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284" w:rightFromText="284" w:vertAnchor="page" w:horzAnchor="margin" w:tblpX="7854" w:tblpY="302"/>
        <w:tblW w:w="2722" w:type="dxa"/>
        <w:tblCellMar>
          <w:left w:w="0" w:type="dxa"/>
          <w:right w:w="652" w:type="dxa"/>
        </w:tblCellMar>
        <w:tblLook w:val="01E0" w:firstRow="1" w:lastRow="1" w:firstColumn="1" w:lastColumn="1" w:noHBand="0" w:noVBand="0"/>
      </w:tblPr>
      <w:tblGrid>
        <w:gridCol w:w="2722"/>
      </w:tblGrid>
      <w:tr w:rsidR="002E0E15" w:rsidRPr="008C2E8B" w14:paraId="39B708F3" w14:textId="77777777" w:rsidTr="000405E6">
        <w:trPr>
          <w:trHeight w:hRule="exact" w:val="2722"/>
        </w:trPr>
        <w:tc>
          <w:tcPr>
            <w:tcW w:w="2722" w:type="dxa"/>
            <w:shd w:val="clear" w:color="auto" w:fill="auto"/>
          </w:tcPr>
          <w:p w14:paraId="3750B0A5" w14:textId="77777777" w:rsidR="002E0E15" w:rsidRDefault="002E0E15" w:rsidP="003D579F">
            <w:pPr>
              <w:pStyle w:val="RMBrevinfo"/>
              <w:spacing w:line="280" w:lineRule="exact"/>
              <w:ind w:left="62" w:right="550"/>
              <w:rPr>
                <w:sz w:val="20"/>
                <w:szCs w:val="20"/>
              </w:rPr>
            </w:pPr>
          </w:p>
          <w:p w14:paraId="2D95788B" w14:textId="77777777" w:rsidR="002E0E15" w:rsidRDefault="002E0E15" w:rsidP="003D579F">
            <w:pPr>
              <w:pStyle w:val="RMBrevinfo"/>
              <w:spacing w:line="280" w:lineRule="exact"/>
              <w:ind w:left="62" w:right="550"/>
              <w:rPr>
                <w:sz w:val="20"/>
                <w:szCs w:val="20"/>
              </w:rPr>
            </w:pPr>
          </w:p>
          <w:p w14:paraId="5A3E34BA" w14:textId="77777777" w:rsidR="002E0E15" w:rsidRDefault="002E0E15" w:rsidP="003D579F">
            <w:pPr>
              <w:pStyle w:val="RMBrevinfo"/>
              <w:spacing w:line="280" w:lineRule="exact"/>
              <w:ind w:left="62" w:right="550"/>
              <w:rPr>
                <w:sz w:val="20"/>
                <w:szCs w:val="20"/>
              </w:rPr>
            </w:pPr>
          </w:p>
          <w:p w14:paraId="1F79A14F" w14:textId="77777777" w:rsidR="002E0E15" w:rsidRDefault="002E0E15" w:rsidP="003D579F">
            <w:pPr>
              <w:pStyle w:val="RMBrevinfo"/>
              <w:spacing w:line="280" w:lineRule="exact"/>
              <w:ind w:left="62" w:right="550"/>
              <w:rPr>
                <w:sz w:val="20"/>
                <w:szCs w:val="20"/>
              </w:rPr>
            </w:pPr>
          </w:p>
          <w:p w14:paraId="182E1018" w14:textId="77777777" w:rsidR="00673C8B" w:rsidRDefault="00673C8B" w:rsidP="003D579F">
            <w:pPr>
              <w:pStyle w:val="RMBrevinfo"/>
              <w:spacing w:line="280" w:lineRule="exact"/>
              <w:ind w:left="62" w:right="550"/>
              <w:rPr>
                <w:sz w:val="20"/>
                <w:szCs w:val="20"/>
              </w:rPr>
            </w:pPr>
          </w:p>
          <w:p w14:paraId="3A2C2BA1" w14:textId="77777777" w:rsidR="002E0E15" w:rsidRDefault="002E0E15" w:rsidP="003D579F">
            <w:pPr>
              <w:pStyle w:val="Dato"/>
              <w:spacing w:line="280" w:lineRule="exact"/>
              <w:jc w:val="right"/>
            </w:pPr>
          </w:p>
          <w:p w14:paraId="4B92A132" w14:textId="77777777" w:rsidR="000405E6" w:rsidRPr="000405E6" w:rsidRDefault="000405E6" w:rsidP="003D579F">
            <w:pPr>
              <w:spacing w:line="280" w:lineRule="exact"/>
              <w:jc w:val="right"/>
            </w:pPr>
          </w:p>
          <w:p w14:paraId="533ECF9B" w14:textId="77777777" w:rsidR="002E0E15" w:rsidRDefault="002E0E15" w:rsidP="003D579F">
            <w:pPr>
              <w:pStyle w:val="RMBrevinfo"/>
              <w:spacing w:line="280" w:lineRule="exact"/>
              <w:ind w:left="62" w:right="550"/>
              <w:rPr>
                <w:sz w:val="20"/>
                <w:szCs w:val="20"/>
              </w:rPr>
            </w:pPr>
          </w:p>
          <w:p w14:paraId="2BAF6259" w14:textId="693139C9" w:rsidR="002E0E15" w:rsidRDefault="002E0E15" w:rsidP="003D579F">
            <w:pPr>
              <w:pStyle w:val="RMBrevinfo"/>
              <w:spacing w:line="280" w:lineRule="exact"/>
              <w:ind w:left="62" w:right="550"/>
              <w:rPr>
                <w:sz w:val="20"/>
                <w:szCs w:val="20"/>
              </w:rPr>
            </w:pPr>
          </w:p>
          <w:p w14:paraId="025CBF89" w14:textId="2082C217" w:rsidR="002E0E15" w:rsidRPr="00771C2A" w:rsidRDefault="002E0E15" w:rsidP="003D579F">
            <w:pPr>
              <w:pStyle w:val="RMBrevinfo"/>
              <w:spacing w:line="280" w:lineRule="exact"/>
              <w:ind w:left="62" w:right="550"/>
              <w:rPr>
                <w:sz w:val="20"/>
                <w:szCs w:val="20"/>
              </w:rPr>
            </w:pPr>
          </w:p>
          <w:p w14:paraId="3B2C9E05" w14:textId="77777777" w:rsidR="002E0E15" w:rsidRPr="00771C2A" w:rsidRDefault="002E0E15" w:rsidP="003D579F">
            <w:pPr>
              <w:pStyle w:val="RMBrevinfo"/>
              <w:spacing w:line="280" w:lineRule="exact"/>
              <w:ind w:right="552"/>
              <w:rPr>
                <w:rFonts w:ascii="Utah" w:hAnsi="Utah"/>
                <w:sz w:val="18"/>
              </w:rPr>
            </w:pPr>
          </w:p>
        </w:tc>
      </w:tr>
    </w:tbl>
    <w:p w14:paraId="6D49CB9C" w14:textId="77777777" w:rsidR="00E612DB" w:rsidRDefault="00E612DB" w:rsidP="003D579F">
      <w:pPr>
        <w:pStyle w:val="Overskrift1"/>
        <w:spacing w:before="0" w:after="0" w:line="280" w:lineRule="exact"/>
      </w:pPr>
    </w:p>
    <w:p w14:paraId="69228B8E" w14:textId="1EEFEECA" w:rsidR="003D579F" w:rsidRPr="003D579F" w:rsidRDefault="003D579F" w:rsidP="003D579F">
      <w:pPr>
        <w:pStyle w:val="Overskrift1"/>
        <w:spacing w:before="0" w:after="0" w:line="280" w:lineRule="exact"/>
        <w:rPr>
          <w:sz w:val="20"/>
          <w:szCs w:val="20"/>
        </w:rPr>
      </w:pPr>
      <w:commentRangeStart w:id="0"/>
      <w:commentRangeStart w:id="1"/>
      <w:r w:rsidRPr="00E33E8F">
        <w:rPr>
          <w:rFonts w:ascii="Source Sans Pro" w:hAnsi="Source Sans Pro"/>
          <w:noProof/>
          <w:lang w:eastAsia="da-DK"/>
        </w:rPr>
        <mc:AlternateContent>
          <mc:Choice Requires="wps">
            <w:drawing>
              <wp:anchor distT="228600" distB="228600" distL="228600" distR="228600" simplePos="0" relativeHeight="251659776" behindDoc="1" locked="0" layoutInCell="1" allowOverlap="1" wp14:anchorId="046F4E3E" wp14:editId="3BDB8434">
                <wp:simplePos x="0" y="0"/>
                <wp:positionH relativeFrom="margin">
                  <wp:align>left</wp:align>
                </wp:positionH>
                <wp:positionV relativeFrom="margin">
                  <wp:posOffset>853440</wp:posOffset>
                </wp:positionV>
                <wp:extent cx="6257925" cy="1447800"/>
                <wp:effectExtent l="0" t="0" r="9525" b="0"/>
                <wp:wrapSquare wrapText="bothSides"/>
                <wp:docPr id="36" name="Tekstfelt 36"/>
                <wp:cNvGraphicFramePr/>
                <a:graphic xmlns:a="http://schemas.openxmlformats.org/drawingml/2006/main">
                  <a:graphicData uri="http://schemas.microsoft.com/office/word/2010/wordprocessingShape">
                    <wps:wsp>
                      <wps:cNvSpPr txBox="1"/>
                      <wps:spPr>
                        <a:xfrm>
                          <a:off x="0" y="0"/>
                          <a:ext cx="6257925" cy="14478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1445CAF8" w14:textId="77777777" w:rsidR="002B1BC3" w:rsidRPr="00AA254D" w:rsidRDefault="002B1BC3" w:rsidP="00AA254D">
                            <w:pPr>
                              <w:rPr>
                                <w:rFonts w:ascii="Source Sans Pro" w:hAnsi="Source Sans Pro"/>
                                <w:szCs w:val="20"/>
                              </w:rPr>
                            </w:pPr>
                            <w:r w:rsidRPr="00AA254D">
                              <w:rPr>
                                <w:rFonts w:ascii="Source Sans Pro" w:hAnsi="Source Sans Pro"/>
                                <w:szCs w:val="20"/>
                              </w:rPr>
                              <w:t>Vejledning – og tilhørende vedtægter – er udarbejdet for at skabe tydelighed og understøtte</w:t>
                            </w:r>
                            <w:ins w:id="2" w:author="Forfatter">
                              <w:r w:rsidR="00FE40ED" w:rsidRPr="00AA254D">
                                <w:rPr>
                                  <w:rFonts w:ascii="Source Sans Pro" w:hAnsi="Source Sans Pro"/>
                                  <w:szCs w:val="20"/>
                                </w:rPr>
                                <w:t>,</w:t>
                              </w:r>
                            </w:ins>
                            <w:r w:rsidRPr="00AA254D">
                              <w:rPr>
                                <w:rFonts w:ascii="Source Sans Pro" w:hAnsi="Source Sans Pro"/>
                                <w:szCs w:val="20"/>
                              </w:rPr>
                              <w:t xml:space="preserve"> at de kliniske kvalitetsdatabaser på bedste vis bidrager til udvikling af kvaliteten i sundhedsvæsnet, så læring fra gårsdagens patient kommer morgendagens til </w:t>
                            </w:r>
                            <w:del w:id="3" w:author="Dorte Vendelbo Jensen" w:date="2021-08-11T15:13:00Z">
                              <w:r w:rsidRPr="00AA254D">
                                <w:rPr>
                                  <w:rFonts w:ascii="Source Sans Pro" w:hAnsi="Source Sans Pro"/>
                                  <w:szCs w:val="20"/>
                                </w:rPr>
                                <w:delText xml:space="preserve"> </w:delText>
                              </w:r>
                            </w:del>
                            <w:r w:rsidRPr="00AA254D">
                              <w:rPr>
                                <w:rFonts w:ascii="Source Sans Pro" w:hAnsi="Source Sans Pro"/>
                                <w:szCs w:val="20"/>
                              </w:rPr>
                              <w:t>gode</w:t>
                            </w:r>
                            <w:r w:rsidR="003A3740" w:rsidRPr="00AA254D">
                              <w:rPr>
                                <w:rFonts w:ascii="Source Sans Pro" w:hAnsi="Source Sans Pro"/>
                                <w:szCs w:val="20"/>
                              </w:rPr>
                              <w:t>.</w:t>
                            </w:r>
                          </w:p>
                          <w:p w14:paraId="54885898" w14:textId="77777777" w:rsidR="003A3740" w:rsidRPr="00811966" w:rsidRDefault="003A3740" w:rsidP="002B1BC3">
                            <w:pPr>
                              <w:rPr>
                                <w:rFonts w:ascii="Source Sans Pro" w:eastAsiaTheme="minorHAnsi" w:hAnsi="Source Sans Pro" w:cstheme="minorBidi"/>
                                <w:szCs w:val="20"/>
                              </w:rPr>
                            </w:pPr>
                          </w:p>
                          <w:p w14:paraId="738967FC" w14:textId="212F83F6" w:rsidR="002B1BC3" w:rsidRPr="00811966" w:rsidRDefault="003A3740" w:rsidP="00811966">
                            <w:pPr>
                              <w:rPr>
                                <w:sz w:val="18"/>
                                <w:szCs w:val="18"/>
                              </w:rPr>
                            </w:pPr>
                            <w:r w:rsidRPr="00811966">
                              <w:rPr>
                                <w:rFonts w:ascii="Source Sans Pro" w:eastAsiaTheme="minorHAnsi" w:hAnsi="Source Sans Pro" w:cstheme="minorBidi"/>
                                <w:szCs w:val="20"/>
                              </w:rPr>
                              <w:t>Kliniske kvalitetsdatabaser skal tilvejebringe viden om sundhedsvæsenets ydelser og danne grundlag for læring og forbedring af behandling</w:t>
                            </w:r>
                            <w:r w:rsidR="00F26761">
                              <w:rPr>
                                <w:rFonts w:ascii="Source Sans Pro" w:eastAsiaTheme="minorHAnsi" w:hAnsi="Source Sans Pro" w:cstheme="minorBidi"/>
                                <w:szCs w:val="20"/>
                              </w:rPr>
                              <w:t>, pleje, rehabilitering</w:t>
                            </w:r>
                            <w:r w:rsidRPr="00811966">
                              <w:rPr>
                                <w:rFonts w:ascii="Source Sans Pro" w:eastAsiaTheme="minorHAnsi" w:hAnsi="Source Sans Pro" w:cstheme="minorBidi"/>
                                <w:szCs w:val="20"/>
                              </w:rPr>
                              <w:t xml:space="preserve"> og organisation</w:t>
                            </w:r>
                            <w:r w:rsidR="00E612DB">
                              <w:rPr>
                                <w:rFonts w:ascii="Source Sans Pro" w:eastAsiaTheme="minorHAnsi" w:hAnsi="Source Sans Pro" w:cstheme="minorBidi"/>
                                <w:szCs w:val="20"/>
                              </w:rPr>
                              <w:t>en.</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F4E3E" id="_x0000_t202" coordsize="21600,21600" o:spt="202" path="m,l,21600r21600,l21600,xe">
                <v:stroke joinstyle="miter"/>
                <v:path gradientshapeok="t" o:connecttype="rect"/>
              </v:shapetype>
              <v:shape id="Tekstfelt 36" o:spid="_x0000_s1026" type="#_x0000_t202" style="position:absolute;margin-left:0;margin-top:67.2pt;width:492.75pt;height:114pt;z-index:-251656704;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" fillcolor="#f9faed [2899]" stroked="f" strokeweight=".5pt">
                <v:fill color2="#f6f7e2 [3139]" rotate="t" focusposition=".5,.5" focussize="-.5,-.5" focus="100%" type="gradientRadial"/>
                <v:textbox inset="14.4pt,14.4pt,14.4pt,14.4pt">
                  <w:txbxContent>
                    <w:p w14:paraId="1445CAF8" w14:textId="77777777" w:rsidR="002B1BC3" w:rsidRPr="00AA254D" w:rsidRDefault="002B1BC3" w:rsidP="00AA254D">
                      <w:pPr>
                        <w:rPr>
                          <w:rFonts w:ascii="Source Sans Pro" w:hAnsi="Source Sans Pro"/>
                          <w:szCs w:val="20"/>
                        </w:rPr>
                      </w:pPr>
                      <w:r w:rsidRPr="00AA254D">
                        <w:rPr>
                          <w:rFonts w:ascii="Source Sans Pro" w:hAnsi="Source Sans Pro"/>
                          <w:szCs w:val="20"/>
                        </w:rPr>
                        <w:t>Vejledning – og tilhørende vedtægter – er udarbejdet for at skabe tydelighed og understøtte</w:t>
                      </w:r>
                      <w:ins w:id="4" w:author="Forfatter">
                        <w:r w:rsidR="00FE40ED" w:rsidRPr="00AA254D">
                          <w:rPr>
                            <w:rFonts w:ascii="Source Sans Pro" w:hAnsi="Source Sans Pro"/>
                            <w:szCs w:val="20"/>
                          </w:rPr>
                          <w:t>,</w:t>
                        </w:r>
                      </w:ins>
                      <w:r w:rsidRPr="00AA254D">
                        <w:rPr>
                          <w:rFonts w:ascii="Source Sans Pro" w:hAnsi="Source Sans Pro"/>
                          <w:szCs w:val="20"/>
                        </w:rPr>
                        <w:t xml:space="preserve"> at de kliniske kvalitetsdatabaser på bedste vis bidrager til udvikling af kvaliteten i sundhedsvæsnet, så læring fra gårsdagens patient kommer morgendagens til </w:t>
                      </w:r>
                      <w:del w:id="5" w:author="Dorte Vendelbo Jensen" w:date="2021-08-11T15:13:00Z">
                        <w:r w:rsidRPr="00AA254D">
                          <w:rPr>
                            <w:rFonts w:ascii="Source Sans Pro" w:hAnsi="Source Sans Pro"/>
                            <w:szCs w:val="20"/>
                          </w:rPr>
                          <w:delText xml:space="preserve"> </w:delText>
                        </w:r>
                      </w:del>
                      <w:r w:rsidRPr="00AA254D">
                        <w:rPr>
                          <w:rFonts w:ascii="Source Sans Pro" w:hAnsi="Source Sans Pro"/>
                          <w:szCs w:val="20"/>
                        </w:rPr>
                        <w:t>gode</w:t>
                      </w:r>
                      <w:r w:rsidR="003A3740" w:rsidRPr="00AA254D">
                        <w:rPr>
                          <w:rFonts w:ascii="Source Sans Pro" w:hAnsi="Source Sans Pro"/>
                          <w:szCs w:val="20"/>
                        </w:rPr>
                        <w:t>.</w:t>
                      </w:r>
                    </w:p>
                    <w:p w14:paraId="54885898" w14:textId="77777777" w:rsidR="003A3740" w:rsidRPr="00811966" w:rsidRDefault="003A3740" w:rsidP="002B1BC3">
                      <w:pPr>
                        <w:rPr>
                          <w:rFonts w:ascii="Source Sans Pro" w:eastAsiaTheme="minorHAnsi" w:hAnsi="Source Sans Pro" w:cstheme="minorBidi"/>
                          <w:szCs w:val="20"/>
                        </w:rPr>
                      </w:pPr>
                    </w:p>
                    <w:p w14:paraId="738967FC" w14:textId="212F83F6" w:rsidR="002B1BC3" w:rsidRPr="00811966" w:rsidRDefault="003A3740" w:rsidP="00811966">
                      <w:pPr>
                        <w:rPr>
                          <w:sz w:val="18"/>
                          <w:szCs w:val="18"/>
                        </w:rPr>
                      </w:pPr>
                      <w:r w:rsidRPr="00811966">
                        <w:rPr>
                          <w:rFonts w:ascii="Source Sans Pro" w:eastAsiaTheme="minorHAnsi" w:hAnsi="Source Sans Pro" w:cstheme="minorBidi"/>
                          <w:szCs w:val="20"/>
                        </w:rPr>
                        <w:t>Kliniske kvalitetsdatabaser skal tilvejebringe viden om sundhedsvæsenets ydelser og danne grundlag for læring og forbedring af behandling</w:t>
                      </w:r>
                      <w:r w:rsidR="00F26761">
                        <w:rPr>
                          <w:rFonts w:ascii="Source Sans Pro" w:eastAsiaTheme="minorHAnsi" w:hAnsi="Source Sans Pro" w:cstheme="minorBidi"/>
                          <w:szCs w:val="20"/>
                        </w:rPr>
                        <w:t>, pleje, rehabilitering</w:t>
                      </w:r>
                      <w:r w:rsidRPr="00811966">
                        <w:rPr>
                          <w:rFonts w:ascii="Source Sans Pro" w:eastAsiaTheme="minorHAnsi" w:hAnsi="Source Sans Pro" w:cstheme="minorBidi"/>
                          <w:szCs w:val="20"/>
                        </w:rPr>
                        <w:t xml:space="preserve"> og organisation</w:t>
                      </w:r>
                      <w:r w:rsidR="00E612DB">
                        <w:rPr>
                          <w:rFonts w:ascii="Source Sans Pro" w:eastAsiaTheme="minorHAnsi" w:hAnsi="Source Sans Pro" w:cstheme="minorBidi"/>
                          <w:szCs w:val="20"/>
                        </w:rPr>
                        <w:t>en.</w:t>
                      </w:r>
                    </w:p>
                  </w:txbxContent>
                </v:textbox>
                <w10:wrap type="square" anchorx="margin" anchory="margin"/>
              </v:shape>
            </w:pict>
          </mc:Fallback>
        </mc:AlternateContent>
      </w:r>
      <w:ins w:id="6" w:author="Dorte Vendelbo Jensen" w:date="2021-08-11T15:13:00Z">
        <w:r w:rsidR="002B1BC3">
          <w:t>Vedtæ</w:t>
        </w:r>
        <w:commentRangeEnd w:id="0"/>
        <w:r w:rsidR="004F610C">
          <w:rPr>
            <w:rStyle w:val="Kommentarhenvisning"/>
            <w:rFonts w:asciiTheme="minorHAnsi" w:hAnsiTheme="minorHAnsi"/>
            <w:color w:val="auto"/>
          </w:rPr>
          <w:commentReference w:id="0"/>
        </w:r>
        <w:commentRangeEnd w:id="1"/>
        <w:r w:rsidR="004F610C">
          <w:rPr>
            <w:rStyle w:val="Kommentarhenvisning"/>
            <w:rFonts w:asciiTheme="minorHAnsi" w:hAnsiTheme="minorHAnsi"/>
            <w:color w:val="auto"/>
          </w:rPr>
          <w:commentReference w:id="1"/>
        </w:r>
        <w:r w:rsidR="002B1BC3">
          <w:t>gter</w:t>
        </w:r>
      </w:ins>
      <w:del w:id="7" w:author="Dorte Vendelbo Jensen" w:date="2021-08-11T15:13:00Z">
        <w:r w:rsidR="002B1BC3">
          <w:delText>Vedtægter</w:delText>
        </w:r>
      </w:del>
      <w:r w:rsidR="00400205">
        <w:t xml:space="preserve"> for </w:t>
      </w:r>
      <w:r w:rsidR="00811966">
        <w:t>styregrupperne for</w:t>
      </w:r>
      <w:r w:rsidR="00E612DB">
        <w:t xml:space="preserve"> de</w:t>
      </w:r>
      <w:r w:rsidR="00811966">
        <w:t xml:space="preserve"> k</w:t>
      </w:r>
      <w:r w:rsidR="00400205">
        <w:t>liniske</w:t>
      </w:r>
      <w:r w:rsidR="00811966">
        <w:t xml:space="preserve"> k</w:t>
      </w:r>
      <w:r w:rsidR="00400205">
        <w:t>valitetsdatabaser</w:t>
      </w:r>
      <w:r>
        <w:t xml:space="preserve">, </w:t>
      </w:r>
      <w:r w:rsidR="00D77315">
        <w:rPr>
          <w:sz w:val="20"/>
          <w:szCs w:val="20"/>
        </w:rPr>
        <w:t xml:space="preserve">Høringsudgave.  </w:t>
      </w:r>
      <w:del w:id="8" w:author="Anne-Marie Sigsgaard Hansen" w:date="2021-08-11T15:13:00Z">
        <w:r w:rsidRPr="003D579F">
          <w:rPr>
            <w:sz w:val="20"/>
            <w:szCs w:val="20"/>
          </w:rPr>
          <w:delText>12</w:delText>
        </w:r>
      </w:del>
      <w:ins w:id="9" w:author="Anne-Marie Sigsgaard Hansen" w:date="2021-08-11T15:13:00Z">
        <w:r w:rsidR="00D77315">
          <w:rPr>
            <w:sz w:val="20"/>
            <w:szCs w:val="20"/>
          </w:rPr>
          <w:t>2</w:t>
        </w:r>
        <w:r w:rsidRPr="003D579F">
          <w:rPr>
            <w:sz w:val="20"/>
            <w:szCs w:val="20"/>
          </w:rPr>
          <w:t>2</w:t>
        </w:r>
      </w:ins>
      <w:r w:rsidRPr="003D579F">
        <w:rPr>
          <w:sz w:val="20"/>
          <w:szCs w:val="20"/>
        </w:rPr>
        <w:t>. april 2021</w:t>
      </w:r>
      <w:r>
        <w:rPr>
          <w:sz w:val="20"/>
          <w:szCs w:val="20"/>
        </w:rPr>
        <w:t>.</w:t>
      </w:r>
    </w:p>
    <w:p w14:paraId="35281285" w14:textId="0C5E4EF8" w:rsidR="000F3F3A" w:rsidRDefault="000F3F3A" w:rsidP="003D579F">
      <w:pPr>
        <w:spacing w:line="280" w:lineRule="exact"/>
      </w:pPr>
    </w:p>
    <w:p w14:paraId="13041EDD" w14:textId="6A4D3B87" w:rsidR="002B1BC3" w:rsidRDefault="002B1BC3" w:rsidP="003D579F">
      <w:pPr>
        <w:pStyle w:val="Brdtekst3"/>
        <w:spacing w:after="0" w:line="280" w:lineRule="exact"/>
        <w:jc w:val="both"/>
        <w:rPr>
          <w:rFonts w:ascii="Source Sans Pro" w:hAnsi="Source Sans Pro"/>
          <w:sz w:val="20"/>
          <w:szCs w:val="20"/>
        </w:rPr>
      </w:pPr>
      <w:r w:rsidRPr="00AA4AFA">
        <w:rPr>
          <w:rFonts w:ascii="Source Sans Pro" w:hAnsi="Source Sans Pro"/>
          <w:sz w:val="20"/>
          <w:szCs w:val="20"/>
        </w:rPr>
        <w:t>Nedenfor fremgår standardvedtægter og tabel med grundoplysninger, der skal udfyldes for alle</w:t>
      </w:r>
      <w:r w:rsidR="00481316">
        <w:rPr>
          <w:rFonts w:ascii="Source Sans Pro" w:hAnsi="Source Sans Pro"/>
          <w:sz w:val="20"/>
          <w:szCs w:val="20"/>
        </w:rPr>
        <w:t xml:space="preserve"> kliniske kvalitets</w:t>
      </w:r>
      <w:r w:rsidRPr="00AA4AFA">
        <w:rPr>
          <w:rFonts w:ascii="Source Sans Pro" w:hAnsi="Source Sans Pro"/>
          <w:sz w:val="20"/>
          <w:szCs w:val="20"/>
        </w:rPr>
        <w:t xml:space="preserve">databaser ifm. indførsel af vedtægter. </w:t>
      </w:r>
    </w:p>
    <w:p w14:paraId="2020B238" w14:textId="1373CCDE" w:rsidR="002B1BC3" w:rsidRDefault="002B1BC3" w:rsidP="003D579F">
      <w:pPr>
        <w:pStyle w:val="Brdtekst3"/>
        <w:spacing w:after="0" w:line="280" w:lineRule="exact"/>
        <w:jc w:val="both"/>
        <w:rPr>
          <w:rFonts w:ascii="Source Sans Pro" w:hAnsi="Source Sans Pro"/>
          <w:sz w:val="20"/>
          <w:szCs w:val="20"/>
        </w:rPr>
      </w:pPr>
    </w:p>
    <w:p w14:paraId="2161CF16" w14:textId="1FBE9348" w:rsidR="002B1BC3" w:rsidRPr="00AA4AFA" w:rsidRDefault="002B1BC3" w:rsidP="003D579F">
      <w:pPr>
        <w:pStyle w:val="Brdtekst3"/>
        <w:spacing w:after="0" w:line="280" w:lineRule="exact"/>
        <w:jc w:val="both"/>
        <w:rPr>
          <w:rFonts w:ascii="Source Sans Pro" w:hAnsi="Source Sans Pro"/>
          <w:i/>
          <w:sz w:val="20"/>
          <w:szCs w:val="20"/>
        </w:rPr>
      </w:pPr>
      <w:r w:rsidRPr="00AA4AFA">
        <w:rPr>
          <w:rFonts w:ascii="Source Sans Pro" w:hAnsi="Source Sans Pro"/>
          <w:sz w:val="20"/>
          <w:szCs w:val="20"/>
        </w:rPr>
        <w:t>Materialet skal ses i sammenhæng til</w:t>
      </w:r>
      <w:r w:rsidRPr="00AA4AFA">
        <w:rPr>
          <w:rFonts w:ascii="Source Sans Pro" w:hAnsi="Source Sans Pro"/>
          <w:i/>
          <w:sz w:val="20"/>
          <w:szCs w:val="20"/>
        </w:rPr>
        <w:t xml:space="preserve"> </w:t>
      </w:r>
      <w:r w:rsidR="00066A90" w:rsidRPr="00066A90">
        <w:rPr>
          <w:rFonts w:ascii="Source Sans Pro" w:hAnsi="Source Sans Pro"/>
          <w:i/>
          <w:sz w:val="20"/>
          <w:szCs w:val="20"/>
        </w:rPr>
        <w:t>Vejledning for arbejdet i styregrupperne for de kliniske kvalitetsdatabaser</w:t>
      </w:r>
      <w:r w:rsidR="00811966">
        <w:rPr>
          <w:rFonts w:ascii="Source Sans Pro" w:hAnsi="Source Sans Pro"/>
          <w:i/>
          <w:sz w:val="20"/>
          <w:szCs w:val="20"/>
        </w:rPr>
        <w:t xml:space="preserve"> (høringsu</w:t>
      </w:r>
      <w:r w:rsidR="00E04A89">
        <w:rPr>
          <w:rFonts w:ascii="Source Sans Pro" w:hAnsi="Source Sans Pro"/>
          <w:i/>
          <w:sz w:val="20"/>
          <w:szCs w:val="20"/>
        </w:rPr>
        <w:t>d</w:t>
      </w:r>
      <w:r w:rsidR="00D77315">
        <w:rPr>
          <w:rFonts w:ascii="Source Sans Pro" w:hAnsi="Source Sans Pro"/>
          <w:i/>
          <w:sz w:val="20"/>
          <w:szCs w:val="20"/>
        </w:rPr>
        <w:t xml:space="preserve">gave af </w:t>
      </w:r>
      <w:del w:id="10" w:author="Anne-Marie Sigsgaard Hansen" w:date="2021-08-11T15:13:00Z">
        <w:r w:rsidR="00811966">
          <w:rPr>
            <w:rFonts w:ascii="Source Sans Pro" w:hAnsi="Source Sans Pro"/>
            <w:i/>
            <w:sz w:val="20"/>
            <w:szCs w:val="20"/>
          </w:rPr>
          <w:delText>12</w:delText>
        </w:r>
      </w:del>
      <w:ins w:id="11" w:author="Anne-Marie Sigsgaard Hansen" w:date="2021-08-11T15:13:00Z">
        <w:r w:rsidR="00D77315">
          <w:rPr>
            <w:rFonts w:ascii="Source Sans Pro" w:hAnsi="Source Sans Pro"/>
            <w:i/>
            <w:sz w:val="20"/>
            <w:szCs w:val="20"/>
          </w:rPr>
          <w:t>2</w:t>
        </w:r>
        <w:r w:rsidR="00811966">
          <w:rPr>
            <w:rFonts w:ascii="Source Sans Pro" w:hAnsi="Source Sans Pro"/>
            <w:i/>
            <w:sz w:val="20"/>
            <w:szCs w:val="20"/>
          </w:rPr>
          <w:t>2</w:t>
        </w:r>
      </w:ins>
      <w:r w:rsidR="00811966">
        <w:rPr>
          <w:rFonts w:ascii="Source Sans Pro" w:hAnsi="Source Sans Pro"/>
          <w:i/>
          <w:sz w:val="20"/>
          <w:szCs w:val="20"/>
        </w:rPr>
        <w:t>. april 2021)</w:t>
      </w:r>
      <w:r w:rsidRPr="00AA4AFA">
        <w:rPr>
          <w:rFonts w:ascii="Source Sans Pro" w:hAnsi="Source Sans Pro"/>
          <w:i/>
          <w:sz w:val="20"/>
          <w:szCs w:val="20"/>
        </w:rPr>
        <w:t>.</w:t>
      </w:r>
    </w:p>
    <w:p w14:paraId="3C5B8898" w14:textId="77777777" w:rsidR="002B1BC3" w:rsidRDefault="002B1BC3" w:rsidP="003D579F">
      <w:pPr>
        <w:pStyle w:val="Brdtekst3"/>
        <w:spacing w:after="0" w:line="280" w:lineRule="exact"/>
        <w:jc w:val="both"/>
        <w:rPr>
          <w:rFonts w:ascii="Source Sans Pro" w:hAnsi="Source Sans Pro"/>
          <w:sz w:val="20"/>
          <w:szCs w:val="20"/>
        </w:rPr>
      </w:pPr>
    </w:p>
    <w:p w14:paraId="1E93F175" w14:textId="3BB4F891" w:rsidR="002B1BC3" w:rsidRPr="00AA4AFA" w:rsidRDefault="002B1BC3" w:rsidP="003D579F">
      <w:pPr>
        <w:pStyle w:val="Brdtekst3"/>
        <w:spacing w:after="0" w:line="280" w:lineRule="exact"/>
        <w:jc w:val="both"/>
        <w:rPr>
          <w:rFonts w:ascii="Source Sans Pro" w:hAnsi="Source Sans Pro"/>
          <w:sz w:val="20"/>
          <w:szCs w:val="20"/>
        </w:rPr>
      </w:pPr>
    </w:p>
    <w:p w14:paraId="5F384CA5" w14:textId="4F66CB06" w:rsidR="00044D1C" w:rsidRPr="00066A90" w:rsidRDefault="002B1BC3" w:rsidP="003D579F">
      <w:pPr>
        <w:pStyle w:val="Overskrift1"/>
        <w:spacing w:before="0" w:after="0" w:line="280" w:lineRule="exact"/>
        <w:rPr>
          <w:rFonts w:ascii="Source Sans Pro" w:hAnsi="Source Sans Pro"/>
          <w:b/>
          <w:sz w:val="24"/>
        </w:rPr>
      </w:pPr>
      <w:bookmarkStart w:id="12" w:name="_Toc63278259"/>
      <w:bookmarkStart w:id="13" w:name="_Toc63366158"/>
      <w:commentRangeStart w:id="14"/>
      <w:r w:rsidRPr="002B1BC3">
        <w:rPr>
          <w:rFonts w:ascii="Source Sans Pro" w:hAnsi="Source Sans Pro"/>
          <w:b/>
          <w:sz w:val="24"/>
        </w:rPr>
        <w:t>Standardvedtægter</w:t>
      </w:r>
      <w:bookmarkEnd w:id="12"/>
      <w:bookmarkEnd w:id="13"/>
    </w:p>
    <w:p w14:paraId="6A478186" w14:textId="1F9DCCA1" w:rsidR="00044D1C" w:rsidRPr="00044D1C" w:rsidRDefault="00044D1C" w:rsidP="003D579F">
      <w:pPr>
        <w:pStyle w:val="Overskrift6"/>
        <w:spacing w:before="0" w:after="0" w:line="280" w:lineRule="exact"/>
        <w:rPr>
          <w:rFonts w:ascii="Source Sans Pro" w:hAnsi="Source Sans Pro"/>
          <w:b w:val="0"/>
          <w:sz w:val="20"/>
          <w:szCs w:val="20"/>
        </w:rPr>
      </w:pPr>
      <w:commentRangeStart w:id="15"/>
      <w:r w:rsidRPr="00044D1C">
        <w:rPr>
          <w:rFonts w:ascii="Source Sans Pro" w:hAnsi="Source Sans Pro"/>
          <w:b w:val="0"/>
          <w:sz w:val="20"/>
          <w:szCs w:val="20"/>
        </w:rPr>
        <w:t>Nedenstående vedtægter skal gælde arbejde i styregruppen – en styregruppe kan indføre</w:t>
      </w:r>
      <w:r w:rsidR="00066A90">
        <w:rPr>
          <w:rFonts w:ascii="Source Sans Pro" w:hAnsi="Source Sans Pro"/>
          <w:b w:val="0"/>
          <w:sz w:val="20"/>
          <w:szCs w:val="20"/>
        </w:rPr>
        <w:t xml:space="preserve"> supplerende vedtægter inden for rammerne givet af standardvedtægterne.</w:t>
      </w:r>
      <w:commentRangeEnd w:id="14"/>
      <w:commentRangeEnd w:id="15"/>
      <w:r w:rsidR="00B90A60">
        <w:rPr>
          <w:rStyle w:val="Kommentarhenvisning"/>
          <w:rFonts w:asciiTheme="minorHAnsi" w:hAnsiTheme="minorHAnsi"/>
          <w:b w:val="0"/>
          <w:bCs w:val="0"/>
        </w:rPr>
        <w:commentReference w:id="14"/>
      </w:r>
      <w:r w:rsidR="00002E5F">
        <w:rPr>
          <w:rStyle w:val="Kommentarhenvisning"/>
          <w:rFonts w:asciiTheme="minorHAnsi" w:hAnsiTheme="minorHAnsi"/>
          <w:b w:val="0"/>
          <w:bCs w:val="0"/>
        </w:rPr>
        <w:commentReference w:id="15"/>
      </w:r>
    </w:p>
    <w:p w14:paraId="07991956" w14:textId="77777777" w:rsidR="002F34D4" w:rsidRDefault="002F34D4" w:rsidP="003D579F">
      <w:pPr>
        <w:pStyle w:val="Overskrift6"/>
        <w:spacing w:before="0" w:after="0" w:line="280" w:lineRule="exact"/>
        <w:rPr>
          <w:rFonts w:ascii="Source Sans Pro" w:hAnsi="Source Sans Pro"/>
          <w:sz w:val="20"/>
          <w:szCs w:val="20"/>
        </w:rPr>
      </w:pPr>
    </w:p>
    <w:p w14:paraId="7F4C7117" w14:textId="3E24465B" w:rsidR="002B1BC3" w:rsidRPr="00AA4AFA" w:rsidRDefault="002B1BC3" w:rsidP="003D579F">
      <w:pPr>
        <w:pStyle w:val="Overskrift6"/>
        <w:spacing w:before="0" w:after="0" w:line="280" w:lineRule="exact"/>
        <w:rPr>
          <w:rFonts w:ascii="Source Sans Pro" w:hAnsi="Source Sans Pro"/>
          <w:sz w:val="20"/>
          <w:szCs w:val="20"/>
        </w:rPr>
      </w:pPr>
      <w:commentRangeStart w:id="16"/>
      <w:r w:rsidRPr="00AA4AFA">
        <w:rPr>
          <w:rFonts w:ascii="Source Sans Pro" w:hAnsi="Source Sans Pro"/>
          <w:sz w:val="20"/>
          <w:szCs w:val="20"/>
        </w:rPr>
        <w:t>Organisation</w:t>
      </w:r>
      <w:r w:rsidR="003547D5">
        <w:rPr>
          <w:rFonts w:ascii="Source Sans Pro" w:hAnsi="Source Sans Pro"/>
          <w:sz w:val="20"/>
          <w:szCs w:val="20"/>
        </w:rPr>
        <w:t xml:space="preserve">, formalia </w:t>
      </w:r>
      <w:r w:rsidRPr="00AA4AFA">
        <w:rPr>
          <w:rFonts w:ascii="Source Sans Pro" w:hAnsi="Source Sans Pro"/>
          <w:sz w:val="20"/>
          <w:szCs w:val="20"/>
        </w:rPr>
        <w:t>og formand</w:t>
      </w:r>
      <w:commentRangeEnd w:id="16"/>
      <w:r w:rsidR="00014033">
        <w:rPr>
          <w:rStyle w:val="Kommentarhenvisning"/>
          <w:rFonts w:asciiTheme="minorHAnsi" w:hAnsiTheme="minorHAnsi"/>
          <w:b w:val="0"/>
          <w:bCs w:val="0"/>
        </w:rPr>
        <w:commentReference w:id="16"/>
      </w:r>
    </w:p>
    <w:p w14:paraId="24352D67" w14:textId="4AF676D6" w:rsidR="003547D5" w:rsidRDefault="00FB6175" w:rsidP="003D579F">
      <w:pPr>
        <w:spacing w:line="280" w:lineRule="exact"/>
        <w:jc w:val="both"/>
        <w:rPr>
          <w:rStyle w:val="Hyperlink"/>
          <w:rFonts w:ascii="Source Sans Pro" w:hAnsi="Source Sans Pro"/>
          <w:szCs w:val="20"/>
        </w:rPr>
      </w:pPr>
      <w:r>
        <w:rPr>
          <w:rFonts w:ascii="Source Sans Pro" w:hAnsi="Source Sans Pro"/>
          <w:b/>
          <w:szCs w:val="20"/>
        </w:rPr>
        <w:t>§</w:t>
      </w:r>
      <w:r w:rsidR="002B1BC3" w:rsidRPr="00FB6175">
        <w:rPr>
          <w:rFonts w:ascii="Source Sans Pro" w:hAnsi="Source Sans Pro"/>
          <w:b/>
          <w:szCs w:val="20"/>
        </w:rPr>
        <w:t>1</w:t>
      </w:r>
      <w:r w:rsidR="001B7D51">
        <w:rPr>
          <w:rFonts w:ascii="Source Sans Pro" w:hAnsi="Source Sans Pro"/>
          <w:szCs w:val="20"/>
        </w:rPr>
        <w:t xml:space="preserve"> Kvalitetsd</w:t>
      </w:r>
      <w:r w:rsidR="002B1BC3" w:rsidRPr="00AA4AFA">
        <w:rPr>
          <w:rFonts w:ascii="Source Sans Pro" w:hAnsi="Source Sans Pro"/>
          <w:szCs w:val="20"/>
        </w:rPr>
        <w:t>atabasens navn</w:t>
      </w:r>
      <w:r w:rsidR="005E1CA5">
        <w:rPr>
          <w:rFonts w:ascii="Source Sans Pro" w:hAnsi="Source Sans Pro"/>
          <w:szCs w:val="20"/>
        </w:rPr>
        <w:t>, forkortelse</w:t>
      </w:r>
      <w:r w:rsidR="002B1BC3" w:rsidRPr="00AA4AFA">
        <w:rPr>
          <w:rFonts w:ascii="Source Sans Pro" w:hAnsi="Source Sans Pro"/>
          <w:szCs w:val="20"/>
        </w:rPr>
        <w:t xml:space="preserve"> og formål skal fremgå på </w:t>
      </w:r>
      <w:hyperlink r:id="rId13" w:history="1">
        <w:r w:rsidR="002B1BC3" w:rsidRPr="00AA4AFA">
          <w:rPr>
            <w:rStyle w:val="Hyperlink"/>
            <w:rFonts w:ascii="Source Sans Pro" w:hAnsi="Source Sans Pro"/>
            <w:szCs w:val="20"/>
          </w:rPr>
          <w:t>https://www.rkkp-dokumentation.dk/</w:t>
        </w:r>
      </w:hyperlink>
      <w:r w:rsidR="001E7263">
        <w:rPr>
          <w:rStyle w:val="Hyperlink"/>
          <w:rFonts w:ascii="Source Sans Pro" w:hAnsi="Source Sans Pro"/>
          <w:szCs w:val="20"/>
        </w:rPr>
        <w:t>.</w:t>
      </w:r>
    </w:p>
    <w:p w14:paraId="1A7DC24E" w14:textId="57F946C7" w:rsidR="003547D5" w:rsidRDefault="00BB204D" w:rsidP="003D579F">
      <w:pPr>
        <w:spacing w:line="280" w:lineRule="exact"/>
        <w:jc w:val="both"/>
      </w:pPr>
      <w:r>
        <w:rPr>
          <w:b/>
        </w:rPr>
        <w:t>Stk</w:t>
      </w:r>
      <w:r w:rsidR="00CA6A0B">
        <w:rPr>
          <w:b/>
        </w:rPr>
        <w:t>.</w:t>
      </w:r>
      <w:r>
        <w:rPr>
          <w:b/>
        </w:rPr>
        <w:t xml:space="preserve"> 1</w:t>
      </w:r>
      <w:r w:rsidR="003547D5" w:rsidRPr="003547D5">
        <w:t xml:space="preserve"> Kvalitetsdatabasen skal være i proces med etablering eller</w:t>
      </w:r>
      <w:r w:rsidR="003547D5">
        <w:t>:</w:t>
      </w:r>
    </w:p>
    <w:p w14:paraId="2B9C6877" w14:textId="2470BACB" w:rsidR="003547D5" w:rsidRDefault="003547D5" w:rsidP="003D579F">
      <w:pPr>
        <w:pStyle w:val="Listeafsnit"/>
        <w:numPr>
          <w:ilvl w:val="0"/>
          <w:numId w:val="24"/>
        </w:numPr>
        <w:spacing w:before="0" w:after="0" w:line="280" w:lineRule="exact"/>
        <w:jc w:val="both"/>
      </w:pPr>
      <w:r w:rsidRPr="003547D5">
        <w:t>være godkendt af Sundhedsdatastyrelsen</w:t>
      </w:r>
      <w:r>
        <w:t xml:space="preserve"> OG</w:t>
      </w:r>
    </w:p>
    <w:p w14:paraId="2E121A14" w14:textId="7A962F9F" w:rsidR="001B7D51" w:rsidRPr="00A30FEC" w:rsidRDefault="003547D5" w:rsidP="003D579F">
      <w:pPr>
        <w:pStyle w:val="Listeafsnit"/>
        <w:numPr>
          <w:ilvl w:val="0"/>
          <w:numId w:val="24"/>
        </w:numPr>
        <w:spacing w:before="0" w:after="0" w:line="280" w:lineRule="exact"/>
        <w:jc w:val="both"/>
      </w:pPr>
      <w:r w:rsidRPr="003547D5">
        <w:t>ha</w:t>
      </w:r>
      <w:r>
        <w:t>ve en dataansvarlig myndighed, hvor den</w:t>
      </w:r>
      <w:r w:rsidRPr="003547D5">
        <w:t xml:space="preserve"> </w:t>
      </w:r>
      <w:r>
        <w:t xml:space="preserve">er </w:t>
      </w:r>
      <w:r w:rsidRPr="003547D5">
        <w:t xml:space="preserve">relevant </w:t>
      </w:r>
      <w:r>
        <w:t xml:space="preserve">registreret </w:t>
      </w:r>
      <w:r w:rsidRPr="003547D5">
        <w:t>jf. fortegnelseskravet.</w:t>
      </w:r>
    </w:p>
    <w:p w14:paraId="52FD2FA4" w14:textId="77777777" w:rsidR="003547D5" w:rsidRDefault="003547D5" w:rsidP="003D579F">
      <w:pPr>
        <w:spacing w:line="280" w:lineRule="exact"/>
        <w:jc w:val="both"/>
        <w:rPr>
          <w:rFonts w:ascii="Source Sans Pro" w:hAnsi="Source Sans Pro"/>
          <w:b/>
          <w:szCs w:val="20"/>
        </w:rPr>
      </w:pPr>
    </w:p>
    <w:p w14:paraId="104BBBCA" w14:textId="6C39CDB3" w:rsidR="002B1BC3" w:rsidRPr="00AA4AFA" w:rsidRDefault="002B1BC3" w:rsidP="003D579F">
      <w:pPr>
        <w:spacing w:line="280" w:lineRule="exact"/>
        <w:jc w:val="both"/>
        <w:rPr>
          <w:rFonts w:ascii="Source Sans Pro" w:hAnsi="Source Sans Pro"/>
          <w:szCs w:val="20"/>
        </w:rPr>
      </w:pPr>
      <w:r w:rsidRPr="00FB6175">
        <w:rPr>
          <w:rFonts w:ascii="Source Sans Pro" w:hAnsi="Source Sans Pro"/>
          <w:b/>
          <w:szCs w:val="20"/>
        </w:rPr>
        <w:t>§2</w:t>
      </w:r>
      <w:r w:rsidRPr="00AA4AFA">
        <w:rPr>
          <w:rFonts w:ascii="Source Sans Pro" w:hAnsi="Source Sans Pro"/>
          <w:szCs w:val="20"/>
        </w:rPr>
        <w:t xml:space="preserve"> Der skal fremgå udfyldt skabelon med grundoplysninger for </w:t>
      </w:r>
      <w:r w:rsidR="001B7D51">
        <w:rPr>
          <w:rFonts w:ascii="Source Sans Pro" w:hAnsi="Source Sans Pro"/>
          <w:szCs w:val="20"/>
        </w:rPr>
        <w:t>kvalitets</w:t>
      </w:r>
      <w:r w:rsidRPr="00AA4AFA">
        <w:rPr>
          <w:rFonts w:ascii="Source Sans Pro" w:hAnsi="Source Sans Pro"/>
          <w:szCs w:val="20"/>
        </w:rPr>
        <w:t xml:space="preserve">databasen (nedenstående tabel med grundoplysninger) </w:t>
      </w:r>
      <w:r w:rsidR="001E7263">
        <w:rPr>
          <w:rFonts w:ascii="Source Sans Pro" w:hAnsi="Source Sans Pro"/>
          <w:szCs w:val="20"/>
        </w:rPr>
        <w:t>.</w:t>
      </w:r>
    </w:p>
    <w:p w14:paraId="23434805" w14:textId="77777777" w:rsidR="00FB6175" w:rsidRDefault="00FB6175" w:rsidP="003D579F">
      <w:pPr>
        <w:spacing w:line="280" w:lineRule="exact"/>
        <w:jc w:val="both"/>
        <w:rPr>
          <w:rFonts w:ascii="Source Sans Pro" w:hAnsi="Source Sans Pro"/>
          <w:b/>
          <w:szCs w:val="20"/>
        </w:rPr>
      </w:pPr>
    </w:p>
    <w:p w14:paraId="446FE83C" w14:textId="34FC47A8" w:rsidR="002B1BC3" w:rsidRPr="00AA4AFA" w:rsidRDefault="002B1BC3" w:rsidP="003D579F">
      <w:pPr>
        <w:spacing w:line="280" w:lineRule="exact"/>
        <w:jc w:val="both"/>
        <w:rPr>
          <w:rFonts w:ascii="Source Sans Pro" w:hAnsi="Source Sans Pro"/>
          <w:szCs w:val="20"/>
        </w:rPr>
      </w:pPr>
      <w:commentRangeStart w:id="17"/>
      <w:commentRangeStart w:id="18"/>
      <w:r w:rsidRPr="00FB6175">
        <w:rPr>
          <w:rFonts w:ascii="Source Sans Pro" w:hAnsi="Source Sans Pro"/>
          <w:b/>
          <w:szCs w:val="20"/>
        </w:rPr>
        <w:t>§3</w:t>
      </w:r>
      <w:r w:rsidR="001B7D51">
        <w:rPr>
          <w:rFonts w:ascii="Source Sans Pro" w:hAnsi="Source Sans Pro"/>
          <w:szCs w:val="20"/>
        </w:rPr>
        <w:t xml:space="preserve"> </w:t>
      </w:r>
      <w:commentRangeEnd w:id="17"/>
      <w:r w:rsidR="002446BF">
        <w:rPr>
          <w:rStyle w:val="Kommentarhenvisning"/>
        </w:rPr>
        <w:commentReference w:id="17"/>
      </w:r>
      <w:commentRangeStart w:id="19"/>
      <w:r w:rsidR="00CA6A0B" w:rsidRPr="00CA6A0B">
        <w:rPr>
          <w:rFonts w:ascii="Source Sans Pro" w:hAnsi="Source Sans Pro"/>
          <w:szCs w:val="20"/>
        </w:rPr>
        <w:t xml:space="preserve">Det påhviler styregruppen i samarbejde med </w:t>
      </w:r>
      <w:commentRangeStart w:id="20"/>
      <w:r w:rsidR="00CA6A0B">
        <w:rPr>
          <w:rFonts w:ascii="Source Sans Pro" w:hAnsi="Source Sans Pro"/>
          <w:szCs w:val="20"/>
        </w:rPr>
        <w:t>RKKP's</w:t>
      </w:r>
      <w:r w:rsidR="00CA6A0B" w:rsidRPr="00CA6A0B">
        <w:rPr>
          <w:rFonts w:ascii="Source Sans Pro" w:hAnsi="Source Sans Pro"/>
          <w:szCs w:val="20"/>
        </w:rPr>
        <w:t xml:space="preserve"> Videncenter </w:t>
      </w:r>
      <w:commentRangeEnd w:id="20"/>
      <w:r w:rsidR="008B3A9C">
        <w:rPr>
          <w:rStyle w:val="Kommentarhenvisning"/>
        </w:rPr>
        <w:commentReference w:id="20"/>
      </w:r>
      <w:r w:rsidR="00CA6A0B" w:rsidRPr="00CA6A0B">
        <w:rPr>
          <w:rFonts w:ascii="Source Sans Pro" w:hAnsi="Source Sans Pro"/>
          <w:szCs w:val="20"/>
        </w:rPr>
        <w:t xml:space="preserve">at </w:t>
      </w:r>
      <w:r w:rsidR="00CA6A0B">
        <w:rPr>
          <w:rFonts w:ascii="Source Sans Pro" w:hAnsi="Source Sans Pro"/>
          <w:szCs w:val="20"/>
        </w:rPr>
        <w:t xml:space="preserve">sikre, at styregruppen er sammensat </w:t>
      </w:r>
      <w:r w:rsidRPr="00AA4AFA">
        <w:rPr>
          <w:rFonts w:ascii="Source Sans Pro" w:hAnsi="Source Sans Pro"/>
          <w:szCs w:val="20"/>
        </w:rPr>
        <w:t>på en måde, der lever op til krav om geografisk</w:t>
      </w:r>
      <w:r w:rsidR="00AE23C4">
        <w:rPr>
          <w:rFonts w:ascii="Source Sans Pro" w:hAnsi="Source Sans Pro"/>
          <w:szCs w:val="20"/>
        </w:rPr>
        <w:t>, sektoriel</w:t>
      </w:r>
      <w:r w:rsidR="00AC0770">
        <w:rPr>
          <w:rFonts w:ascii="Source Sans Pro" w:hAnsi="Source Sans Pro"/>
          <w:szCs w:val="20"/>
        </w:rPr>
        <w:t>,</w:t>
      </w:r>
      <w:r w:rsidRPr="00AA4AFA">
        <w:rPr>
          <w:rFonts w:ascii="Source Sans Pro" w:hAnsi="Source Sans Pro"/>
          <w:szCs w:val="20"/>
        </w:rPr>
        <w:t xml:space="preserve"> </w:t>
      </w:r>
      <w:r w:rsidR="00AC0770">
        <w:rPr>
          <w:rFonts w:ascii="Source Sans Pro" w:hAnsi="Source Sans Pro"/>
          <w:szCs w:val="20"/>
        </w:rPr>
        <w:t>disciplinær/</w:t>
      </w:r>
      <w:r w:rsidRPr="00AA4AFA">
        <w:rPr>
          <w:rFonts w:ascii="Source Sans Pro" w:hAnsi="Source Sans Pro"/>
          <w:szCs w:val="20"/>
        </w:rPr>
        <w:t>faglig repræsentation</w:t>
      </w:r>
      <w:r w:rsidR="00AC0770">
        <w:rPr>
          <w:rFonts w:ascii="Source Sans Pro" w:hAnsi="Source Sans Pro"/>
          <w:szCs w:val="20"/>
        </w:rPr>
        <w:t xml:space="preserve"> samt patient- og ledelsesrepræsentation. </w:t>
      </w:r>
      <w:commentRangeEnd w:id="18"/>
      <w:r w:rsidR="00235A11">
        <w:rPr>
          <w:rStyle w:val="Kommentarhenvisning"/>
        </w:rPr>
        <w:commentReference w:id="18"/>
      </w:r>
      <w:r w:rsidR="00AC0770" w:rsidRPr="00E612DB">
        <w:rPr>
          <w:rFonts w:ascii="Source Sans Pro" w:hAnsi="Source Sans Pro"/>
          <w:b/>
          <w:szCs w:val="20"/>
        </w:rPr>
        <w:t>Stk. 1</w:t>
      </w:r>
      <w:r w:rsidR="00AC0770">
        <w:rPr>
          <w:rFonts w:ascii="Source Sans Pro" w:hAnsi="Source Sans Pro"/>
          <w:szCs w:val="20"/>
        </w:rPr>
        <w:t xml:space="preserve">. Der skal være </w:t>
      </w:r>
      <w:r w:rsidR="00066A90">
        <w:rPr>
          <w:rFonts w:ascii="Source Sans Pro" w:hAnsi="Source Sans Pro"/>
          <w:szCs w:val="20"/>
        </w:rPr>
        <w:t xml:space="preserve">relevant balance </w:t>
      </w:r>
      <w:r w:rsidR="00AC0770">
        <w:rPr>
          <w:rFonts w:ascii="Source Sans Pro" w:hAnsi="Source Sans Pro"/>
          <w:szCs w:val="20"/>
        </w:rPr>
        <w:t xml:space="preserve">i sammensætning i forhold til databasens </w:t>
      </w:r>
      <w:commentRangeStart w:id="21"/>
      <w:r w:rsidR="00AC0770">
        <w:rPr>
          <w:rFonts w:ascii="Source Sans Pro" w:hAnsi="Source Sans Pro"/>
          <w:szCs w:val="20"/>
        </w:rPr>
        <w:t>dækning</w:t>
      </w:r>
      <w:commentRangeEnd w:id="21"/>
      <w:ins w:id="22" w:author="Dorte Vendelbo Jensen" w:date="2021-08-11T15:13:00Z">
        <w:r w:rsidR="00AC0770">
          <w:rPr>
            <w:rFonts w:ascii="Source Sans Pro" w:hAnsi="Source Sans Pro"/>
            <w:szCs w:val="20"/>
          </w:rPr>
          <w:t>.</w:t>
        </w:r>
      </w:ins>
      <w:commentRangeEnd w:id="19"/>
      <w:ins w:id="23" w:author="Anne-Marie Sigsgaard Hansen" w:date="2021-08-11T15:14:00Z">
        <w:r w:rsidR="006059A2">
          <w:rPr>
            <w:rStyle w:val="Kommentarhenvisning"/>
          </w:rPr>
          <w:commentReference w:id="19"/>
        </w:r>
        <w:r w:rsidR="008B3A9C">
          <w:rPr>
            <w:rStyle w:val="Kommentarhenvisning"/>
          </w:rPr>
          <w:commentReference w:id="21"/>
        </w:r>
      </w:ins>
      <w:ins w:id="24" w:author="Anne-Marie Sigsgaard Hansen" w:date="2021-08-11T15:13:00Z">
        <w:r w:rsidR="00AC0770">
          <w:rPr>
            <w:rFonts w:ascii="Source Sans Pro" w:hAnsi="Source Sans Pro"/>
            <w:szCs w:val="20"/>
          </w:rPr>
          <w:t>.</w:t>
        </w:r>
      </w:ins>
    </w:p>
    <w:p w14:paraId="7CE8E5CE" w14:textId="77777777" w:rsidR="00FB6175" w:rsidRDefault="00FB6175" w:rsidP="003D579F">
      <w:pPr>
        <w:spacing w:line="280" w:lineRule="exact"/>
        <w:jc w:val="both"/>
        <w:rPr>
          <w:rFonts w:ascii="Source Sans Pro" w:hAnsi="Source Sans Pro"/>
          <w:b/>
          <w:szCs w:val="20"/>
        </w:rPr>
      </w:pPr>
    </w:p>
    <w:p w14:paraId="142D13F3" w14:textId="38F361FE" w:rsidR="002B1BC3" w:rsidRDefault="002B1BC3" w:rsidP="003D579F">
      <w:pPr>
        <w:spacing w:line="280" w:lineRule="exact"/>
        <w:jc w:val="both"/>
        <w:rPr>
          <w:rFonts w:ascii="Source Sans Pro" w:hAnsi="Source Sans Pro"/>
          <w:szCs w:val="20"/>
        </w:rPr>
      </w:pPr>
      <w:commentRangeStart w:id="25"/>
      <w:commentRangeStart w:id="26"/>
      <w:r w:rsidRPr="00FB6175">
        <w:rPr>
          <w:rFonts w:ascii="Source Sans Pro" w:hAnsi="Source Sans Pro"/>
          <w:b/>
          <w:szCs w:val="20"/>
        </w:rPr>
        <w:t>§4</w:t>
      </w:r>
      <w:commentRangeEnd w:id="25"/>
      <w:r w:rsidR="001C42E5">
        <w:rPr>
          <w:rStyle w:val="Kommentarhenvisning"/>
        </w:rPr>
        <w:commentReference w:id="25"/>
      </w:r>
      <w:r w:rsidR="00066A90">
        <w:rPr>
          <w:rFonts w:ascii="Source Sans Pro" w:hAnsi="Source Sans Pro"/>
          <w:szCs w:val="20"/>
        </w:rPr>
        <w:t xml:space="preserve"> </w:t>
      </w:r>
      <w:commentRangeStart w:id="27"/>
      <w:r w:rsidR="00066A90">
        <w:rPr>
          <w:rFonts w:ascii="Source Sans Pro" w:hAnsi="Source Sans Pro"/>
          <w:szCs w:val="20"/>
        </w:rPr>
        <w:t>Formænd</w:t>
      </w:r>
      <w:commentRangeEnd w:id="27"/>
      <w:r w:rsidR="008B3A9C">
        <w:rPr>
          <w:rStyle w:val="Kommentarhenvisning"/>
        </w:rPr>
        <w:commentReference w:id="27"/>
      </w:r>
      <w:r w:rsidR="00066A90">
        <w:rPr>
          <w:rFonts w:ascii="Source Sans Pro" w:hAnsi="Source Sans Pro"/>
          <w:szCs w:val="20"/>
        </w:rPr>
        <w:t xml:space="preserve"> vælges for fire</w:t>
      </w:r>
      <w:r w:rsidRPr="00AA4AFA">
        <w:rPr>
          <w:rFonts w:ascii="Source Sans Pro" w:hAnsi="Source Sans Pro"/>
          <w:szCs w:val="20"/>
        </w:rPr>
        <w:t xml:space="preserve"> år af gangen blandt styregruppens </w:t>
      </w:r>
      <w:commentRangeStart w:id="28"/>
      <w:r w:rsidR="008A3EBE">
        <w:rPr>
          <w:rFonts w:ascii="Source Sans Pro" w:hAnsi="Source Sans Pro"/>
          <w:szCs w:val="20"/>
        </w:rPr>
        <w:t>fagprofessionelle</w:t>
      </w:r>
      <w:commentRangeEnd w:id="28"/>
      <w:r w:rsidR="008B3A9C">
        <w:rPr>
          <w:rStyle w:val="Kommentarhenvisning"/>
        </w:rPr>
        <w:commentReference w:id="28"/>
      </w:r>
      <w:r w:rsidR="008A3EBE">
        <w:rPr>
          <w:rFonts w:ascii="Source Sans Pro" w:hAnsi="Source Sans Pro"/>
          <w:szCs w:val="20"/>
        </w:rPr>
        <w:t xml:space="preserve"> </w:t>
      </w:r>
      <w:r w:rsidRPr="00AA4AFA">
        <w:rPr>
          <w:rFonts w:ascii="Source Sans Pro" w:hAnsi="Source Sans Pro"/>
          <w:szCs w:val="20"/>
        </w:rPr>
        <w:t xml:space="preserve">medlemmer af </w:t>
      </w:r>
      <w:r w:rsidR="008A3EBE">
        <w:rPr>
          <w:rFonts w:ascii="Source Sans Pro" w:hAnsi="Source Sans Pro"/>
          <w:szCs w:val="20"/>
        </w:rPr>
        <w:t xml:space="preserve">alle </w:t>
      </w:r>
      <w:r w:rsidRPr="00AA4AFA">
        <w:rPr>
          <w:rFonts w:ascii="Source Sans Pro" w:hAnsi="Source Sans Pro"/>
          <w:szCs w:val="20"/>
        </w:rPr>
        <w:t xml:space="preserve">styregruppens medlemmer inden for rammer for formandskabet jf. </w:t>
      </w:r>
      <w:r w:rsidR="00730A0B">
        <w:rPr>
          <w:rFonts w:ascii="Source Sans Pro" w:hAnsi="Source Sans Pro"/>
          <w:szCs w:val="20"/>
        </w:rPr>
        <w:t>kvalitets</w:t>
      </w:r>
      <w:r w:rsidRPr="00AA4AFA">
        <w:rPr>
          <w:rFonts w:ascii="Source Sans Pro" w:hAnsi="Source Sans Pro"/>
          <w:szCs w:val="20"/>
        </w:rPr>
        <w:t xml:space="preserve">databasens grundoplysninger. </w:t>
      </w:r>
      <w:r w:rsidR="00CA6A0B">
        <w:rPr>
          <w:rFonts w:ascii="Source Sans Pro" w:hAnsi="Source Sans Pro"/>
          <w:szCs w:val="20"/>
        </w:rPr>
        <w:t>Valget skal godkendes af RKKP's Videncenter.</w:t>
      </w:r>
      <w:commentRangeEnd w:id="26"/>
      <w:r w:rsidR="006059A2">
        <w:rPr>
          <w:rStyle w:val="Kommentarhenvisning"/>
        </w:rPr>
        <w:commentReference w:id="26"/>
      </w:r>
    </w:p>
    <w:p w14:paraId="20631610" w14:textId="311D656D" w:rsidR="002B1BC3" w:rsidRDefault="00066A90" w:rsidP="003D579F">
      <w:pPr>
        <w:pStyle w:val="Ingenafstand"/>
        <w:spacing w:line="280" w:lineRule="exact"/>
        <w:jc w:val="both"/>
        <w:rPr>
          <w:rFonts w:ascii="Source Sans Pro" w:hAnsi="Source Sans Pro"/>
          <w:szCs w:val="20"/>
        </w:rPr>
      </w:pPr>
      <w:r>
        <w:rPr>
          <w:rFonts w:ascii="Source Sans Pro" w:hAnsi="Source Sans Pro"/>
          <w:b/>
          <w:szCs w:val="20"/>
        </w:rPr>
        <w:t>S</w:t>
      </w:r>
      <w:r w:rsidR="002B1BC3" w:rsidRPr="00FB6175">
        <w:rPr>
          <w:rFonts w:ascii="Source Sans Pro" w:hAnsi="Source Sans Pro"/>
          <w:b/>
          <w:szCs w:val="20"/>
        </w:rPr>
        <w:t>tk. 1</w:t>
      </w:r>
      <w:r>
        <w:rPr>
          <w:rFonts w:ascii="Source Sans Pro" w:hAnsi="Source Sans Pro"/>
          <w:szCs w:val="20"/>
        </w:rPr>
        <w:t xml:space="preserve"> Der kan maksimalt ske valg for to på hinanden følgende perioder.</w:t>
      </w:r>
    </w:p>
    <w:p w14:paraId="4FC8DD70" w14:textId="62CC7884" w:rsidR="00BB30F0" w:rsidRDefault="00BB30F0" w:rsidP="003D579F">
      <w:pPr>
        <w:pStyle w:val="Ingenafstand"/>
        <w:spacing w:line="280" w:lineRule="exact"/>
        <w:jc w:val="both"/>
        <w:rPr>
          <w:rFonts w:ascii="Source Sans Pro" w:hAnsi="Source Sans Pro"/>
          <w:szCs w:val="20"/>
        </w:rPr>
      </w:pPr>
      <w:r w:rsidRPr="00BB30F0">
        <w:rPr>
          <w:rFonts w:ascii="Source Sans Pro" w:hAnsi="Source Sans Pro"/>
          <w:b/>
          <w:szCs w:val="20"/>
        </w:rPr>
        <w:t>Stk. 2</w:t>
      </w:r>
      <w:r>
        <w:rPr>
          <w:rFonts w:ascii="Source Sans Pro" w:hAnsi="Source Sans Pro"/>
          <w:szCs w:val="20"/>
        </w:rPr>
        <w:t xml:space="preserve">. </w:t>
      </w:r>
      <w:r w:rsidRPr="00107C6D">
        <w:rPr>
          <w:rFonts w:eastAsiaTheme="minorHAnsi" w:cstheme="minorBidi"/>
          <w:szCs w:val="20"/>
        </w:rPr>
        <w:t xml:space="preserve">Loft på valgperioder er gældende fra 1.1.2022. </w:t>
      </w:r>
      <w:commentRangeStart w:id="29"/>
      <w:r w:rsidRPr="00107C6D">
        <w:rPr>
          <w:rFonts w:eastAsiaTheme="minorHAnsi" w:cstheme="minorBidi"/>
          <w:szCs w:val="20"/>
        </w:rPr>
        <w:t>Formænd, der pr. 1.1.2021, har fungeret som formand i mere end seks år, kan maksimalt sidde i én fortløbende periode (fire år</w:t>
      </w:r>
      <w:r w:rsidR="00E04A89">
        <w:rPr>
          <w:rFonts w:eastAsiaTheme="minorHAnsi" w:cstheme="minorBidi"/>
          <w:szCs w:val="20"/>
        </w:rPr>
        <w:t>).</w:t>
      </w:r>
      <w:commentRangeEnd w:id="29"/>
      <w:r w:rsidR="00335CA6">
        <w:rPr>
          <w:rStyle w:val="Kommentarhenvisning"/>
        </w:rPr>
        <w:commentReference w:id="29"/>
      </w:r>
    </w:p>
    <w:p w14:paraId="268E68B7" w14:textId="11C39B14" w:rsidR="00066A90" w:rsidRDefault="00BB30F0" w:rsidP="003D579F">
      <w:pPr>
        <w:pStyle w:val="Ingenafstand"/>
        <w:spacing w:line="280" w:lineRule="exact"/>
        <w:jc w:val="both"/>
        <w:rPr>
          <w:rFonts w:ascii="Source Sans Pro" w:hAnsi="Source Sans Pro"/>
          <w:szCs w:val="20"/>
        </w:rPr>
      </w:pPr>
      <w:commentRangeStart w:id="30"/>
      <w:r>
        <w:rPr>
          <w:rFonts w:ascii="Source Sans Pro" w:hAnsi="Source Sans Pro"/>
          <w:b/>
          <w:szCs w:val="20"/>
        </w:rPr>
        <w:lastRenderedPageBreak/>
        <w:t>Stk. 3</w:t>
      </w:r>
      <w:r w:rsidR="00066A90">
        <w:rPr>
          <w:rFonts w:ascii="Source Sans Pro" w:hAnsi="Source Sans Pro"/>
          <w:szCs w:val="20"/>
        </w:rPr>
        <w:t xml:space="preserve"> </w:t>
      </w:r>
      <w:commentRangeEnd w:id="30"/>
      <w:r w:rsidR="007C196A">
        <w:rPr>
          <w:rStyle w:val="Kommentarhenvisning"/>
        </w:rPr>
        <w:commentReference w:id="30"/>
      </w:r>
      <w:r w:rsidR="00066A90">
        <w:rPr>
          <w:rFonts w:ascii="Source Sans Pro" w:hAnsi="Source Sans Pro"/>
          <w:szCs w:val="20"/>
        </w:rPr>
        <w:t>Dispensation for stk. 1</w:t>
      </w:r>
      <w:r>
        <w:rPr>
          <w:rFonts w:ascii="Source Sans Pro" w:hAnsi="Source Sans Pro"/>
          <w:szCs w:val="20"/>
        </w:rPr>
        <w:t xml:space="preserve"> &amp; 2</w:t>
      </w:r>
      <w:r w:rsidR="00066A90">
        <w:rPr>
          <w:rFonts w:ascii="Source Sans Pro" w:hAnsi="Source Sans Pro"/>
          <w:szCs w:val="20"/>
        </w:rPr>
        <w:t xml:space="preserve"> kan gives af </w:t>
      </w:r>
      <w:commentRangeStart w:id="31"/>
      <w:r w:rsidR="00D3124A">
        <w:rPr>
          <w:rFonts w:ascii="Source Sans Pro" w:hAnsi="Source Sans Pro"/>
          <w:szCs w:val="20"/>
        </w:rPr>
        <w:t>RKKP's direktør</w:t>
      </w:r>
      <w:commentRangeEnd w:id="31"/>
      <w:r w:rsidR="008B3A9C">
        <w:rPr>
          <w:rStyle w:val="Kommentarhenvisning"/>
        </w:rPr>
        <w:commentReference w:id="31"/>
      </w:r>
      <w:r w:rsidR="00066A90">
        <w:rPr>
          <w:rFonts w:ascii="Source Sans Pro" w:hAnsi="Source Sans Pro"/>
          <w:szCs w:val="20"/>
        </w:rPr>
        <w:t>, hvis der er opbakning fra styregruppen og udpegende selskaber.</w:t>
      </w:r>
    </w:p>
    <w:p w14:paraId="60362C70" w14:textId="2E022940" w:rsidR="00066A90" w:rsidRDefault="00066A90" w:rsidP="003D579F">
      <w:pPr>
        <w:pStyle w:val="Ingenafstand"/>
        <w:spacing w:line="280" w:lineRule="exact"/>
        <w:jc w:val="both"/>
        <w:rPr>
          <w:rFonts w:ascii="Source Sans Pro" w:hAnsi="Source Sans Pro"/>
          <w:szCs w:val="20"/>
        </w:rPr>
      </w:pPr>
    </w:p>
    <w:p w14:paraId="09794DFD" w14:textId="6B435BEE" w:rsidR="00066A90" w:rsidRDefault="00066A90" w:rsidP="003D579F">
      <w:pPr>
        <w:pStyle w:val="Ingenafstand"/>
        <w:spacing w:line="280" w:lineRule="exact"/>
        <w:jc w:val="both"/>
        <w:rPr>
          <w:rFonts w:ascii="Source Sans Pro" w:hAnsi="Source Sans Pro"/>
          <w:b/>
          <w:szCs w:val="20"/>
        </w:rPr>
      </w:pPr>
      <w:commentRangeStart w:id="32"/>
      <w:r w:rsidRPr="00066A90">
        <w:rPr>
          <w:rFonts w:ascii="Source Sans Pro" w:hAnsi="Source Sans Pro"/>
          <w:b/>
          <w:szCs w:val="20"/>
        </w:rPr>
        <w:t>Udpegning af medlemmer</w:t>
      </w:r>
      <w:commentRangeEnd w:id="32"/>
      <w:r w:rsidR="00FA1647">
        <w:rPr>
          <w:rStyle w:val="Kommentarhenvisning"/>
        </w:rPr>
        <w:commentReference w:id="32"/>
      </w:r>
    </w:p>
    <w:p w14:paraId="7810D620" w14:textId="1C8CC7F4" w:rsidR="00066A90" w:rsidRDefault="00066A90" w:rsidP="003D579F">
      <w:pPr>
        <w:pStyle w:val="Ingenafstand"/>
        <w:spacing w:line="280" w:lineRule="exact"/>
        <w:jc w:val="both"/>
        <w:rPr>
          <w:rFonts w:ascii="Source Sans Pro" w:hAnsi="Source Sans Pro"/>
          <w:szCs w:val="20"/>
        </w:rPr>
      </w:pPr>
      <w:r>
        <w:rPr>
          <w:rFonts w:ascii="Source Sans Pro" w:hAnsi="Source Sans Pro"/>
          <w:b/>
          <w:szCs w:val="20"/>
        </w:rPr>
        <w:t xml:space="preserve">§5 </w:t>
      </w:r>
      <w:commentRangeStart w:id="33"/>
      <w:r w:rsidRPr="00066A90">
        <w:rPr>
          <w:rFonts w:ascii="Source Sans Pro" w:hAnsi="Source Sans Pro"/>
          <w:szCs w:val="20"/>
        </w:rPr>
        <w:t>Udpegning af medlemmer</w:t>
      </w:r>
      <w:r>
        <w:rPr>
          <w:rFonts w:ascii="Source Sans Pro" w:hAnsi="Source Sans Pro"/>
          <w:szCs w:val="20"/>
        </w:rPr>
        <w:t xml:space="preserve"> til faglige styregrupper</w:t>
      </w:r>
      <w:r w:rsidRPr="00066A90">
        <w:rPr>
          <w:rFonts w:ascii="Source Sans Pro" w:hAnsi="Source Sans Pro"/>
          <w:szCs w:val="20"/>
        </w:rPr>
        <w:t xml:space="preserve"> </w:t>
      </w:r>
      <w:commentRangeEnd w:id="33"/>
      <w:r w:rsidR="00110C3E">
        <w:rPr>
          <w:rStyle w:val="Kommentarhenvisning"/>
        </w:rPr>
        <w:commentReference w:id="33"/>
      </w:r>
      <w:r w:rsidRPr="00066A90">
        <w:rPr>
          <w:rFonts w:ascii="Source Sans Pro" w:hAnsi="Source Sans Pro"/>
          <w:szCs w:val="20"/>
        </w:rPr>
        <w:t>skal ske sv.t. beskrevet i</w:t>
      </w:r>
      <w:r>
        <w:rPr>
          <w:rFonts w:ascii="Source Sans Pro" w:hAnsi="Source Sans Pro"/>
          <w:szCs w:val="20"/>
        </w:rPr>
        <w:t xml:space="preserve"> </w:t>
      </w:r>
      <w:r w:rsidRPr="00066A90">
        <w:rPr>
          <w:rFonts w:ascii="Source Sans Pro" w:hAnsi="Source Sans Pro"/>
          <w:i/>
          <w:szCs w:val="20"/>
        </w:rPr>
        <w:t>tabel 2.1 i Vejledning for arbejdet i styregrupperne for de kliniske kvalitetsdatabaser</w:t>
      </w:r>
      <w:r w:rsidR="00BB30F0">
        <w:rPr>
          <w:rFonts w:ascii="Source Sans Pro" w:hAnsi="Source Sans Pro"/>
          <w:i/>
          <w:szCs w:val="20"/>
        </w:rPr>
        <w:t xml:space="preserve"> (p.t. i høring)</w:t>
      </w:r>
      <w:r>
        <w:rPr>
          <w:rFonts w:ascii="Source Sans Pro" w:hAnsi="Source Sans Pro"/>
          <w:i/>
          <w:szCs w:val="20"/>
        </w:rPr>
        <w:t xml:space="preserve">. </w:t>
      </w:r>
      <w:commentRangeStart w:id="34"/>
      <w:commentRangeStart w:id="35"/>
      <w:commentRangeStart w:id="36"/>
      <w:r>
        <w:rPr>
          <w:rFonts w:ascii="Source Sans Pro" w:hAnsi="Source Sans Pro"/>
          <w:szCs w:val="20"/>
        </w:rPr>
        <w:t>RKKP's</w:t>
      </w:r>
      <w:commentRangeEnd w:id="35"/>
      <w:r w:rsidR="008B3A9C">
        <w:rPr>
          <w:rStyle w:val="Kommentarhenvisning"/>
        </w:rPr>
        <w:commentReference w:id="35"/>
      </w:r>
      <w:r>
        <w:rPr>
          <w:rFonts w:ascii="Source Sans Pro" w:hAnsi="Source Sans Pro"/>
          <w:szCs w:val="20"/>
        </w:rPr>
        <w:t xml:space="preserve"> Videncenter </w:t>
      </w:r>
      <w:commentRangeEnd w:id="34"/>
      <w:r w:rsidR="00110C3E">
        <w:rPr>
          <w:rStyle w:val="Kommentarhenvisning"/>
        </w:rPr>
        <w:commentReference w:id="34"/>
      </w:r>
      <w:r w:rsidR="00CA6A0B">
        <w:rPr>
          <w:rFonts w:ascii="Source Sans Pro" w:hAnsi="Source Sans Pro"/>
          <w:szCs w:val="20"/>
        </w:rPr>
        <w:t>afgør antallet af repræsentanter pr. selskab, sektor/geografi og understøtter udpegningsprocessen.</w:t>
      </w:r>
      <w:commentRangeEnd w:id="36"/>
      <w:r w:rsidR="00DF39F2" w:rsidRPr="00680759">
        <w:rPr>
          <w:rStyle w:val="Kommentarhenvisning"/>
        </w:rPr>
        <w:commentReference w:id="36"/>
      </w:r>
    </w:p>
    <w:p w14:paraId="66A77A8D" w14:textId="0D2073F1" w:rsidR="00501E9D" w:rsidRPr="00066A90" w:rsidRDefault="00501E9D" w:rsidP="003D579F">
      <w:pPr>
        <w:pStyle w:val="Ingenafstand"/>
        <w:spacing w:line="280" w:lineRule="exact"/>
        <w:jc w:val="both"/>
        <w:rPr>
          <w:rFonts w:ascii="Source Sans Pro" w:hAnsi="Source Sans Pro"/>
          <w:b/>
          <w:szCs w:val="20"/>
        </w:rPr>
      </w:pPr>
      <w:r w:rsidRPr="00E612DB">
        <w:rPr>
          <w:rFonts w:ascii="Source Sans Pro" w:hAnsi="Source Sans Pro"/>
          <w:b/>
          <w:szCs w:val="20"/>
        </w:rPr>
        <w:t>Stk. 1</w:t>
      </w:r>
      <w:r w:rsidRPr="002F34D4">
        <w:rPr>
          <w:rFonts w:ascii="Source Sans Pro" w:hAnsi="Source Sans Pro"/>
          <w:szCs w:val="20"/>
        </w:rPr>
        <w:t xml:space="preserve"> </w:t>
      </w:r>
      <w:commentRangeStart w:id="37"/>
      <w:commentRangeStart w:id="38"/>
      <w:r w:rsidRPr="002F34D4">
        <w:rPr>
          <w:rFonts w:ascii="Source Sans Pro" w:hAnsi="Source Sans Pro"/>
          <w:szCs w:val="20"/>
        </w:rPr>
        <w:t xml:space="preserve">Medlemmer udpeges uden funktionstid </w:t>
      </w:r>
      <w:commentRangeEnd w:id="37"/>
      <w:ins w:id="39" w:author="Søren Overgaard" w:date="2021-08-11T15:14:00Z">
        <w:r w:rsidRPr="002F34D4">
          <w:rPr>
            <w:rFonts w:ascii="Source Sans Pro" w:hAnsi="Source Sans Pro"/>
            <w:szCs w:val="20"/>
          </w:rPr>
          <w:t xml:space="preserve">– </w:t>
        </w:r>
      </w:ins>
      <w:commentRangeEnd w:id="38"/>
      <w:r w:rsidR="00235A11">
        <w:rPr>
          <w:rStyle w:val="Kommentarhenvisning"/>
        </w:rPr>
        <w:commentReference w:id="38"/>
      </w:r>
      <w:r w:rsidR="00DF39F2" w:rsidRPr="00680759">
        <w:rPr>
          <w:rStyle w:val="Kommentarhenvisning"/>
        </w:rPr>
        <w:commentReference w:id="37"/>
      </w:r>
      <w:ins w:id="40" w:author="Anne-Marie Sigsgaard Hansen" w:date="2021-08-11T15:14:00Z">
        <w:r w:rsidRPr="002F34D4">
          <w:rPr>
            <w:rFonts w:ascii="Source Sans Pro" w:hAnsi="Source Sans Pro"/>
            <w:szCs w:val="20"/>
          </w:rPr>
          <w:t xml:space="preserve">– </w:t>
        </w:r>
      </w:ins>
      <w:r w:rsidRPr="002F34D4">
        <w:rPr>
          <w:rFonts w:ascii="Source Sans Pro" w:hAnsi="Source Sans Pro"/>
          <w:szCs w:val="20"/>
        </w:rPr>
        <w:t>fortsat medlemskab forudsætter kontinuerlig opbakning fra udpegende selskab</w:t>
      </w:r>
      <w:r w:rsidR="008A3EBE">
        <w:rPr>
          <w:rFonts w:ascii="Source Sans Pro" w:hAnsi="Source Sans Pro"/>
          <w:szCs w:val="20"/>
        </w:rPr>
        <w:t>/organisation</w:t>
      </w:r>
      <w:r w:rsidRPr="002F34D4">
        <w:rPr>
          <w:rFonts w:ascii="Source Sans Pro" w:hAnsi="Source Sans Pro"/>
          <w:szCs w:val="20"/>
        </w:rPr>
        <w:t xml:space="preserve">. </w:t>
      </w:r>
    </w:p>
    <w:p w14:paraId="2429B091" w14:textId="5FAD5931" w:rsidR="00066A90" w:rsidRPr="00066A90" w:rsidRDefault="00066A90" w:rsidP="003D579F">
      <w:pPr>
        <w:pStyle w:val="Ingenafstand"/>
        <w:spacing w:line="280" w:lineRule="exact"/>
        <w:jc w:val="both"/>
        <w:rPr>
          <w:rFonts w:ascii="Source Sans Pro" w:hAnsi="Source Sans Pro"/>
          <w:b/>
          <w:szCs w:val="20"/>
        </w:rPr>
      </w:pPr>
    </w:p>
    <w:p w14:paraId="309E5227" w14:textId="18439614" w:rsidR="002B1BC3" w:rsidRPr="00AA4AFA" w:rsidRDefault="002B1BC3" w:rsidP="003D579F">
      <w:pPr>
        <w:pStyle w:val="Overskrift6"/>
        <w:spacing w:before="0" w:after="0" w:line="280" w:lineRule="exact"/>
        <w:rPr>
          <w:rFonts w:ascii="Source Sans Pro" w:hAnsi="Source Sans Pro"/>
          <w:sz w:val="20"/>
          <w:szCs w:val="20"/>
        </w:rPr>
      </w:pPr>
      <w:r w:rsidRPr="00AA4AFA">
        <w:rPr>
          <w:rFonts w:ascii="Source Sans Pro" w:hAnsi="Source Sans Pro"/>
          <w:sz w:val="20"/>
          <w:szCs w:val="20"/>
        </w:rPr>
        <w:t>Databasens indhold</w:t>
      </w:r>
    </w:p>
    <w:p w14:paraId="0B714683" w14:textId="7DBF9158" w:rsidR="00066A90" w:rsidRDefault="00066A90" w:rsidP="003D579F">
      <w:pPr>
        <w:spacing w:line="280" w:lineRule="exact"/>
        <w:jc w:val="both"/>
        <w:rPr>
          <w:rFonts w:ascii="Source Sans Pro" w:hAnsi="Source Sans Pro"/>
          <w:szCs w:val="20"/>
        </w:rPr>
      </w:pPr>
      <w:commentRangeStart w:id="41"/>
      <w:r>
        <w:rPr>
          <w:rFonts w:ascii="Source Sans Pro" w:hAnsi="Source Sans Pro"/>
          <w:b/>
          <w:szCs w:val="20"/>
        </w:rPr>
        <w:t>§6</w:t>
      </w:r>
      <w:r w:rsidR="002B1BC3" w:rsidRPr="00AA4AFA">
        <w:rPr>
          <w:rFonts w:ascii="Source Sans Pro" w:hAnsi="Source Sans Pro"/>
          <w:szCs w:val="20"/>
        </w:rPr>
        <w:t xml:space="preserve"> </w:t>
      </w:r>
      <w:r>
        <w:rPr>
          <w:rFonts w:ascii="Source Sans Pro" w:hAnsi="Source Sans Pro"/>
          <w:szCs w:val="20"/>
        </w:rPr>
        <w:t xml:space="preserve">Styregruppen er </w:t>
      </w:r>
      <w:commentRangeStart w:id="42"/>
      <w:r w:rsidRPr="00066A90">
        <w:rPr>
          <w:rFonts w:ascii="Source Sans Pro" w:hAnsi="Source Sans Pro"/>
          <w:szCs w:val="20"/>
        </w:rPr>
        <w:t xml:space="preserve">primært </w:t>
      </w:r>
      <w:commentRangeEnd w:id="42"/>
      <w:r w:rsidR="008B3A9C">
        <w:rPr>
          <w:rStyle w:val="Kommentarhenvisning"/>
        </w:rPr>
        <w:commentReference w:id="42"/>
      </w:r>
      <w:r w:rsidRPr="00066A90">
        <w:rPr>
          <w:rFonts w:ascii="Source Sans Pro" w:hAnsi="Source Sans Pro"/>
          <w:szCs w:val="20"/>
        </w:rPr>
        <w:t>ansvarlig for det sundhedsfaglige indhold og den kliniske kvalitetsdatabases relevans.</w:t>
      </w:r>
      <w:r w:rsidRPr="00066A90">
        <w:rPr>
          <w:rFonts w:ascii="Source Sans Pro" w:hAnsi="Source Sans Pro"/>
          <w:szCs w:val="20"/>
        </w:rPr>
        <w:cr/>
      </w:r>
      <w:r w:rsidRPr="00730A0B">
        <w:rPr>
          <w:rFonts w:ascii="Source Sans Pro" w:hAnsi="Source Sans Pro"/>
          <w:b/>
          <w:szCs w:val="20"/>
        </w:rPr>
        <w:t xml:space="preserve">Stk. </w:t>
      </w:r>
      <w:r w:rsidR="00730A0B" w:rsidRPr="00730A0B">
        <w:rPr>
          <w:rFonts w:ascii="Source Sans Pro" w:hAnsi="Source Sans Pro"/>
          <w:b/>
          <w:szCs w:val="20"/>
        </w:rPr>
        <w:t>1</w:t>
      </w:r>
      <w:r w:rsidR="00730A0B">
        <w:rPr>
          <w:rFonts w:ascii="Source Sans Pro" w:hAnsi="Source Sans Pro"/>
          <w:szCs w:val="20"/>
        </w:rPr>
        <w:t xml:space="preserve"> </w:t>
      </w:r>
      <w:r w:rsidR="003547D5">
        <w:rPr>
          <w:rFonts w:ascii="Source Sans Pro" w:hAnsi="Source Sans Pro"/>
          <w:szCs w:val="20"/>
        </w:rPr>
        <w:t>Kvalitetsdatabasens</w:t>
      </w:r>
      <w:r w:rsidRPr="00AA4AFA">
        <w:rPr>
          <w:rFonts w:ascii="Source Sans Pro" w:hAnsi="Source Sans Pro"/>
          <w:szCs w:val="20"/>
        </w:rPr>
        <w:t xml:space="preserve"> evidensgrundlag og indikatorer </w:t>
      </w:r>
      <w:r w:rsidR="001B7D51">
        <w:rPr>
          <w:rFonts w:ascii="Source Sans Pro" w:hAnsi="Source Sans Pro"/>
          <w:szCs w:val="20"/>
        </w:rPr>
        <w:t xml:space="preserve">skal være </w:t>
      </w:r>
      <w:r w:rsidR="002F34D4">
        <w:rPr>
          <w:rFonts w:ascii="Source Sans Pro" w:hAnsi="Source Sans Pro"/>
          <w:szCs w:val="20"/>
        </w:rPr>
        <w:t>baseret på</w:t>
      </w:r>
      <w:r w:rsidR="001B7D51">
        <w:rPr>
          <w:rFonts w:ascii="Source Sans Pro" w:hAnsi="Source Sans Pro"/>
          <w:szCs w:val="20"/>
        </w:rPr>
        <w:t xml:space="preserve"> </w:t>
      </w:r>
      <w:r w:rsidR="002B127F">
        <w:rPr>
          <w:rFonts w:ascii="Source Sans Pro" w:hAnsi="Source Sans Pro"/>
          <w:szCs w:val="20"/>
        </w:rPr>
        <w:t>nyeste</w:t>
      </w:r>
      <w:r>
        <w:rPr>
          <w:rFonts w:ascii="Source Sans Pro" w:hAnsi="Source Sans Pro"/>
          <w:szCs w:val="20"/>
        </w:rPr>
        <w:t xml:space="preserve"> faglige viden</w:t>
      </w:r>
      <w:r w:rsidR="002B127F">
        <w:rPr>
          <w:rFonts w:ascii="Source Sans Pro" w:hAnsi="Source Sans Pro"/>
          <w:szCs w:val="20"/>
        </w:rPr>
        <w:t xml:space="preserve"> og afspejle forhold af betydning </w:t>
      </w:r>
      <w:r w:rsidR="00E04A89">
        <w:rPr>
          <w:rFonts w:ascii="Source Sans Pro" w:hAnsi="Source Sans Pro"/>
          <w:szCs w:val="20"/>
        </w:rPr>
        <w:t xml:space="preserve">for kvaliteten </w:t>
      </w:r>
      <w:r w:rsidR="002B127F">
        <w:rPr>
          <w:rFonts w:ascii="Source Sans Pro" w:hAnsi="Source Sans Pro"/>
          <w:szCs w:val="20"/>
        </w:rPr>
        <w:t>for patienter og borgere</w:t>
      </w:r>
      <w:r>
        <w:rPr>
          <w:rFonts w:ascii="Source Sans Pro" w:hAnsi="Source Sans Pro"/>
          <w:szCs w:val="20"/>
        </w:rPr>
        <w:t xml:space="preserve">. </w:t>
      </w:r>
      <w:commentRangeEnd w:id="41"/>
      <w:r w:rsidR="00B05B9E" w:rsidRPr="00680759">
        <w:rPr>
          <w:rStyle w:val="Kommentarhenvisning"/>
        </w:rPr>
        <w:commentReference w:id="41"/>
      </w:r>
    </w:p>
    <w:p w14:paraId="22EB7FE8" w14:textId="3B1E6903" w:rsidR="00066A90" w:rsidRDefault="00501E9D" w:rsidP="003D579F">
      <w:pPr>
        <w:spacing w:line="280" w:lineRule="exact"/>
        <w:jc w:val="both"/>
        <w:rPr>
          <w:rFonts w:ascii="Source Sans Pro" w:hAnsi="Source Sans Pro"/>
          <w:szCs w:val="20"/>
        </w:rPr>
      </w:pPr>
      <w:r w:rsidRPr="003547D5">
        <w:rPr>
          <w:rFonts w:ascii="Source Sans Pro" w:hAnsi="Source Sans Pro"/>
          <w:b/>
          <w:szCs w:val="20"/>
        </w:rPr>
        <w:t>Stk. 2</w:t>
      </w:r>
      <w:r>
        <w:rPr>
          <w:rFonts w:ascii="Source Sans Pro" w:hAnsi="Source Sans Pro"/>
          <w:szCs w:val="20"/>
        </w:rPr>
        <w:t xml:space="preserve"> </w:t>
      </w:r>
      <w:r w:rsidR="00941362">
        <w:rPr>
          <w:rFonts w:ascii="Source Sans Pro" w:hAnsi="Source Sans Pro"/>
          <w:szCs w:val="20"/>
        </w:rPr>
        <w:t>D</w:t>
      </w:r>
      <w:r w:rsidR="001B7D51">
        <w:rPr>
          <w:rFonts w:ascii="Source Sans Pro" w:hAnsi="Source Sans Pro"/>
          <w:szCs w:val="20"/>
        </w:rPr>
        <w:t>ata, d</w:t>
      </w:r>
      <w:r>
        <w:rPr>
          <w:rFonts w:ascii="Source Sans Pro" w:hAnsi="Source Sans Pro"/>
          <w:szCs w:val="20"/>
        </w:rPr>
        <w:t xml:space="preserve">er kan anvendes til </w:t>
      </w:r>
      <w:r w:rsidR="00941362">
        <w:rPr>
          <w:rFonts w:ascii="Source Sans Pro" w:hAnsi="Source Sans Pro"/>
          <w:szCs w:val="20"/>
        </w:rPr>
        <w:t>vurdering af kvaliteten</w:t>
      </w:r>
      <w:r w:rsidR="001B7D51">
        <w:rPr>
          <w:rFonts w:ascii="Source Sans Pro" w:hAnsi="Source Sans Pro"/>
          <w:szCs w:val="20"/>
        </w:rPr>
        <w:t>, må samles i regi af kvalitetsdatabasen</w:t>
      </w:r>
      <w:r w:rsidR="004D7E70">
        <w:rPr>
          <w:rFonts w:ascii="Source Sans Pro" w:hAnsi="Source Sans Pro"/>
          <w:szCs w:val="20"/>
        </w:rPr>
        <w:t>. D</w:t>
      </w:r>
      <w:r w:rsidR="001B7D51">
        <w:rPr>
          <w:rFonts w:ascii="Source Sans Pro" w:hAnsi="Source Sans Pro"/>
          <w:szCs w:val="20"/>
        </w:rPr>
        <w:t xml:space="preserve">ata skal være </w:t>
      </w:r>
      <w:r>
        <w:rPr>
          <w:rFonts w:ascii="Source Sans Pro" w:hAnsi="Source Sans Pro"/>
          <w:szCs w:val="20"/>
        </w:rPr>
        <w:t>nødvendige, valide og retvisende med mindst mulig indberetningsopgave</w:t>
      </w:r>
      <w:r w:rsidR="008A3EBE">
        <w:rPr>
          <w:rFonts w:ascii="Source Sans Pro" w:hAnsi="Source Sans Pro"/>
          <w:szCs w:val="20"/>
        </w:rPr>
        <w:t xml:space="preserve">, </w:t>
      </w:r>
      <w:commentRangeStart w:id="43"/>
      <w:r w:rsidR="008A3EBE">
        <w:rPr>
          <w:rFonts w:ascii="Source Sans Pro" w:hAnsi="Source Sans Pro"/>
          <w:szCs w:val="20"/>
        </w:rPr>
        <w:t>der stadig understøtter validiteten</w:t>
      </w:r>
      <w:commentRangeEnd w:id="43"/>
      <w:r w:rsidR="00251AF4">
        <w:rPr>
          <w:rStyle w:val="Kommentarhenvisning"/>
        </w:rPr>
        <w:commentReference w:id="43"/>
      </w:r>
      <w:r w:rsidR="008A3EBE">
        <w:rPr>
          <w:rFonts w:ascii="Source Sans Pro" w:hAnsi="Source Sans Pro"/>
          <w:szCs w:val="20"/>
        </w:rPr>
        <w:t xml:space="preserve">. </w:t>
      </w:r>
    </w:p>
    <w:p w14:paraId="73D72D80" w14:textId="49F57141" w:rsidR="002B1BC3" w:rsidRDefault="003547D5" w:rsidP="003D579F">
      <w:pPr>
        <w:spacing w:line="280" w:lineRule="exact"/>
        <w:jc w:val="both"/>
        <w:rPr>
          <w:rFonts w:ascii="Source Sans Pro" w:hAnsi="Source Sans Pro"/>
          <w:i/>
          <w:szCs w:val="20"/>
        </w:rPr>
      </w:pPr>
      <w:r w:rsidRPr="003547D5">
        <w:rPr>
          <w:rFonts w:ascii="Source Sans Pro" w:hAnsi="Source Sans Pro"/>
          <w:b/>
          <w:szCs w:val="20"/>
        </w:rPr>
        <w:t>Stk. 3</w:t>
      </w:r>
      <w:r>
        <w:rPr>
          <w:rFonts w:ascii="Source Sans Pro" w:hAnsi="Source Sans Pro"/>
          <w:szCs w:val="20"/>
        </w:rPr>
        <w:t xml:space="preserve"> Kvalitetsd</w:t>
      </w:r>
      <w:r w:rsidR="00501E9D">
        <w:rPr>
          <w:rFonts w:ascii="Source Sans Pro" w:hAnsi="Source Sans Pro"/>
          <w:szCs w:val="20"/>
        </w:rPr>
        <w:t xml:space="preserve">atabasens </w:t>
      </w:r>
      <w:r w:rsidR="001B7D51">
        <w:rPr>
          <w:rFonts w:ascii="Source Sans Pro" w:hAnsi="Source Sans Pro"/>
          <w:szCs w:val="20"/>
        </w:rPr>
        <w:t>indhold skal</w:t>
      </w:r>
      <w:r>
        <w:rPr>
          <w:rFonts w:ascii="Source Sans Pro" w:hAnsi="Source Sans Pro"/>
          <w:szCs w:val="20"/>
        </w:rPr>
        <w:t xml:space="preserve"> i øvrigt</w:t>
      </w:r>
      <w:r w:rsidR="001B7D51">
        <w:rPr>
          <w:rFonts w:ascii="Source Sans Pro" w:hAnsi="Source Sans Pro"/>
          <w:szCs w:val="20"/>
        </w:rPr>
        <w:t xml:space="preserve"> følge gældende</w:t>
      </w:r>
      <w:r w:rsidR="00501E9D">
        <w:rPr>
          <w:rFonts w:ascii="Source Sans Pro" w:hAnsi="Source Sans Pro"/>
          <w:szCs w:val="20"/>
        </w:rPr>
        <w:t xml:space="preserve"> vejledning</w:t>
      </w:r>
      <w:r w:rsidR="002F34D4">
        <w:rPr>
          <w:rFonts w:ascii="Source Sans Pro" w:hAnsi="Source Sans Pro"/>
          <w:szCs w:val="20"/>
        </w:rPr>
        <w:t>er</w:t>
      </w:r>
      <w:r w:rsidR="00501E9D">
        <w:rPr>
          <w:rFonts w:ascii="Source Sans Pro" w:hAnsi="Source Sans Pro"/>
          <w:szCs w:val="20"/>
        </w:rPr>
        <w:t xml:space="preserve"> og retningslinjer</w:t>
      </w:r>
      <w:r w:rsidR="002F34D4">
        <w:rPr>
          <w:rFonts w:ascii="Source Sans Pro" w:hAnsi="Source Sans Pro"/>
          <w:szCs w:val="20"/>
        </w:rPr>
        <w:t xml:space="preserve">: </w:t>
      </w:r>
      <w:commentRangeStart w:id="44"/>
      <w:r w:rsidR="00501E9D" w:rsidRPr="00066A90">
        <w:rPr>
          <w:rFonts w:ascii="Source Sans Pro" w:hAnsi="Source Sans Pro"/>
          <w:i/>
          <w:szCs w:val="20"/>
        </w:rPr>
        <w:t>Vejledning</w:t>
      </w:r>
      <w:commentRangeEnd w:id="44"/>
      <w:r w:rsidR="005814A9">
        <w:rPr>
          <w:rStyle w:val="Kommentarhenvisning"/>
        </w:rPr>
        <w:commentReference w:id="44"/>
      </w:r>
      <w:r w:rsidR="00501E9D" w:rsidRPr="00066A90">
        <w:rPr>
          <w:rFonts w:ascii="Source Sans Pro" w:hAnsi="Source Sans Pro"/>
          <w:i/>
          <w:szCs w:val="20"/>
        </w:rPr>
        <w:t xml:space="preserve"> for arbejdet i styregrupperne for de kliniske kvalitetsdatabaser</w:t>
      </w:r>
      <w:r w:rsidR="00BB30F0">
        <w:rPr>
          <w:rFonts w:ascii="Source Sans Pro" w:hAnsi="Source Sans Pro"/>
          <w:i/>
          <w:szCs w:val="20"/>
        </w:rPr>
        <w:t xml:space="preserve"> (p.t, i høring)</w:t>
      </w:r>
      <w:r w:rsidR="001B7D51">
        <w:rPr>
          <w:rFonts w:ascii="Source Sans Pro" w:hAnsi="Source Sans Pro"/>
          <w:i/>
          <w:szCs w:val="20"/>
        </w:rPr>
        <w:t xml:space="preserve">; Vejledning til bekendtgørelser vedr. Kliniske </w:t>
      </w:r>
      <w:r w:rsidR="001B7D51" w:rsidRPr="001B7D51">
        <w:rPr>
          <w:rFonts w:ascii="Source Sans Pro" w:hAnsi="Source Sans Pro"/>
          <w:i/>
          <w:szCs w:val="20"/>
        </w:rPr>
        <w:t>kvalitetsdatabaser</w:t>
      </w:r>
      <w:r w:rsidR="001B7D51">
        <w:rPr>
          <w:rFonts w:ascii="Source Sans Pro" w:hAnsi="Source Sans Pro"/>
          <w:i/>
          <w:szCs w:val="20"/>
        </w:rPr>
        <w:t>, Sundhedsdatastyrelsen</w:t>
      </w:r>
      <w:r w:rsidR="00BB30F0">
        <w:rPr>
          <w:rStyle w:val="Fodnotehenvisning"/>
          <w:rFonts w:ascii="Source Sans Pro" w:hAnsi="Source Sans Pro"/>
          <w:i/>
          <w:szCs w:val="20"/>
        </w:rPr>
        <w:footnoteReference w:id="2"/>
      </w:r>
      <w:r w:rsidR="002F34D4">
        <w:rPr>
          <w:rFonts w:ascii="Source Sans Pro" w:hAnsi="Source Sans Pro"/>
          <w:i/>
          <w:szCs w:val="20"/>
        </w:rPr>
        <w:t xml:space="preserve">; </w:t>
      </w:r>
      <w:r w:rsidR="002F34D4" w:rsidRPr="002F34D4">
        <w:rPr>
          <w:rFonts w:ascii="Source Sans Pro" w:hAnsi="Source Sans Pro"/>
          <w:i/>
          <w:szCs w:val="20"/>
        </w:rPr>
        <w:t>Vejledning for validering af data</w:t>
      </w:r>
      <w:r w:rsidR="002F34D4">
        <w:rPr>
          <w:rFonts w:ascii="Source Sans Pro" w:hAnsi="Source Sans Pro"/>
          <w:i/>
          <w:szCs w:val="20"/>
        </w:rPr>
        <w:t xml:space="preserve">; </w:t>
      </w:r>
      <w:r w:rsidR="002F34D4" w:rsidRPr="002F34D4">
        <w:rPr>
          <w:rFonts w:ascii="Source Sans Pro" w:hAnsi="Source Sans Pro"/>
          <w:i/>
          <w:szCs w:val="20"/>
        </w:rPr>
        <w:t>Vejledning for implementering og anvendelse af patientrapporterede outcomedata i kliniske kvalitetsdatabaser</w:t>
      </w:r>
      <w:r w:rsidR="002F34D4">
        <w:rPr>
          <w:rFonts w:ascii="Source Sans Pro" w:hAnsi="Source Sans Pro"/>
          <w:i/>
          <w:szCs w:val="20"/>
        </w:rPr>
        <w:t xml:space="preserve">; </w:t>
      </w:r>
      <w:r w:rsidR="002F34D4" w:rsidRPr="002F34D4">
        <w:rPr>
          <w:rFonts w:ascii="Source Sans Pro" w:hAnsi="Source Sans Pro"/>
          <w:i/>
          <w:szCs w:val="20"/>
        </w:rPr>
        <w:t>Vejledning i fastsættelse af standarder</w:t>
      </w:r>
      <w:r w:rsidR="00BB30F0">
        <w:rPr>
          <w:rStyle w:val="Fodnotehenvisning"/>
          <w:rFonts w:ascii="Source Sans Pro" w:hAnsi="Source Sans Pro"/>
          <w:i/>
          <w:szCs w:val="20"/>
        </w:rPr>
        <w:footnoteReference w:id="3"/>
      </w:r>
      <w:r w:rsidR="001E7263">
        <w:rPr>
          <w:rFonts w:ascii="Source Sans Pro" w:hAnsi="Source Sans Pro"/>
          <w:i/>
          <w:szCs w:val="20"/>
        </w:rPr>
        <w:t>.</w:t>
      </w:r>
    </w:p>
    <w:p w14:paraId="27CCB871" w14:textId="3D3837FC" w:rsidR="001B7D51" w:rsidRPr="001B7D51" w:rsidRDefault="001B7D51" w:rsidP="003D579F">
      <w:pPr>
        <w:spacing w:line="280" w:lineRule="exact"/>
        <w:jc w:val="both"/>
        <w:rPr>
          <w:rFonts w:ascii="Source Sans Pro" w:hAnsi="Source Sans Pro"/>
          <w:szCs w:val="20"/>
        </w:rPr>
      </w:pPr>
    </w:p>
    <w:p w14:paraId="20F97712" w14:textId="18AF71DB" w:rsidR="002B1BC3" w:rsidRPr="002B1BC3" w:rsidRDefault="002B1BC3" w:rsidP="003D579F">
      <w:pPr>
        <w:pStyle w:val="Overskrift6"/>
        <w:spacing w:before="0" w:after="0" w:line="280" w:lineRule="exact"/>
        <w:rPr>
          <w:rFonts w:ascii="Source Sans Pro" w:hAnsi="Source Sans Pro"/>
          <w:sz w:val="20"/>
          <w:szCs w:val="20"/>
        </w:rPr>
      </w:pPr>
      <w:r w:rsidRPr="002B1BC3">
        <w:rPr>
          <w:rFonts w:ascii="Source Sans Pro" w:hAnsi="Source Sans Pro"/>
          <w:sz w:val="20"/>
          <w:szCs w:val="20"/>
        </w:rPr>
        <w:t>Mødeafvikling, deltagelse og beslutning</w:t>
      </w:r>
    </w:p>
    <w:p w14:paraId="3E23A341" w14:textId="40475B8A" w:rsidR="00FB6175" w:rsidRDefault="00501E9D" w:rsidP="003D579F">
      <w:pPr>
        <w:pStyle w:val="Brdtekst3"/>
        <w:spacing w:after="0" w:line="280" w:lineRule="exact"/>
        <w:jc w:val="both"/>
        <w:rPr>
          <w:rFonts w:ascii="Source Sans Pro" w:hAnsi="Source Sans Pro"/>
          <w:sz w:val="20"/>
          <w:szCs w:val="20"/>
        </w:rPr>
      </w:pPr>
      <w:r>
        <w:rPr>
          <w:rFonts w:ascii="Source Sans Pro" w:hAnsi="Source Sans Pro"/>
          <w:b/>
          <w:sz w:val="20"/>
          <w:szCs w:val="20"/>
        </w:rPr>
        <w:t>§7</w:t>
      </w:r>
      <w:r w:rsidR="002B1BC3" w:rsidRPr="00AA4AFA">
        <w:rPr>
          <w:rFonts w:ascii="Source Sans Pro" w:hAnsi="Source Sans Pro"/>
          <w:sz w:val="20"/>
          <w:szCs w:val="20"/>
        </w:rPr>
        <w:t xml:space="preserve"> </w:t>
      </w:r>
      <w:commentRangeStart w:id="45"/>
      <w:commentRangeStart w:id="46"/>
      <w:r w:rsidR="00FB6175">
        <w:rPr>
          <w:rFonts w:ascii="Source Sans Pro" w:hAnsi="Source Sans Pro"/>
          <w:sz w:val="20"/>
          <w:szCs w:val="20"/>
        </w:rPr>
        <w:t xml:space="preserve">Alle ordinære møder </w:t>
      </w:r>
      <w:commentRangeEnd w:id="46"/>
      <w:r w:rsidR="00E668C8">
        <w:rPr>
          <w:rStyle w:val="Kommentarhenvisning"/>
        </w:rPr>
        <w:commentReference w:id="46"/>
      </w:r>
      <w:r w:rsidR="00FB6175">
        <w:rPr>
          <w:rFonts w:ascii="Source Sans Pro" w:hAnsi="Source Sans Pro"/>
          <w:sz w:val="20"/>
          <w:szCs w:val="20"/>
        </w:rPr>
        <w:t>skal indkaldes med mindst tre måneder varsel</w:t>
      </w:r>
      <w:commentRangeEnd w:id="45"/>
      <w:r w:rsidR="00FE7B71">
        <w:rPr>
          <w:rStyle w:val="Kommentarhenvisning"/>
        </w:rPr>
        <w:commentReference w:id="45"/>
      </w:r>
      <w:r w:rsidR="00FB6175">
        <w:rPr>
          <w:rFonts w:ascii="Source Sans Pro" w:hAnsi="Source Sans Pro"/>
          <w:sz w:val="20"/>
          <w:szCs w:val="20"/>
        </w:rPr>
        <w:t>.</w:t>
      </w:r>
    </w:p>
    <w:p w14:paraId="17AAAB2D" w14:textId="215298A2" w:rsidR="00FB6175" w:rsidRDefault="00BB204D" w:rsidP="003D579F">
      <w:pPr>
        <w:pStyle w:val="Brdtekst3"/>
        <w:spacing w:after="0" w:line="280" w:lineRule="exact"/>
        <w:jc w:val="both"/>
        <w:rPr>
          <w:rFonts w:ascii="Source Sans Pro" w:hAnsi="Source Sans Pro"/>
          <w:b/>
          <w:sz w:val="20"/>
          <w:szCs w:val="20"/>
        </w:rPr>
      </w:pPr>
      <w:r>
        <w:rPr>
          <w:rFonts w:ascii="Source Sans Pro" w:hAnsi="Source Sans Pro"/>
          <w:b/>
          <w:sz w:val="20"/>
          <w:szCs w:val="20"/>
        </w:rPr>
        <w:t>Stk 1</w:t>
      </w:r>
      <w:r w:rsidR="00FB6175">
        <w:rPr>
          <w:rFonts w:ascii="Source Sans Pro" w:hAnsi="Source Sans Pro"/>
          <w:b/>
          <w:sz w:val="20"/>
          <w:szCs w:val="20"/>
        </w:rPr>
        <w:t xml:space="preserve"> </w:t>
      </w:r>
      <w:commentRangeStart w:id="47"/>
      <w:r w:rsidR="00FB6175" w:rsidRPr="00FB6175">
        <w:rPr>
          <w:rFonts w:ascii="Source Sans Pro" w:hAnsi="Source Sans Pro"/>
          <w:sz w:val="20"/>
          <w:szCs w:val="20"/>
        </w:rPr>
        <w:t xml:space="preserve">Hvis </w:t>
      </w:r>
      <w:r w:rsidR="00FB6175">
        <w:rPr>
          <w:rFonts w:ascii="Source Sans Pro" w:hAnsi="Source Sans Pro"/>
          <w:sz w:val="20"/>
          <w:szCs w:val="20"/>
        </w:rPr>
        <w:t xml:space="preserve">formand(skab) og et flertal af styregruppen </w:t>
      </w:r>
      <w:r w:rsidR="00C566F2">
        <w:rPr>
          <w:rFonts w:ascii="Source Sans Pro" w:hAnsi="Source Sans Pro"/>
          <w:sz w:val="20"/>
          <w:szCs w:val="20"/>
        </w:rPr>
        <w:t xml:space="preserve">godkender det, </w:t>
      </w:r>
      <w:r w:rsidR="00FB6175">
        <w:rPr>
          <w:rFonts w:ascii="Source Sans Pro" w:hAnsi="Source Sans Pro"/>
          <w:sz w:val="20"/>
          <w:szCs w:val="20"/>
        </w:rPr>
        <w:t>kan ekstraordinære møder gennemføres med kortere varsel.</w:t>
      </w:r>
      <w:commentRangeEnd w:id="47"/>
      <w:r w:rsidR="005814A9">
        <w:rPr>
          <w:rStyle w:val="Kommentarhenvisning"/>
        </w:rPr>
        <w:commentReference w:id="47"/>
      </w:r>
    </w:p>
    <w:p w14:paraId="1D59B2DA" w14:textId="44B92EE7" w:rsidR="002B1BC3" w:rsidRPr="00AA4AFA" w:rsidRDefault="00FB6175" w:rsidP="003D579F">
      <w:pPr>
        <w:pStyle w:val="Brdtekst3"/>
        <w:spacing w:after="0" w:line="280" w:lineRule="exact"/>
        <w:jc w:val="both"/>
        <w:rPr>
          <w:rFonts w:ascii="Source Sans Pro" w:hAnsi="Source Sans Pro"/>
          <w:sz w:val="20"/>
          <w:szCs w:val="20"/>
        </w:rPr>
      </w:pPr>
      <w:r>
        <w:rPr>
          <w:rFonts w:ascii="Source Sans Pro" w:hAnsi="Source Sans Pro"/>
          <w:b/>
          <w:sz w:val="20"/>
          <w:szCs w:val="20"/>
        </w:rPr>
        <w:t xml:space="preserve">Stk 2 </w:t>
      </w:r>
      <w:commentRangeStart w:id="48"/>
      <w:r w:rsidR="002B1BC3" w:rsidRPr="00AA4AFA">
        <w:rPr>
          <w:rFonts w:ascii="Source Sans Pro" w:hAnsi="Source Sans Pro"/>
          <w:sz w:val="20"/>
          <w:szCs w:val="20"/>
        </w:rPr>
        <w:t>Hvis et medlem er forhindret i at deltage i et mød</w:t>
      </w:r>
      <w:r>
        <w:rPr>
          <w:rFonts w:ascii="Source Sans Pro" w:hAnsi="Source Sans Pro"/>
          <w:sz w:val="20"/>
          <w:szCs w:val="20"/>
        </w:rPr>
        <w:t>e</w:t>
      </w:r>
      <w:r w:rsidR="002B1BC3" w:rsidRPr="00AA4AFA">
        <w:rPr>
          <w:rFonts w:ascii="Source Sans Pro" w:hAnsi="Source Sans Pro"/>
          <w:sz w:val="20"/>
          <w:szCs w:val="20"/>
        </w:rPr>
        <w:t xml:space="preserve">, skal formanden eller </w:t>
      </w:r>
      <w:r w:rsidR="00663E81">
        <w:rPr>
          <w:rFonts w:ascii="Source Sans Pro" w:hAnsi="Source Sans Pro"/>
          <w:sz w:val="20"/>
          <w:szCs w:val="20"/>
        </w:rPr>
        <w:t xml:space="preserve">databasens </w:t>
      </w:r>
      <w:r w:rsidR="002B1BC3" w:rsidRPr="00AA4AFA">
        <w:rPr>
          <w:rFonts w:ascii="Source Sans Pro" w:hAnsi="Source Sans Pro"/>
          <w:sz w:val="20"/>
          <w:szCs w:val="20"/>
        </w:rPr>
        <w:t>kontaktperson</w:t>
      </w:r>
      <w:r w:rsidR="00663E81">
        <w:rPr>
          <w:rFonts w:ascii="Source Sans Pro" w:hAnsi="Source Sans Pro"/>
          <w:sz w:val="20"/>
          <w:szCs w:val="20"/>
        </w:rPr>
        <w:t xml:space="preserve"> i RKKP's Videncenter</w:t>
      </w:r>
      <w:r w:rsidR="002B1BC3" w:rsidRPr="00AA4AFA">
        <w:rPr>
          <w:rFonts w:ascii="Source Sans Pro" w:hAnsi="Source Sans Pro"/>
          <w:sz w:val="20"/>
          <w:szCs w:val="20"/>
        </w:rPr>
        <w:t xml:space="preserve"> informeres herom. </w:t>
      </w:r>
      <w:commentRangeEnd w:id="48"/>
      <w:r w:rsidR="00FE7B71">
        <w:rPr>
          <w:rStyle w:val="Kommentarhenvisning"/>
        </w:rPr>
        <w:commentReference w:id="48"/>
      </w:r>
    </w:p>
    <w:p w14:paraId="0B96DDB0" w14:textId="35E1D136" w:rsidR="00D3124A" w:rsidRDefault="00FB6175" w:rsidP="003D579F">
      <w:pPr>
        <w:pStyle w:val="Brdtekst3"/>
        <w:spacing w:after="0" w:line="280" w:lineRule="exact"/>
        <w:jc w:val="both"/>
        <w:rPr>
          <w:rFonts w:ascii="Source Sans Pro" w:hAnsi="Source Sans Pro"/>
          <w:sz w:val="20"/>
          <w:szCs w:val="20"/>
        </w:rPr>
      </w:pPr>
      <w:r>
        <w:rPr>
          <w:rFonts w:ascii="Source Sans Pro" w:hAnsi="Source Sans Pro"/>
          <w:b/>
          <w:sz w:val="20"/>
          <w:szCs w:val="20"/>
        </w:rPr>
        <w:t>Stk.3</w:t>
      </w:r>
      <w:r w:rsidR="00E02136">
        <w:rPr>
          <w:rFonts w:ascii="Source Sans Pro" w:hAnsi="Source Sans Pro"/>
          <w:sz w:val="20"/>
          <w:szCs w:val="20"/>
        </w:rPr>
        <w:t xml:space="preserve"> </w:t>
      </w:r>
      <w:commentRangeStart w:id="49"/>
      <w:r w:rsidR="002B1BC3" w:rsidRPr="00AA4AFA">
        <w:rPr>
          <w:rFonts w:ascii="Source Sans Pro" w:hAnsi="Source Sans Pro"/>
          <w:sz w:val="20"/>
          <w:szCs w:val="20"/>
        </w:rPr>
        <w:t xml:space="preserve">Som udgangspunkt indkaldes ikke stedfortrædere. </w:t>
      </w:r>
      <w:commentRangeStart w:id="50"/>
      <w:r w:rsidR="00D3124A">
        <w:rPr>
          <w:rFonts w:ascii="Source Sans Pro" w:hAnsi="Source Sans Pro"/>
          <w:sz w:val="20"/>
          <w:szCs w:val="20"/>
        </w:rPr>
        <w:t xml:space="preserve">Formand og RKKP's Videncenter </w:t>
      </w:r>
      <w:commentRangeEnd w:id="50"/>
      <w:r w:rsidR="00B05B9E">
        <w:rPr>
          <w:rStyle w:val="Kommentarhenvisning"/>
        </w:rPr>
        <w:commentReference w:id="50"/>
      </w:r>
      <w:r w:rsidR="00D3124A">
        <w:rPr>
          <w:rFonts w:ascii="Source Sans Pro" w:hAnsi="Source Sans Pro"/>
          <w:sz w:val="20"/>
          <w:szCs w:val="20"/>
        </w:rPr>
        <w:t>skal ved afbud tage stilling</w:t>
      </w:r>
      <w:r w:rsidR="00E248FB">
        <w:rPr>
          <w:rFonts w:ascii="Source Sans Pro" w:hAnsi="Source Sans Pro"/>
          <w:sz w:val="20"/>
          <w:szCs w:val="20"/>
        </w:rPr>
        <w:t xml:space="preserve"> til,</w:t>
      </w:r>
      <w:r w:rsidR="00D3124A">
        <w:rPr>
          <w:rFonts w:ascii="Source Sans Pro" w:hAnsi="Source Sans Pro"/>
          <w:sz w:val="20"/>
          <w:szCs w:val="20"/>
        </w:rPr>
        <w:t xml:space="preserve"> om der fortsat er relevant repræsentation i styregruppen </w:t>
      </w:r>
      <w:del w:id="51" w:author="Kombineret" w:date="2021-08-11T15:10:00Z">
        <w:r w:rsidR="00D3124A">
          <w:rPr>
            <w:rFonts w:ascii="Source Sans Pro" w:hAnsi="Source Sans Pro"/>
            <w:sz w:val="20"/>
            <w:szCs w:val="20"/>
          </w:rPr>
          <w:delText>og</w:delText>
        </w:r>
      </w:del>
      <w:ins w:id="52" w:author="Kombineret" w:date="2021-08-11T15:10:00Z">
        <w:r w:rsidR="00D3124A">
          <w:rPr>
            <w:rFonts w:ascii="Source Sans Pro" w:hAnsi="Source Sans Pro"/>
            <w:sz w:val="20"/>
            <w:szCs w:val="20"/>
          </w:rPr>
          <w:t>og</w:t>
        </w:r>
      </w:ins>
      <w:ins w:id="53" w:author="Anne Mette Falstie-Jensen" w:date="2021-06-20T14:15:00Z">
        <w:r w:rsidR="00251AF4">
          <w:rPr>
            <w:rFonts w:ascii="Source Sans Pro" w:hAnsi="Source Sans Pro"/>
            <w:sz w:val="20"/>
            <w:szCs w:val="20"/>
          </w:rPr>
          <w:t>ift at</w:t>
        </w:r>
      </w:ins>
      <w:r w:rsidR="00D3124A">
        <w:rPr>
          <w:rFonts w:ascii="Source Sans Pro" w:hAnsi="Source Sans Pro"/>
          <w:sz w:val="20"/>
          <w:szCs w:val="20"/>
        </w:rPr>
        <w:t xml:space="preserve"> gruppen </w:t>
      </w:r>
      <w:del w:id="54" w:author="Kombineret" w:date="2021-08-11T15:10:00Z">
        <w:r w:rsidR="00D3124A">
          <w:rPr>
            <w:rFonts w:ascii="Source Sans Pro" w:hAnsi="Source Sans Pro"/>
            <w:sz w:val="20"/>
            <w:szCs w:val="20"/>
          </w:rPr>
          <w:delText>dermed</w:delText>
        </w:r>
      </w:del>
      <w:ins w:id="55" w:author="Anne Mette Falstie-Jensen" w:date="2021-06-20T14:15:00Z">
        <w:r w:rsidR="00251AF4">
          <w:rPr>
            <w:rFonts w:ascii="Source Sans Pro" w:hAnsi="Source Sans Pro"/>
            <w:sz w:val="20"/>
            <w:szCs w:val="20"/>
          </w:rPr>
          <w:t>stadig</w:t>
        </w:r>
      </w:ins>
      <w:ins w:id="56" w:author="Kombineret" w:date="2021-08-11T15:10:00Z">
        <w:r w:rsidR="00D3124A">
          <w:rPr>
            <w:rFonts w:ascii="Source Sans Pro" w:hAnsi="Source Sans Pro"/>
            <w:sz w:val="20"/>
            <w:szCs w:val="20"/>
          </w:rPr>
          <w:t>dermed</w:t>
        </w:r>
      </w:ins>
      <w:r w:rsidR="00D3124A">
        <w:rPr>
          <w:rFonts w:ascii="Source Sans Pro" w:hAnsi="Source Sans Pro"/>
          <w:sz w:val="20"/>
          <w:szCs w:val="20"/>
        </w:rPr>
        <w:t xml:space="preserve"> er beslutningsdygtige.</w:t>
      </w:r>
      <w:r w:rsidR="002B1BC3" w:rsidRPr="00AA4AFA">
        <w:rPr>
          <w:rFonts w:ascii="Source Sans Pro" w:hAnsi="Source Sans Pro"/>
          <w:sz w:val="20"/>
          <w:szCs w:val="20"/>
        </w:rPr>
        <w:t xml:space="preserve"> </w:t>
      </w:r>
      <w:r w:rsidR="00D3124A">
        <w:rPr>
          <w:rFonts w:ascii="Source Sans Pro" w:hAnsi="Source Sans Pro"/>
          <w:sz w:val="20"/>
          <w:szCs w:val="20"/>
        </w:rPr>
        <w:t>Hvis det ikke er tilfældet, skal</w:t>
      </w:r>
      <w:r w:rsidR="002B1BC3" w:rsidRPr="00AA4AFA">
        <w:rPr>
          <w:rFonts w:ascii="Source Sans Pro" w:hAnsi="Source Sans Pro"/>
          <w:sz w:val="20"/>
          <w:szCs w:val="20"/>
        </w:rPr>
        <w:t xml:space="preserve"> indkaldes stedfortrædere, som udpeges af formand</w:t>
      </w:r>
      <w:r>
        <w:rPr>
          <w:rFonts w:ascii="Source Sans Pro" w:hAnsi="Source Sans Pro"/>
          <w:sz w:val="20"/>
          <w:szCs w:val="20"/>
        </w:rPr>
        <w:t xml:space="preserve"> </w:t>
      </w:r>
      <w:commentRangeStart w:id="57"/>
      <w:r>
        <w:rPr>
          <w:rFonts w:ascii="Source Sans Pro" w:hAnsi="Source Sans Pro"/>
          <w:sz w:val="20"/>
          <w:szCs w:val="20"/>
        </w:rPr>
        <w:t>gerne</w:t>
      </w:r>
      <w:commentRangeEnd w:id="57"/>
      <w:r w:rsidR="006059A2">
        <w:rPr>
          <w:rStyle w:val="Kommentarhenvisning"/>
        </w:rPr>
        <w:commentReference w:id="57"/>
      </w:r>
      <w:r>
        <w:rPr>
          <w:rFonts w:ascii="Source Sans Pro" w:hAnsi="Source Sans Pro"/>
          <w:sz w:val="20"/>
          <w:szCs w:val="20"/>
        </w:rPr>
        <w:t xml:space="preserve"> med udgangspunkt af forslag fra den forhindrede.</w:t>
      </w:r>
      <w:r w:rsidR="00663E81">
        <w:rPr>
          <w:rFonts w:ascii="Source Sans Pro" w:hAnsi="Source Sans Pro"/>
          <w:sz w:val="20"/>
          <w:szCs w:val="20"/>
        </w:rPr>
        <w:t xml:space="preserve"> </w:t>
      </w:r>
      <w:commentRangeEnd w:id="49"/>
      <w:r w:rsidR="002C71B6">
        <w:rPr>
          <w:rStyle w:val="Kommentarhenvisning"/>
        </w:rPr>
        <w:commentReference w:id="49"/>
      </w:r>
    </w:p>
    <w:p w14:paraId="65F710EF" w14:textId="394B431C" w:rsidR="002B1BC3" w:rsidRPr="00AA4AFA" w:rsidRDefault="002B1BC3" w:rsidP="003D579F">
      <w:pPr>
        <w:pStyle w:val="Brdtekst3"/>
        <w:spacing w:after="0" w:line="280" w:lineRule="exact"/>
        <w:jc w:val="both"/>
        <w:rPr>
          <w:rFonts w:ascii="Source Sans Pro" w:hAnsi="Source Sans Pro" w:cs="Frutiger-ExtraBlackCn"/>
          <w:i/>
          <w:sz w:val="20"/>
          <w:szCs w:val="20"/>
          <w:lang w:eastAsia="da-DK"/>
        </w:rPr>
      </w:pPr>
    </w:p>
    <w:p w14:paraId="525198C9" w14:textId="4000051A" w:rsidR="002B1BC3" w:rsidRPr="00AA4AFA" w:rsidRDefault="003547D5" w:rsidP="003D579F">
      <w:pPr>
        <w:pStyle w:val="Brdtekst3"/>
        <w:spacing w:after="0" w:line="280" w:lineRule="exact"/>
        <w:jc w:val="both"/>
        <w:rPr>
          <w:rFonts w:ascii="Source Sans Pro" w:hAnsi="Source Sans Pro"/>
          <w:sz w:val="20"/>
          <w:szCs w:val="20"/>
        </w:rPr>
      </w:pPr>
      <w:r>
        <w:rPr>
          <w:rFonts w:ascii="Source Sans Pro" w:hAnsi="Source Sans Pro"/>
          <w:b/>
          <w:sz w:val="20"/>
          <w:szCs w:val="20"/>
        </w:rPr>
        <w:t>§8</w:t>
      </w:r>
      <w:r w:rsidR="002B1BC3" w:rsidRPr="00AA4AFA">
        <w:rPr>
          <w:rFonts w:ascii="Source Sans Pro" w:hAnsi="Source Sans Pro"/>
          <w:sz w:val="20"/>
          <w:szCs w:val="20"/>
        </w:rPr>
        <w:t xml:space="preserve"> </w:t>
      </w:r>
      <w:commentRangeStart w:id="58"/>
      <w:r w:rsidR="002B1BC3" w:rsidRPr="00AA4AFA">
        <w:rPr>
          <w:rFonts w:ascii="Source Sans Pro" w:hAnsi="Source Sans Pro"/>
          <w:sz w:val="20"/>
          <w:szCs w:val="20"/>
        </w:rPr>
        <w:t>Styregruppen er beslutningsdygtig, når over halvdelen af medlemmerne (eller stedfortrædere for disse) er til stede</w:t>
      </w:r>
      <w:r w:rsidR="00E248FB">
        <w:rPr>
          <w:rFonts w:ascii="Source Sans Pro" w:hAnsi="Source Sans Pro"/>
          <w:sz w:val="20"/>
          <w:szCs w:val="20"/>
        </w:rPr>
        <w:t>,</w:t>
      </w:r>
      <w:r w:rsidR="00247C13">
        <w:rPr>
          <w:rFonts w:ascii="Source Sans Pro" w:hAnsi="Source Sans Pro"/>
          <w:sz w:val="20"/>
          <w:szCs w:val="20"/>
        </w:rPr>
        <w:t xml:space="preserve"> </w:t>
      </w:r>
      <w:commentRangeStart w:id="59"/>
      <w:r w:rsidR="00247C13">
        <w:rPr>
          <w:rFonts w:ascii="Source Sans Pro" w:hAnsi="Source Sans Pro"/>
          <w:sz w:val="20"/>
          <w:szCs w:val="20"/>
        </w:rPr>
        <w:t xml:space="preserve">og </w:t>
      </w:r>
      <w:r w:rsidR="00D3124A">
        <w:rPr>
          <w:rFonts w:ascii="Source Sans Pro" w:hAnsi="Source Sans Pro"/>
          <w:sz w:val="20"/>
          <w:szCs w:val="20"/>
        </w:rPr>
        <w:t xml:space="preserve">der er relevant geografisk og </w:t>
      </w:r>
      <w:r w:rsidR="00247C13">
        <w:rPr>
          <w:rFonts w:ascii="Source Sans Pro" w:hAnsi="Source Sans Pro"/>
          <w:sz w:val="20"/>
          <w:szCs w:val="20"/>
        </w:rPr>
        <w:t>disciplinær/</w:t>
      </w:r>
      <w:r w:rsidR="00D3124A">
        <w:rPr>
          <w:rFonts w:ascii="Source Sans Pro" w:hAnsi="Source Sans Pro"/>
          <w:sz w:val="20"/>
          <w:szCs w:val="20"/>
        </w:rPr>
        <w:t>faglig repræsentation</w:t>
      </w:r>
      <w:commentRangeEnd w:id="59"/>
      <w:ins w:id="60" w:author="Klinisk Koordination" w:date="2021-08-11T15:09:00Z">
        <w:r w:rsidR="00D3124A">
          <w:rPr>
            <w:rFonts w:ascii="Source Sans Pro" w:hAnsi="Source Sans Pro"/>
            <w:sz w:val="20"/>
            <w:szCs w:val="20"/>
          </w:rPr>
          <w:t>.</w:t>
        </w:r>
      </w:ins>
      <w:commentRangeEnd w:id="58"/>
      <w:ins w:id="61" w:author="Kombineret" w:date="2021-08-11T15:10:00Z">
        <w:r w:rsidR="00251AF4">
          <w:rPr>
            <w:rStyle w:val="Kommentarhenvisning"/>
          </w:rPr>
          <w:commentReference w:id="59"/>
        </w:r>
        <w:r w:rsidR="00DC2384">
          <w:rPr>
            <w:rStyle w:val="Kommentarhenvisning"/>
          </w:rPr>
          <w:commentReference w:id="58"/>
        </w:r>
      </w:ins>
      <w:ins w:id="62" w:author="Anne Mette Falstie-Jensen" w:date="2021-08-11T15:09:00Z">
        <w:r w:rsidR="00D3124A">
          <w:rPr>
            <w:rFonts w:ascii="Source Sans Pro" w:hAnsi="Source Sans Pro"/>
            <w:sz w:val="20"/>
            <w:szCs w:val="20"/>
          </w:rPr>
          <w:t>.</w:t>
        </w:r>
      </w:ins>
    </w:p>
    <w:p w14:paraId="66E78D4A" w14:textId="7D7B7CC0" w:rsidR="00BB30F0" w:rsidRPr="00BB30F0" w:rsidRDefault="00BB30F0" w:rsidP="003D579F">
      <w:pPr>
        <w:pStyle w:val="Brdtekst3"/>
        <w:spacing w:after="0" w:line="280" w:lineRule="exact"/>
        <w:jc w:val="both"/>
        <w:rPr>
          <w:rFonts w:ascii="Source Sans Pro" w:hAnsi="Source Sans Pro"/>
          <w:sz w:val="20"/>
          <w:szCs w:val="20"/>
        </w:rPr>
      </w:pPr>
      <w:commentRangeStart w:id="63"/>
      <w:r>
        <w:rPr>
          <w:rFonts w:ascii="Source Sans Pro" w:hAnsi="Source Sans Pro"/>
          <w:b/>
          <w:sz w:val="20"/>
          <w:szCs w:val="20"/>
        </w:rPr>
        <w:t xml:space="preserve">Stk. 1 </w:t>
      </w:r>
      <w:r w:rsidRPr="00BB30F0">
        <w:rPr>
          <w:rFonts w:ascii="Source Sans Pro" w:hAnsi="Source Sans Pro"/>
          <w:sz w:val="20"/>
          <w:szCs w:val="20"/>
        </w:rPr>
        <w:t>Styregruppen har et fælles ansva</w:t>
      </w:r>
      <w:r>
        <w:rPr>
          <w:rFonts w:ascii="Source Sans Pro" w:hAnsi="Source Sans Pro"/>
          <w:sz w:val="20"/>
          <w:szCs w:val="20"/>
        </w:rPr>
        <w:t xml:space="preserve">r for, at alle medlemmer </w:t>
      </w:r>
      <w:commentRangeStart w:id="64"/>
      <w:r>
        <w:rPr>
          <w:rFonts w:ascii="Source Sans Pro" w:hAnsi="Source Sans Pro"/>
          <w:sz w:val="20"/>
          <w:szCs w:val="20"/>
        </w:rPr>
        <w:t>kan bidrage</w:t>
      </w:r>
      <w:r w:rsidR="001710A2">
        <w:rPr>
          <w:rFonts w:ascii="Source Sans Pro" w:hAnsi="Source Sans Pro"/>
          <w:sz w:val="20"/>
          <w:szCs w:val="20"/>
        </w:rPr>
        <w:t xml:space="preserve"> i mødet</w:t>
      </w:r>
      <w:r>
        <w:rPr>
          <w:rFonts w:ascii="Source Sans Pro" w:hAnsi="Source Sans Pro"/>
          <w:sz w:val="20"/>
          <w:szCs w:val="20"/>
        </w:rPr>
        <w:t xml:space="preserve"> </w:t>
      </w:r>
      <w:commentRangeEnd w:id="64"/>
      <w:r w:rsidR="00251AF4">
        <w:rPr>
          <w:rStyle w:val="Kommentarhenvisning"/>
        </w:rPr>
        <w:commentReference w:id="64"/>
      </w:r>
      <w:r>
        <w:rPr>
          <w:rFonts w:ascii="Source Sans Pro" w:hAnsi="Source Sans Pro"/>
          <w:sz w:val="20"/>
          <w:szCs w:val="20"/>
        </w:rPr>
        <w:t xml:space="preserve">sv.t. formål med repræsentationen. Formand(skab) &amp; </w:t>
      </w:r>
      <w:commentRangeStart w:id="65"/>
      <w:r>
        <w:rPr>
          <w:rFonts w:ascii="Source Sans Pro" w:hAnsi="Source Sans Pro"/>
          <w:sz w:val="20"/>
          <w:szCs w:val="20"/>
        </w:rPr>
        <w:t xml:space="preserve">repræsentanter for </w:t>
      </w:r>
      <w:commentRangeEnd w:id="65"/>
      <w:r w:rsidR="00251AF4">
        <w:rPr>
          <w:rStyle w:val="Kommentarhenvisning"/>
        </w:rPr>
        <w:commentReference w:id="65"/>
      </w:r>
      <w:r>
        <w:rPr>
          <w:rFonts w:ascii="Source Sans Pro" w:hAnsi="Source Sans Pro"/>
          <w:sz w:val="20"/>
          <w:szCs w:val="20"/>
        </w:rPr>
        <w:t xml:space="preserve">RKKP's Videncenter har et særligt ansvar for, at </w:t>
      </w:r>
      <w:r w:rsidRPr="00BB30F0">
        <w:rPr>
          <w:rFonts w:ascii="Source Sans Pro" w:hAnsi="Source Sans Pro"/>
          <w:sz w:val="20"/>
          <w:szCs w:val="20"/>
        </w:rPr>
        <w:t>patient-/borgerrepræsentant</w:t>
      </w:r>
      <w:r>
        <w:rPr>
          <w:rFonts w:ascii="Source Sans Pro" w:hAnsi="Source Sans Pro"/>
          <w:sz w:val="20"/>
          <w:szCs w:val="20"/>
        </w:rPr>
        <w:t xml:space="preserve"> kan varetage opgaven og skal understøtte</w:t>
      </w:r>
      <w:r w:rsidRPr="00BB30F0">
        <w:rPr>
          <w:rFonts w:ascii="Source Sans Pro" w:hAnsi="Source Sans Pro"/>
          <w:sz w:val="20"/>
          <w:szCs w:val="20"/>
        </w:rPr>
        <w:t xml:space="preserve"> pati</w:t>
      </w:r>
      <w:r>
        <w:rPr>
          <w:rFonts w:ascii="Source Sans Pro" w:hAnsi="Source Sans Pro"/>
          <w:sz w:val="20"/>
          <w:szCs w:val="20"/>
        </w:rPr>
        <w:t>ent-/borgerperspektivet i mødeafviklingen.</w:t>
      </w:r>
      <w:commentRangeEnd w:id="63"/>
      <w:r w:rsidR="00CB3A67">
        <w:rPr>
          <w:rStyle w:val="Kommentarhenvisning"/>
        </w:rPr>
        <w:commentReference w:id="63"/>
      </w:r>
    </w:p>
    <w:p w14:paraId="20C5A666" w14:textId="66E0026C" w:rsidR="002B1BC3" w:rsidRPr="00AA4AFA" w:rsidRDefault="00FB6175" w:rsidP="003D579F">
      <w:pPr>
        <w:pStyle w:val="Brdtekst3"/>
        <w:spacing w:after="0" w:line="280" w:lineRule="exact"/>
        <w:jc w:val="both"/>
        <w:rPr>
          <w:rFonts w:ascii="Source Sans Pro" w:hAnsi="Source Sans Pro"/>
          <w:sz w:val="20"/>
          <w:szCs w:val="20"/>
        </w:rPr>
      </w:pPr>
      <w:commentRangeStart w:id="66"/>
      <w:commentRangeStart w:id="67"/>
      <w:r>
        <w:rPr>
          <w:rFonts w:ascii="Source Sans Pro" w:hAnsi="Source Sans Pro"/>
          <w:b/>
          <w:sz w:val="20"/>
          <w:szCs w:val="20"/>
        </w:rPr>
        <w:t>S</w:t>
      </w:r>
      <w:r w:rsidR="00BB30F0">
        <w:rPr>
          <w:rFonts w:ascii="Source Sans Pro" w:hAnsi="Source Sans Pro"/>
          <w:b/>
          <w:sz w:val="20"/>
          <w:szCs w:val="20"/>
        </w:rPr>
        <w:t>tk. 2</w:t>
      </w:r>
      <w:r w:rsidR="002B1BC3" w:rsidRPr="00AA4AFA">
        <w:rPr>
          <w:rFonts w:ascii="Source Sans Pro" w:hAnsi="Source Sans Pro"/>
          <w:sz w:val="20"/>
          <w:szCs w:val="20"/>
        </w:rPr>
        <w:t xml:space="preserve"> Beslutningskompetence i relation til databasens indhold, indikatorer etc. kan ikke uddelegeres fra den samlede styregruppe</w:t>
      </w:r>
      <w:r w:rsidR="00D3124A">
        <w:rPr>
          <w:rFonts w:ascii="Source Sans Pro" w:hAnsi="Source Sans Pro"/>
          <w:sz w:val="20"/>
          <w:szCs w:val="20"/>
        </w:rPr>
        <w:t xml:space="preserve"> til underudvalg</w:t>
      </w:r>
      <w:r w:rsidR="00E248FB">
        <w:rPr>
          <w:rFonts w:ascii="Source Sans Pro" w:hAnsi="Source Sans Pro"/>
          <w:sz w:val="20"/>
          <w:szCs w:val="20"/>
        </w:rPr>
        <w:t>.</w:t>
      </w:r>
      <w:commentRangeEnd w:id="66"/>
      <w:commentRangeEnd w:id="67"/>
      <w:r w:rsidR="006059A2">
        <w:rPr>
          <w:rStyle w:val="Kommentarhenvisning"/>
        </w:rPr>
        <w:commentReference w:id="67"/>
      </w:r>
      <w:r w:rsidR="00CB3A67">
        <w:rPr>
          <w:rStyle w:val="Kommentarhenvisning"/>
        </w:rPr>
        <w:commentReference w:id="66"/>
      </w:r>
    </w:p>
    <w:p w14:paraId="20060BD3" w14:textId="1340CAB1" w:rsidR="002B1BC3" w:rsidRPr="00AA4AFA" w:rsidRDefault="00E02136" w:rsidP="003D579F">
      <w:pPr>
        <w:pStyle w:val="Brdtekst3"/>
        <w:spacing w:after="0" w:line="280" w:lineRule="exact"/>
        <w:jc w:val="both"/>
        <w:rPr>
          <w:rFonts w:ascii="Source Sans Pro" w:hAnsi="Source Sans Pro"/>
          <w:sz w:val="20"/>
          <w:szCs w:val="20"/>
        </w:rPr>
      </w:pPr>
      <w:commentRangeStart w:id="68"/>
      <w:r w:rsidRPr="00FB6175">
        <w:rPr>
          <w:rFonts w:ascii="Source Sans Pro" w:hAnsi="Source Sans Pro"/>
          <w:b/>
          <w:sz w:val="20"/>
          <w:szCs w:val="20"/>
        </w:rPr>
        <w:t>S</w:t>
      </w:r>
      <w:r w:rsidR="00BB30F0">
        <w:rPr>
          <w:rFonts w:ascii="Source Sans Pro" w:hAnsi="Source Sans Pro"/>
          <w:b/>
          <w:sz w:val="20"/>
          <w:szCs w:val="20"/>
        </w:rPr>
        <w:t>tk. 3</w:t>
      </w:r>
      <w:r>
        <w:rPr>
          <w:rFonts w:ascii="Source Sans Pro" w:hAnsi="Source Sans Pro"/>
          <w:sz w:val="20"/>
          <w:szCs w:val="20"/>
        </w:rPr>
        <w:t xml:space="preserve"> </w:t>
      </w:r>
      <w:commentRangeStart w:id="69"/>
      <w:r w:rsidR="002B1BC3" w:rsidRPr="00AA4AFA">
        <w:rPr>
          <w:rFonts w:ascii="Source Sans Pro" w:hAnsi="Source Sans Pro"/>
          <w:sz w:val="20"/>
          <w:szCs w:val="20"/>
        </w:rPr>
        <w:t>Der kan ikke træffes beslutning i sager, der ikke er optaget på dagsorden</w:t>
      </w:r>
      <w:commentRangeEnd w:id="68"/>
      <w:ins w:id="70" w:author="Anne Mette Falstie-Jensen" w:date="2021-08-11T15:09:00Z">
        <w:r w:rsidR="002B1BC3" w:rsidRPr="00AA4AFA">
          <w:rPr>
            <w:rFonts w:ascii="Source Sans Pro" w:hAnsi="Source Sans Pro"/>
            <w:sz w:val="20"/>
            <w:szCs w:val="20"/>
          </w:rPr>
          <w:t>.</w:t>
        </w:r>
      </w:ins>
      <w:commentRangeEnd w:id="69"/>
      <w:ins w:id="71" w:author="Kombineret" w:date="2021-08-11T15:10:00Z">
        <w:r w:rsidR="00251AF4">
          <w:rPr>
            <w:rStyle w:val="Kommentarhenvisning"/>
          </w:rPr>
          <w:commentReference w:id="69"/>
        </w:r>
        <w:r w:rsidR="00390A0C">
          <w:rPr>
            <w:rStyle w:val="Kommentarhenvisning"/>
          </w:rPr>
          <w:commentReference w:id="68"/>
        </w:r>
      </w:ins>
      <w:ins w:id="72" w:author="Klinisk Koordination" w:date="2021-08-11T15:09:00Z">
        <w:r w:rsidR="002B1BC3" w:rsidRPr="00AA4AFA">
          <w:rPr>
            <w:rFonts w:ascii="Source Sans Pro" w:hAnsi="Source Sans Pro"/>
            <w:sz w:val="20"/>
            <w:szCs w:val="20"/>
          </w:rPr>
          <w:t>.</w:t>
        </w:r>
      </w:ins>
    </w:p>
    <w:p w14:paraId="6259E0F0" w14:textId="43DC03E4" w:rsidR="002B1BC3" w:rsidRDefault="00E02136" w:rsidP="003D579F">
      <w:pPr>
        <w:pStyle w:val="Brdtekst3"/>
        <w:spacing w:after="0" w:line="280" w:lineRule="exact"/>
        <w:jc w:val="both"/>
        <w:rPr>
          <w:rFonts w:ascii="Source Sans Pro" w:hAnsi="Source Sans Pro"/>
          <w:sz w:val="20"/>
          <w:szCs w:val="20"/>
        </w:rPr>
      </w:pPr>
      <w:r w:rsidRPr="00FB6175">
        <w:rPr>
          <w:rFonts w:ascii="Source Sans Pro" w:hAnsi="Source Sans Pro"/>
          <w:b/>
          <w:sz w:val="20"/>
          <w:szCs w:val="20"/>
        </w:rPr>
        <w:t>S</w:t>
      </w:r>
      <w:r w:rsidR="00BB30F0">
        <w:rPr>
          <w:rFonts w:ascii="Source Sans Pro" w:hAnsi="Source Sans Pro"/>
          <w:b/>
          <w:sz w:val="20"/>
          <w:szCs w:val="20"/>
        </w:rPr>
        <w:t>tk. 4</w:t>
      </w:r>
      <w:r w:rsidR="002B1BC3" w:rsidRPr="00AA4AFA">
        <w:rPr>
          <w:rFonts w:ascii="Source Sans Pro" w:hAnsi="Source Sans Pro"/>
          <w:sz w:val="20"/>
          <w:szCs w:val="20"/>
        </w:rPr>
        <w:t xml:space="preserve"> Der skal</w:t>
      </w:r>
      <w:r w:rsidR="00663E81">
        <w:rPr>
          <w:rFonts w:ascii="Source Sans Pro" w:hAnsi="Source Sans Pro"/>
          <w:sz w:val="20"/>
          <w:szCs w:val="20"/>
        </w:rPr>
        <w:t xml:space="preserve"> som udgangspunkt sikres fuld</w:t>
      </w:r>
      <w:r w:rsidR="002B1BC3" w:rsidRPr="00AA4AFA">
        <w:rPr>
          <w:rFonts w:ascii="Source Sans Pro" w:hAnsi="Source Sans Pro"/>
          <w:sz w:val="20"/>
          <w:szCs w:val="20"/>
        </w:rPr>
        <w:t xml:space="preserve"> konsensus i beslutning vedr. databasens indhold</w:t>
      </w:r>
      <w:ins w:id="73" w:author="Anne Mette Falstie-Jensen" w:date="2021-06-20T14:19:00Z">
        <w:r w:rsidR="00251AF4">
          <w:rPr>
            <w:rFonts w:ascii="Source Sans Pro" w:hAnsi="Source Sans Pro"/>
            <w:sz w:val="20"/>
            <w:szCs w:val="20"/>
          </w:rPr>
          <w:t>.</w:t>
        </w:r>
      </w:ins>
      <w:del w:id="74" w:author="Anne Mette Falstie-Jensen" w:date="2021-06-20T14:19:00Z">
        <w:r w:rsidR="00663E81" w:rsidDel="00251AF4">
          <w:rPr>
            <w:rFonts w:ascii="Source Sans Pro" w:hAnsi="Source Sans Pro"/>
            <w:sz w:val="20"/>
            <w:szCs w:val="20"/>
          </w:rPr>
          <w:delText>,</w:delText>
        </w:r>
      </w:del>
      <w:ins w:id="75" w:author="Anne Mette Falstie-Jensen" w:date="2021-08-11T15:09:00Z">
        <w:r w:rsidR="00663E81">
          <w:rPr>
            <w:rFonts w:ascii="Source Sans Pro" w:hAnsi="Source Sans Pro"/>
            <w:sz w:val="20"/>
            <w:szCs w:val="20"/>
          </w:rPr>
          <w:t xml:space="preserve"> </w:t>
        </w:r>
      </w:ins>
      <w:del w:id="76" w:author="Anne Mette Falstie-Jensen" w:date="2021-06-20T14:19:00Z">
        <w:r w:rsidR="00663E81" w:rsidDel="00251AF4">
          <w:rPr>
            <w:rFonts w:ascii="Source Sans Pro" w:hAnsi="Source Sans Pro"/>
            <w:sz w:val="20"/>
            <w:szCs w:val="20"/>
          </w:rPr>
          <w:delText>h</w:delText>
        </w:r>
      </w:del>
      <w:ins w:id="77" w:author="Anne Mette Falstie-Jensen" w:date="2021-06-20T14:19:00Z">
        <w:r w:rsidR="00251AF4">
          <w:rPr>
            <w:rFonts w:ascii="Source Sans Pro" w:hAnsi="Source Sans Pro"/>
            <w:sz w:val="20"/>
            <w:szCs w:val="20"/>
          </w:rPr>
          <w:t>H</w:t>
        </w:r>
      </w:ins>
      <w:ins w:id="78" w:author="Anne Mette Falstie-Jensen" w:date="2021-08-11T15:09:00Z">
        <w:r w:rsidR="00663E81">
          <w:rPr>
            <w:rFonts w:ascii="Source Sans Pro" w:hAnsi="Source Sans Pro"/>
            <w:sz w:val="20"/>
            <w:szCs w:val="20"/>
          </w:rPr>
          <w:t>vis</w:t>
        </w:r>
      </w:ins>
      <w:del w:id="79" w:author="Anne Mette Falstie-Jensen" w:date="2021-08-11T15:09:00Z">
        <w:r w:rsidR="00663E81">
          <w:rPr>
            <w:rFonts w:ascii="Source Sans Pro" w:hAnsi="Source Sans Pro"/>
            <w:sz w:val="20"/>
            <w:szCs w:val="20"/>
          </w:rPr>
          <w:delText>, hvis</w:delText>
        </w:r>
      </w:del>
      <w:r w:rsidR="00663E81">
        <w:rPr>
          <w:rFonts w:ascii="Source Sans Pro" w:hAnsi="Source Sans Pro"/>
          <w:sz w:val="20"/>
          <w:szCs w:val="20"/>
        </w:rPr>
        <w:t xml:space="preserve"> dette ikke er muligt</w:t>
      </w:r>
      <w:ins w:id="80" w:author="Forfatter">
        <w:r w:rsidR="000E41E6">
          <w:rPr>
            <w:rFonts w:ascii="Source Sans Pro" w:hAnsi="Source Sans Pro"/>
            <w:sz w:val="20"/>
            <w:szCs w:val="20"/>
          </w:rPr>
          <w:t>,</w:t>
        </w:r>
      </w:ins>
      <w:r w:rsidR="00663E81">
        <w:rPr>
          <w:rFonts w:ascii="Source Sans Pro" w:hAnsi="Source Sans Pro"/>
          <w:sz w:val="20"/>
          <w:szCs w:val="20"/>
        </w:rPr>
        <w:t xml:space="preserve"> sker afgørelse ved simpelt stemmeflertal. </w:t>
      </w:r>
      <w:commentRangeStart w:id="81"/>
      <w:r w:rsidR="00663E81">
        <w:rPr>
          <w:rFonts w:ascii="Source Sans Pro" w:hAnsi="Source Sans Pro"/>
          <w:sz w:val="20"/>
          <w:szCs w:val="20"/>
        </w:rPr>
        <w:t>Ved stemmelighed er formand(skabet)s stemme afgørende</w:t>
      </w:r>
      <w:commentRangeEnd w:id="81"/>
      <w:r w:rsidR="006059A2">
        <w:rPr>
          <w:rStyle w:val="Kommentarhenvisning"/>
        </w:rPr>
        <w:commentReference w:id="81"/>
      </w:r>
      <w:r w:rsidR="00E248FB">
        <w:rPr>
          <w:rFonts w:ascii="Source Sans Pro" w:hAnsi="Source Sans Pro"/>
          <w:sz w:val="20"/>
          <w:szCs w:val="20"/>
        </w:rPr>
        <w:t>.</w:t>
      </w:r>
      <w:r w:rsidR="00663E81">
        <w:rPr>
          <w:rFonts w:ascii="Source Sans Pro" w:hAnsi="Source Sans Pro"/>
          <w:sz w:val="20"/>
          <w:szCs w:val="20"/>
        </w:rPr>
        <w:t xml:space="preserve"> </w:t>
      </w:r>
    </w:p>
    <w:p w14:paraId="4A3AF80B" w14:textId="1B3E4347" w:rsidR="00AE23C4" w:rsidRDefault="00AE23C4" w:rsidP="003D579F">
      <w:pPr>
        <w:pStyle w:val="Brdtekst3"/>
        <w:spacing w:after="0" w:line="280" w:lineRule="exact"/>
        <w:jc w:val="both"/>
        <w:rPr>
          <w:rFonts w:ascii="Source Sans Pro" w:hAnsi="Source Sans Pro"/>
          <w:sz w:val="20"/>
          <w:szCs w:val="20"/>
        </w:rPr>
      </w:pPr>
    </w:p>
    <w:p w14:paraId="3EA7BAC8" w14:textId="3225BC55" w:rsidR="00501E9D" w:rsidRPr="00AA4AFA" w:rsidRDefault="003547D5" w:rsidP="003D579F">
      <w:pPr>
        <w:pStyle w:val="Brdtekst3"/>
        <w:spacing w:after="0" w:line="280" w:lineRule="exact"/>
        <w:jc w:val="both"/>
        <w:rPr>
          <w:rFonts w:ascii="Source Sans Pro" w:hAnsi="Source Sans Pro"/>
          <w:sz w:val="20"/>
          <w:szCs w:val="20"/>
        </w:rPr>
      </w:pPr>
      <w:r w:rsidRPr="002F34D4">
        <w:rPr>
          <w:rFonts w:ascii="Source Sans Pro" w:hAnsi="Source Sans Pro"/>
          <w:b/>
          <w:sz w:val="20"/>
          <w:szCs w:val="20"/>
        </w:rPr>
        <w:t>§9</w:t>
      </w:r>
      <w:r w:rsidR="00501E9D" w:rsidRPr="002F34D4">
        <w:rPr>
          <w:rFonts w:ascii="Source Sans Pro" w:hAnsi="Source Sans Pro"/>
          <w:b/>
          <w:sz w:val="20"/>
          <w:szCs w:val="20"/>
        </w:rPr>
        <w:t xml:space="preserve"> </w:t>
      </w:r>
      <w:commentRangeStart w:id="82"/>
      <w:r w:rsidR="00501E9D" w:rsidRPr="002F34D4">
        <w:rPr>
          <w:rFonts w:ascii="Source Sans Pro" w:hAnsi="Source Sans Pro"/>
          <w:sz w:val="20"/>
          <w:szCs w:val="20"/>
        </w:rPr>
        <w:t>Med</w:t>
      </w:r>
      <w:r w:rsidRPr="002F34D4">
        <w:rPr>
          <w:rFonts w:ascii="Source Sans Pro" w:hAnsi="Source Sans Pro"/>
          <w:sz w:val="20"/>
          <w:szCs w:val="20"/>
        </w:rPr>
        <w:t>lemmer, der ikke har deltaget i</w:t>
      </w:r>
      <w:r w:rsidR="00501E9D" w:rsidRPr="002F34D4">
        <w:rPr>
          <w:rFonts w:ascii="Source Sans Pro" w:hAnsi="Source Sans Pro"/>
          <w:sz w:val="20"/>
          <w:szCs w:val="20"/>
        </w:rPr>
        <w:t xml:space="preserve"> tre</w:t>
      </w:r>
      <w:r w:rsidRPr="002F34D4">
        <w:rPr>
          <w:rFonts w:ascii="Source Sans Pro" w:hAnsi="Source Sans Pro"/>
          <w:sz w:val="20"/>
          <w:szCs w:val="20"/>
        </w:rPr>
        <w:t xml:space="preserve"> på</w:t>
      </w:r>
      <w:r w:rsidR="00501E9D" w:rsidRPr="002F34D4">
        <w:rPr>
          <w:rFonts w:ascii="Source Sans Pro" w:hAnsi="Source Sans Pro"/>
          <w:sz w:val="20"/>
          <w:szCs w:val="20"/>
        </w:rPr>
        <w:t xml:space="preserve"> hinanden følgende ordinære møder, skal have bekræftet sin udpegning</w:t>
      </w:r>
      <w:r w:rsidR="00BB30F0">
        <w:rPr>
          <w:rFonts w:ascii="Source Sans Pro" w:hAnsi="Source Sans Pro"/>
          <w:sz w:val="20"/>
          <w:szCs w:val="20"/>
        </w:rPr>
        <w:t xml:space="preserve"> hos udpegende organisation</w:t>
      </w:r>
      <w:r w:rsidR="001E7263">
        <w:rPr>
          <w:rFonts w:ascii="Source Sans Pro" w:hAnsi="Source Sans Pro"/>
          <w:sz w:val="20"/>
          <w:szCs w:val="20"/>
        </w:rPr>
        <w:t>.</w:t>
      </w:r>
      <w:r w:rsidR="00501E9D">
        <w:rPr>
          <w:rFonts w:ascii="Source Sans Pro" w:hAnsi="Source Sans Pro"/>
          <w:b/>
          <w:sz w:val="20"/>
          <w:szCs w:val="20"/>
        </w:rPr>
        <w:t xml:space="preserve"> </w:t>
      </w:r>
      <w:r w:rsidR="00501E9D" w:rsidRPr="00AA4AFA">
        <w:rPr>
          <w:rFonts w:ascii="Source Sans Pro" w:hAnsi="Source Sans Pro"/>
          <w:sz w:val="20"/>
          <w:szCs w:val="20"/>
        </w:rPr>
        <w:t xml:space="preserve"> </w:t>
      </w:r>
      <w:commentRangeEnd w:id="82"/>
      <w:r w:rsidR="00390A0C">
        <w:rPr>
          <w:rStyle w:val="Kommentarhenvisning"/>
        </w:rPr>
        <w:commentReference w:id="82"/>
      </w:r>
    </w:p>
    <w:p w14:paraId="2D173E71" w14:textId="0BDEFE30" w:rsidR="002B1BC3" w:rsidRDefault="002B1BC3" w:rsidP="003D579F">
      <w:pPr>
        <w:spacing w:line="280" w:lineRule="exact"/>
        <w:jc w:val="both"/>
        <w:rPr>
          <w:rFonts w:ascii="Source Sans Pro" w:hAnsi="Source Sans Pro"/>
          <w:szCs w:val="20"/>
        </w:rPr>
      </w:pPr>
    </w:p>
    <w:p w14:paraId="2CAEF3CE" w14:textId="0E885297" w:rsidR="003547D5" w:rsidRDefault="003547D5" w:rsidP="003D579F">
      <w:pPr>
        <w:pStyle w:val="Brdtekst3"/>
        <w:spacing w:after="0" w:line="280" w:lineRule="exact"/>
        <w:jc w:val="both"/>
        <w:rPr>
          <w:rFonts w:ascii="Source Sans Pro" w:hAnsi="Source Sans Pro"/>
          <w:sz w:val="20"/>
          <w:szCs w:val="20"/>
        </w:rPr>
      </w:pPr>
      <w:r>
        <w:rPr>
          <w:rFonts w:ascii="Source Sans Pro" w:hAnsi="Source Sans Pro"/>
          <w:b/>
          <w:sz w:val="20"/>
          <w:szCs w:val="20"/>
        </w:rPr>
        <w:t xml:space="preserve">§10 </w:t>
      </w:r>
      <w:r>
        <w:rPr>
          <w:rFonts w:ascii="Source Sans Pro" w:hAnsi="Source Sans Pro"/>
          <w:sz w:val="20"/>
          <w:szCs w:val="20"/>
        </w:rPr>
        <w:t>Der skal foreligge dagsorden og referater fra alle møder afholdt i regi af styregruppen.</w:t>
      </w:r>
    </w:p>
    <w:p w14:paraId="4ECBEAEB" w14:textId="63C84E01" w:rsidR="003547D5" w:rsidRDefault="003547D5" w:rsidP="003D579F">
      <w:pPr>
        <w:pStyle w:val="Brdtekst3"/>
        <w:spacing w:after="0" w:line="280" w:lineRule="exact"/>
        <w:jc w:val="both"/>
        <w:rPr>
          <w:rFonts w:ascii="Source Sans Pro" w:hAnsi="Source Sans Pro"/>
          <w:sz w:val="20"/>
          <w:szCs w:val="20"/>
        </w:rPr>
      </w:pPr>
      <w:r w:rsidRPr="003547D5">
        <w:rPr>
          <w:rFonts w:ascii="Source Sans Pro" w:hAnsi="Source Sans Pro"/>
          <w:b/>
          <w:sz w:val="20"/>
          <w:szCs w:val="20"/>
        </w:rPr>
        <w:lastRenderedPageBreak/>
        <w:t>Stk. 1</w:t>
      </w:r>
      <w:r>
        <w:rPr>
          <w:rFonts w:ascii="Source Sans Pro" w:hAnsi="Source Sans Pro"/>
          <w:b/>
          <w:sz w:val="20"/>
          <w:szCs w:val="20"/>
        </w:rPr>
        <w:t xml:space="preserve"> </w:t>
      </w:r>
      <w:commentRangeStart w:id="83"/>
      <w:r w:rsidRPr="003547D5">
        <w:rPr>
          <w:rFonts w:ascii="Source Sans Pro" w:hAnsi="Source Sans Pro"/>
          <w:sz w:val="20"/>
          <w:szCs w:val="20"/>
        </w:rPr>
        <w:t>Formand</w:t>
      </w:r>
      <w:r>
        <w:rPr>
          <w:rFonts w:ascii="Source Sans Pro" w:hAnsi="Source Sans Pro"/>
          <w:sz w:val="20"/>
          <w:szCs w:val="20"/>
        </w:rPr>
        <w:t>(skab)</w:t>
      </w:r>
      <w:r w:rsidRPr="003547D5">
        <w:rPr>
          <w:rFonts w:ascii="Source Sans Pro" w:hAnsi="Source Sans Pro"/>
          <w:sz w:val="20"/>
          <w:szCs w:val="20"/>
        </w:rPr>
        <w:t xml:space="preserve"> og RKKP's Videncenter står for udarbejdelse af dagsorden</w:t>
      </w:r>
      <w:r>
        <w:rPr>
          <w:rFonts w:ascii="Source Sans Pro" w:hAnsi="Source Sans Pro"/>
          <w:sz w:val="20"/>
          <w:szCs w:val="20"/>
        </w:rPr>
        <w:t xml:space="preserve"> i dialog</w:t>
      </w:r>
      <w:commentRangeEnd w:id="83"/>
      <w:r w:rsidR="00616EDA">
        <w:rPr>
          <w:rStyle w:val="Kommentarhenvisning"/>
        </w:rPr>
        <w:commentReference w:id="83"/>
      </w:r>
      <w:r>
        <w:rPr>
          <w:rFonts w:ascii="Source Sans Pro" w:hAnsi="Source Sans Pro"/>
          <w:sz w:val="20"/>
          <w:szCs w:val="20"/>
        </w:rPr>
        <w:t xml:space="preserve">. </w:t>
      </w:r>
      <w:commentRangeStart w:id="84"/>
      <w:r>
        <w:rPr>
          <w:rFonts w:ascii="Source Sans Pro" w:hAnsi="Source Sans Pro"/>
          <w:sz w:val="20"/>
          <w:szCs w:val="20"/>
        </w:rPr>
        <w:t>RKKP's Videncenter stå</w:t>
      </w:r>
      <w:r w:rsidR="00730A0B">
        <w:rPr>
          <w:rFonts w:ascii="Source Sans Pro" w:hAnsi="Source Sans Pro"/>
          <w:sz w:val="20"/>
          <w:szCs w:val="20"/>
        </w:rPr>
        <w:t>r for udarbejdelse af referater, der skal godkendes af styregruppen</w:t>
      </w:r>
      <w:r w:rsidR="001E7263">
        <w:rPr>
          <w:rFonts w:ascii="Source Sans Pro" w:hAnsi="Source Sans Pro"/>
          <w:sz w:val="20"/>
          <w:szCs w:val="20"/>
        </w:rPr>
        <w:t>.</w:t>
      </w:r>
      <w:commentRangeEnd w:id="84"/>
      <w:r w:rsidR="00680759">
        <w:rPr>
          <w:rStyle w:val="Kommentarhenvisning"/>
        </w:rPr>
        <w:commentReference w:id="84"/>
      </w:r>
    </w:p>
    <w:p w14:paraId="00002559" w14:textId="49D16537" w:rsidR="003547D5" w:rsidRPr="003547D5" w:rsidRDefault="00BB204D" w:rsidP="003D579F">
      <w:pPr>
        <w:pStyle w:val="Brdtekst3"/>
        <w:spacing w:after="0" w:line="280" w:lineRule="exact"/>
        <w:jc w:val="both"/>
        <w:rPr>
          <w:rFonts w:ascii="Source Sans Pro" w:hAnsi="Source Sans Pro"/>
          <w:b/>
          <w:sz w:val="20"/>
          <w:szCs w:val="20"/>
        </w:rPr>
      </w:pPr>
      <w:r>
        <w:rPr>
          <w:rFonts w:ascii="Source Sans Pro" w:hAnsi="Source Sans Pro"/>
          <w:b/>
          <w:sz w:val="20"/>
          <w:szCs w:val="20"/>
        </w:rPr>
        <w:t>Stk. 2</w:t>
      </w:r>
      <w:r w:rsidR="003547D5">
        <w:rPr>
          <w:rFonts w:ascii="Source Sans Pro" w:hAnsi="Source Sans Pro"/>
          <w:sz w:val="20"/>
          <w:szCs w:val="20"/>
        </w:rPr>
        <w:t xml:space="preserve"> </w:t>
      </w:r>
      <w:commentRangeStart w:id="85"/>
      <w:commentRangeStart w:id="86"/>
      <w:commentRangeStart w:id="87"/>
      <w:r w:rsidR="003547D5">
        <w:rPr>
          <w:rFonts w:ascii="Source Sans Pro" w:hAnsi="Source Sans Pro"/>
          <w:sz w:val="20"/>
          <w:szCs w:val="20"/>
        </w:rPr>
        <w:t>Referater offentliggøres ikke</w:t>
      </w:r>
      <w:r w:rsidR="001E7263">
        <w:rPr>
          <w:rFonts w:ascii="Source Sans Pro" w:hAnsi="Source Sans Pro"/>
          <w:sz w:val="20"/>
          <w:szCs w:val="20"/>
        </w:rPr>
        <w:t>.</w:t>
      </w:r>
      <w:commentRangeEnd w:id="85"/>
      <w:commentRangeEnd w:id="86"/>
      <w:commentRangeEnd w:id="87"/>
      <w:r w:rsidR="00B90A60">
        <w:rPr>
          <w:rStyle w:val="Kommentarhenvisning"/>
        </w:rPr>
        <w:commentReference w:id="87"/>
      </w:r>
      <w:r w:rsidR="00C866E1">
        <w:rPr>
          <w:rStyle w:val="Kommentarhenvisning"/>
        </w:rPr>
        <w:commentReference w:id="86"/>
      </w:r>
      <w:r w:rsidR="005F1BDA">
        <w:rPr>
          <w:rStyle w:val="Kommentarhenvisning"/>
        </w:rPr>
        <w:commentReference w:id="85"/>
      </w:r>
    </w:p>
    <w:p w14:paraId="442DABE1" w14:textId="7A31981D" w:rsidR="003547D5" w:rsidRDefault="003547D5" w:rsidP="003D579F">
      <w:pPr>
        <w:spacing w:line="280" w:lineRule="exact"/>
        <w:jc w:val="both"/>
        <w:rPr>
          <w:rFonts w:ascii="Source Sans Pro" w:hAnsi="Source Sans Pro"/>
          <w:szCs w:val="20"/>
        </w:rPr>
      </w:pPr>
    </w:p>
    <w:p w14:paraId="75992474" w14:textId="1854CDB1" w:rsidR="003547D5" w:rsidRDefault="003547D5" w:rsidP="003D579F">
      <w:pPr>
        <w:spacing w:line="280" w:lineRule="exact"/>
        <w:jc w:val="both"/>
        <w:rPr>
          <w:rFonts w:ascii="Source Sans Pro" w:hAnsi="Source Sans Pro"/>
          <w:b/>
          <w:szCs w:val="20"/>
        </w:rPr>
      </w:pPr>
      <w:commentRangeStart w:id="88"/>
      <w:r w:rsidRPr="003547D5">
        <w:rPr>
          <w:rFonts w:ascii="Source Sans Pro" w:hAnsi="Source Sans Pro"/>
          <w:b/>
          <w:szCs w:val="20"/>
        </w:rPr>
        <w:t>Rapportering</w:t>
      </w:r>
      <w:r>
        <w:rPr>
          <w:rFonts w:ascii="Source Sans Pro" w:hAnsi="Source Sans Pro"/>
          <w:b/>
          <w:szCs w:val="20"/>
        </w:rPr>
        <w:t xml:space="preserve"> og kommunikation</w:t>
      </w:r>
    </w:p>
    <w:p w14:paraId="011531CC" w14:textId="2C23AF3D" w:rsidR="00BB204D" w:rsidRDefault="003547D5" w:rsidP="003D579F">
      <w:pPr>
        <w:spacing w:line="280" w:lineRule="exact"/>
        <w:jc w:val="both"/>
        <w:rPr>
          <w:rFonts w:ascii="Source Sans Pro" w:hAnsi="Source Sans Pro"/>
          <w:szCs w:val="20"/>
        </w:rPr>
      </w:pPr>
      <w:r w:rsidRPr="00730A0B">
        <w:rPr>
          <w:rFonts w:ascii="Source Sans Pro" w:hAnsi="Source Sans Pro"/>
          <w:b/>
          <w:szCs w:val="20"/>
        </w:rPr>
        <w:t>§11</w:t>
      </w:r>
      <w:r w:rsidRPr="003547D5">
        <w:rPr>
          <w:rFonts w:ascii="Source Sans Pro" w:hAnsi="Source Sans Pro"/>
          <w:szCs w:val="20"/>
        </w:rPr>
        <w:t xml:space="preserve"> </w:t>
      </w:r>
      <w:r w:rsidR="00BB204D">
        <w:rPr>
          <w:rFonts w:ascii="Source Sans Pro" w:hAnsi="Source Sans Pro"/>
          <w:szCs w:val="20"/>
        </w:rPr>
        <w:t xml:space="preserve">Styregruppen skal </w:t>
      </w:r>
      <w:r w:rsidR="00BB204D" w:rsidRPr="00BB204D">
        <w:rPr>
          <w:rFonts w:ascii="Source Sans Pro" w:hAnsi="Source Sans Pro"/>
          <w:szCs w:val="20"/>
        </w:rPr>
        <w:t>u</w:t>
      </w:r>
      <w:r w:rsidR="00BB204D">
        <w:rPr>
          <w:rFonts w:ascii="Source Sans Pro" w:hAnsi="Source Sans Pro"/>
          <w:szCs w:val="20"/>
        </w:rPr>
        <w:t>nderstøtte, at databasens resultater er anvendelige til kvalitetsudvikling</w:t>
      </w:r>
      <w:r w:rsidR="001E7263">
        <w:rPr>
          <w:rFonts w:ascii="Source Sans Pro" w:hAnsi="Source Sans Pro"/>
          <w:szCs w:val="20"/>
        </w:rPr>
        <w:t>.</w:t>
      </w:r>
    </w:p>
    <w:p w14:paraId="2E2642CE" w14:textId="77777777" w:rsidR="00C566F2" w:rsidRDefault="00BB204D" w:rsidP="003D579F">
      <w:pPr>
        <w:spacing w:line="280" w:lineRule="exact"/>
        <w:jc w:val="both"/>
        <w:rPr>
          <w:rFonts w:ascii="Source Sans Pro" w:hAnsi="Source Sans Pro"/>
        </w:rPr>
      </w:pPr>
      <w:r w:rsidRPr="00BB204D">
        <w:rPr>
          <w:rFonts w:ascii="Source Sans Pro" w:hAnsi="Source Sans Pro"/>
          <w:b/>
          <w:szCs w:val="20"/>
        </w:rPr>
        <w:t>Stk. 1</w:t>
      </w:r>
      <w:r w:rsidR="00730A0B" w:rsidRPr="00730A0B">
        <w:rPr>
          <w:rFonts w:ascii="Source Sans Pro" w:hAnsi="Source Sans Pro"/>
        </w:rPr>
        <w:t xml:space="preserve"> </w:t>
      </w:r>
      <w:r>
        <w:rPr>
          <w:rFonts w:ascii="Source Sans Pro" w:hAnsi="Source Sans Pro"/>
        </w:rPr>
        <w:t xml:space="preserve">Styregruppen </w:t>
      </w:r>
      <w:r w:rsidR="00C566F2">
        <w:rPr>
          <w:rFonts w:ascii="Source Sans Pro" w:hAnsi="Source Sans Pro"/>
        </w:rPr>
        <w:t xml:space="preserve">har </w:t>
      </w:r>
      <w:r w:rsidR="00C566F2" w:rsidRPr="00C566F2">
        <w:rPr>
          <w:rFonts w:ascii="Source Sans Pro" w:hAnsi="Source Sans Pro"/>
        </w:rPr>
        <w:t xml:space="preserve">fortolkningsforpligtelse </w:t>
      </w:r>
      <w:r w:rsidR="00C566F2">
        <w:rPr>
          <w:rFonts w:ascii="Source Sans Pro" w:hAnsi="Source Sans Pro"/>
        </w:rPr>
        <w:t xml:space="preserve">og: </w:t>
      </w:r>
    </w:p>
    <w:p w14:paraId="0C4BA5D7" w14:textId="538E92FD" w:rsidR="00730A0B" w:rsidRDefault="00BB204D" w:rsidP="003D579F">
      <w:pPr>
        <w:pStyle w:val="Listeafsnit"/>
        <w:numPr>
          <w:ilvl w:val="0"/>
          <w:numId w:val="26"/>
        </w:numPr>
        <w:spacing w:before="0" w:after="0" w:line="280" w:lineRule="exact"/>
        <w:jc w:val="both"/>
        <w:rPr>
          <w:rFonts w:ascii="Source Sans Pro" w:hAnsi="Source Sans Pro"/>
        </w:rPr>
      </w:pPr>
      <w:r w:rsidRPr="00C566F2">
        <w:rPr>
          <w:rFonts w:ascii="Source Sans Pro" w:hAnsi="Source Sans Pro"/>
        </w:rPr>
        <w:t>skal t</w:t>
      </w:r>
      <w:r w:rsidR="00730A0B" w:rsidRPr="00C566F2">
        <w:rPr>
          <w:rFonts w:ascii="Source Sans Pro" w:hAnsi="Source Sans Pro"/>
        </w:rPr>
        <w:t xml:space="preserve">ydeligt beskrive klinisk betydende kvalitetsforskelle og </w:t>
      </w:r>
      <w:del w:id="89" w:author="Anne-Marie Sigsgaard Hansen" w:date="2021-08-11T15:13:00Z">
        <w:r w:rsidR="00730A0B" w:rsidRPr="00C566F2">
          <w:rPr>
            <w:rFonts w:ascii="Source Sans Pro" w:hAnsi="Source Sans Pro"/>
          </w:rPr>
          <w:delText xml:space="preserve">kvalitetsbrist </w:delText>
        </w:r>
        <w:r w:rsidR="00730A0B" w:rsidRPr="00C566F2" w:rsidDel="004E407F">
          <w:rPr>
            <w:rFonts w:ascii="Source Sans Pro" w:hAnsi="Source Sans Pro"/>
          </w:rPr>
          <w:delText>-</w:delText>
        </w:r>
      </w:del>
      <w:ins w:id="90" w:author="DSAM" w:date="2021-08-11T15:12:00Z">
        <w:r w:rsidR="00730A0B" w:rsidRPr="00C566F2">
          <w:rPr>
            <w:rFonts w:ascii="Source Sans Pro" w:hAnsi="Source Sans Pro"/>
          </w:rPr>
          <w:t>kvalitetsbrist</w:t>
        </w:r>
      </w:ins>
      <w:ins w:id="91" w:author="Forfatter">
        <w:r w:rsidR="00683026">
          <w:rPr>
            <w:rFonts w:ascii="Source Sans Pro" w:hAnsi="Source Sans Pro"/>
          </w:rPr>
          <w:t>er</w:t>
        </w:r>
      </w:ins>
      <w:del w:id="92" w:author="DSAM" w:date="2021-08-11T15:12:00Z">
        <w:r w:rsidR="00730A0B" w:rsidRPr="00C566F2">
          <w:rPr>
            <w:rFonts w:ascii="Source Sans Pro" w:hAnsi="Source Sans Pro"/>
          </w:rPr>
          <w:delText>kvalitetsbrist</w:delText>
        </w:r>
      </w:del>
      <w:ins w:id="93" w:author="Anne-Marie Sigsgaard Hansen" w:date="2021-08-11T15:13:00Z">
        <w:r w:rsidR="00730A0B" w:rsidRPr="00C566F2">
          <w:rPr>
            <w:rFonts w:ascii="Source Sans Pro" w:hAnsi="Source Sans Pro"/>
          </w:rPr>
          <w:t xml:space="preserve"> </w:t>
        </w:r>
        <w:commentRangeStart w:id="94"/>
        <w:r w:rsidR="00730A0B" w:rsidRPr="00C566F2" w:rsidDel="004E407F">
          <w:rPr>
            <w:rFonts w:ascii="Source Sans Pro" w:hAnsi="Source Sans Pro"/>
          </w:rPr>
          <w:t xml:space="preserve">- </w:t>
        </w:r>
      </w:ins>
      <w:r w:rsidR="00730A0B" w:rsidRPr="00C566F2" w:rsidDel="004E407F">
        <w:rPr>
          <w:rFonts w:ascii="Source Sans Pro" w:hAnsi="Source Sans Pro"/>
        </w:rPr>
        <w:t xml:space="preserve"> </w:t>
      </w:r>
      <w:r w:rsidR="00730A0B" w:rsidRPr="00C566F2">
        <w:rPr>
          <w:rFonts w:ascii="Source Sans Pro" w:hAnsi="Source Sans Pro"/>
        </w:rPr>
        <w:t>med fokus på læring og forbedring.</w:t>
      </w:r>
      <w:commentRangeEnd w:id="94"/>
      <w:r w:rsidR="00251AF4">
        <w:rPr>
          <w:rStyle w:val="Kommentarhenvisning"/>
        </w:rPr>
        <w:commentReference w:id="94"/>
      </w:r>
    </w:p>
    <w:p w14:paraId="1FA9C86E" w14:textId="717AE249" w:rsidR="00C566F2" w:rsidRPr="00C566F2" w:rsidRDefault="00E04A89" w:rsidP="003D579F">
      <w:pPr>
        <w:pStyle w:val="Listeafsnit"/>
        <w:numPr>
          <w:ilvl w:val="0"/>
          <w:numId w:val="26"/>
        </w:numPr>
        <w:spacing w:before="0" w:after="0" w:line="280" w:lineRule="exact"/>
        <w:jc w:val="both"/>
        <w:rPr>
          <w:rFonts w:ascii="Source Sans Pro" w:hAnsi="Source Sans Pro"/>
        </w:rPr>
      </w:pPr>
      <w:r>
        <w:rPr>
          <w:rFonts w:ascii="Source Sans Pro" w:hAnsi="Source Sans Pro"/>
        </w:rPr>
        <w:t xml:space="preserve">skal </w:t>
      </w:r>
      <w:r w:rsidR="00C566F2">
        <w:rPr>
          <w:rFonts w:ascii="Source Sans Pro" w:hAnsi="Source Sans Pro"/>
        </w:rPr>
        <w:t xml:space="preserve">på basis af databasens samlede </w:t>
      </w:r>
      <w:r w:rsidR="00DE0282">
        <w:rPr>
          <w:rFonts w:ascii="Source Sans Pro" w:hAnsi="Source Sans Pro"/>
        </w:rPr>
        <w:t xml:space="preserve">variable og indikator fremsætte forklaringsmuligheder </w:t>
      </w:r>
      <w:commentRangeStart w:id="95"/>
      <w:r w:rsidR="00DE0282">
        <w:rPr>
          <w:rFonts w:ascii="Source Sans Pro" w:hAnsi="Source Sans Pro"/>
        </w:rPr>
        <w:t>og teste disse.</w:t>
      </w:r>
      <w:commentRangeEnd w:id="95"/>
      <w:r w:rsidR="00D56E55">
        <w:rPr>
          <w:rStyle w:val="Kommentarhenvisning"/>
        </w:rPr>
        <w:commentReference w:id="95"/>
      </w:r>
    </w:p>
    <w:p w14:paraId="50A16471" w14:textId="4421FE07" w:rsidR="003547D5" w:rsidRDefault="00730A0B" w:rsidP="003D579F">
      <w:pPr>
        <w:spacing w:line="280" w:lineRule="exact"/>
        <w:jc w:val="both"/>
        <w:rPr>
          <w:rFonts w:ascii="Source Sans Pro" w:hAnsi="Source Sans Pro"/>
        </w:rPr>
      </w:pPr>
      <w:commentRangeStart w:id="96"/>
      <w:r w:rsidRPr="00730A0B">
        <w:rPr>
          <w:rFonts w:ascii="Source Sans Pro" w:hAnsi="Source Sans Pro"/>
          <w:b/>
        </w:rPr>
        <w:t>Stk</w:t>
      </w:r>
      <w:r>
        <w:rPr>
          <w:rFonts w:ascii="Source Sans Pro" w:hAnsi="Source Sans Pro"/>
          <w:b/>
        </w:rPr>
        <w:t>.</w:t>
      </w:r>
      <w:r w:rsidR="00BB204D">
        <w:rPr>
          <w:rFonts w:ascii="Source Sans Pro" w:hAnsi="Source Sans Pro"/>
          <w:b/>
        </w:rPr>
        <w:t xml:space="preserve"> 2</w:t>
      </w:r>
      <w:r w:rsidRPr="00730A0B">
        <w:rPr>
          <w:rFonts w:ascii="Source Sans Pro" w:hAnsi="Source Sans Pro"/>
          <w:b/>
        </w:rPr>
        <w:t xml:space="preserve"> </w:t>
      </w:r>
      <w:r>
        <w:rPr>
          <w:rFonts w:ascii="Source Sans Pro" w:hAnsi="Source Sans Pro"/>
        </w:rPr>
        <w:t>Styregruppen</w:t>
      </w:r>
      <w:r w:rsidR="00E612DB">
        <w:rPr>
          <w:rFonts w:ascii="Source Sans Pro" w:hAnsi="Source Sans Pro"/>
        </w:rPr>
        <w:t xml:space="preserve">s medlemmer </w:t>
      </w:r>
      <w:del w:id="97" w:author="Dorte Vendelbo Jensen" w:date="2021-08-11T15:13:00Z">
        <w:r>
          <w:rPr>
            <w:rFonts w:ascii="Source Sans Pro" w:hAnsi="Source Sans Pro"/>
          </w:rPr>
          <w:delText xml:space="preserve"> </w:delText>
        </w:r>
      </w:del>
      <w:r>
        <w:rPr>
          <w:rFonts w:ascii="Source Sans Pro" w:hAnsi="Source Sans Pro"/>
        </w:rPr>
        <w:t xml:space="preserve">skal </w:t>
      </w:r>
      <w:r w:rsidR="00BB204D">
        <w:rPr>
          <w:rFonts w:ascii="Source Sans Pro" w:hAnsi="Source Sans Pro"/>
        </w:rPr>
        <w:t>dele</w:t>
      </w:r>
      <w:r>
        <w:rPr>
          <w:rFonts w:ascii="Source Sans Pro" w:hAnsi="Source Sans Pro"/>
        </w:rPr>
        <w:t xml:space="preserve"> </w:t>
      </w:r>
      <w:r w:rsidR="00BB204D">
        <w:rPr>
          <w:rFonts w:ascii="Source Sans Pro" w:hAnsi="Source Sans Pro"/>
        </w:rPr>
        <w:t>databasens</w:t>
      </w:r>
      <w:r>
        <w:rPr>
          <w:rFonts w:ascii="Source Sans Pro" w:hAnsi="Source Sans Pro"/>
        </w:rPr>
        <w:t xml:space="preserve"> resultater og konklusioner</w:t>
      </w:r>
      <w:r w:rsidR="00E73B09">
        <w:rPr>
          <w:rFonts w:ascii="Source Sans Pro" w:hAnsi="Source Sans Pro"/>
        </w:rPr>
        <w:t xml:space="preserve"> via kommunikation med </w:t>
      </w:r>
      <w:commentRangeStart w:id="98"/>
      <w:r w:rsidR="00E73B09">
        <w:rPr>
          <w:rFonts w:ascii="Source Sans Pro" w:hAnsi="Source Sans Pro"/>
        </w:rPr>
        <w:t>bagland</w:t>
      </w:r>
      <w:commentRangeEnd w:id="98"/>
      <w:ins w:id="99" w:author="Dorte Vendelbo Jensen" w:date="2021-08-11T15:13:00Z">
        <w:r w:rsidR="00E73B09">
          <w:rPr>
            <w:rFonts w:ascii="Source Sans Pro" w:hAnsi="Source Sans Pro"/>
          </w:rPr>
          <w:t xml:space="preserve"> </w:t>
        </w:r>
      </w:ins>
      <w:commentRangeEnd w:id="96"/>
      <w:ins w:id="100" w:author="Anne-Marie Sigsgaard Hansen" w:date="2021-08-11T15:14:00Z">
        <w:r w:rsidR="00B90A60">
          <w:rPr>
            <w:rStyle w:val="Kommentarhenvisning"/>
          </w:rPr>
          <w:commentReference w:id="96"/>
        </w:r>
        <w:r w:rsidR="00251AF4">
          <w:rPr>
            <w:rStyle w:val="Kommentarhenvisning"/>
          </w:rPr>
          <w:commentReference w:id="98"/>
        </w:r>
      </w:ins>
      <w:ins w:id="101" w:author="Anne-Marie Sigsgaard Hansen" w:date="2021-08-11T15:13:00Z">
        <w:r w:rsidR="00E73B09">
          <w:rPr>
            <w:rFonts w:ascii="Source Sans Pro" w:hAnsi="Source Sans Pro"/>
          </w:rPr>
          <w:t xml:space="preserve"> </w:t>
        </w:r>
      </w:ins>
      <w:r w:rsidR="00E73B09">
        <w:rPr>
          <w:rFonts w:ascii="Source Sans Pro" w:hAnsi="Source Sans Pro"/>
        </w:rPr>
        <w:t>(</w:t>
      </w:r>
      <w:commentRangeStart w:id="102"/>
      <w:r w:rsidR="00E73B09">
        <w:rPr>
          <w:rFonts w:ascii="Source Sans Pro" w:hAnsi="Source Sans Pro"/>
        </w:rPr>
        <w:t>selskab, klinik, patientorganisation, RKKP's Videncenter</w:t>
      </w:r>
      <w:commentRangeEnd w:id="102"/>
      <w:r w:rsidR="00251AF4">
        <w:rPr>
          <w:rStyle w:val="Kommentarhenvisning"/>
        </w:rPr>
        <w:commentReference w:id="102"/>
      </w:r>
      <w:r w:rsidR="00E73B09">
        <w:rPr>
          <w:rFonts w:ascii="Source Sans Pro" w:hAnsi="Source Sans Pro"/>
        </w:rPr>
        <w:t>)</w:t>
      </w:r>
      <w:r w:rsidR="00D7191B">
        <w:rPr>
          <w:rFonts w:ascii="Source Sans Pro" w:hAnsi="Source Sans Pro"/>
        </w:rPr>
        <w:t xml:space="preserve"> og tydeliggøre evt. behov for </w:t>
      </w:r>
      <w:r w:rsidR="00480CDE">
        <w:rPr>
          <w:rFonts w:ascii="Source Sans Pro" w:hAnsi="Source Sans Pro"/>
        </w:rPr>
        <w:t>kvalitetsforbedring/</w:t>
      </w:r>
      <w:r w:rsidR="00D7191B">
        <w:rPr>
          <w:rFonts w:ascii="Source Sans Pro" w:hAnsi="Source Sans Pro"/>
        </w:rPr>
        <w:t>handling</w:t>
      </w:r>
      <w:r w:rsidR="001E7263">
        <w:rPr>
          <w:rFonts w:ascii="Source Sans Pro" w:hAnsi="Source Sans Pro"/>
        </w:rPr>
        <w:t>.</w:t>
      </w:r>
      <w:commentRangeEnd w:id="88"/>
      <w:r w:rsidR="00BC594E">
        <w:rPr>
          <w:rStyle w:val="Kommentarhenvisning"/>
        </w:rPr>
        <w:commentReference w:id="88"/>
      </w:r>
    </w:p>
    <w:p w14:paraId="2E8B3363" w14:textId="77777777" w:rsidR="003547D5" w:rsidRDefault="003547D5" w:rsidP="003D579F">
      <w:pPr>
        <w:spacing w:line="280" w:lineRule="exact"/>
        <w:jc w:val="both"/>
        <w:rPr>
          <w:rFonts w:ascii="Source Sans Pro" w:hAnsi="Source Sans Pro"/>
          <w:szCs w:val="20"/>
        </w:rPr>
      </w:pPr>
    </w:p>
    <w:p w14:paraId="6FC33410" w14:textId="6C3D7405" w:rsidR="002B1BC3" w:rsidRPr="002B1BC3" w:rsidRDefault="002B1BC3" w:rsidP="003D579F">
      <w:pPr>
        <w:spacing w:line="280" w:lineRule="exact"/>
        <w:jc w:val="both"/>
        <w:rPr>
          <w:rFonts w:ascii="Source Sans Pro" w:hAnsi="Source Sans Pro"/>
          <w:b/>
          <w:szCs w:val="20"/>
        </w:rPr>
      </w:pPr>
      <w:commentRangeStart w:id="103"/>
      <w:r w:rsidRPr="002B1BC3">
        <w:rPr>
          <w:rFonts w:ascii="Source Sans Pro" w:hAnsi="Source Sans Pro"/>
          <w:b/>
          <w:szCs w:val="20"/>
        </w:rPr>
        <w:t>Data</w:t>
      </w:r>
      <w:r w:rsidR="00171D55">
        <w:rPr>
          <w:rFonts w:ascii="Source Sans Pro" w:hAnsi="Source Sans Pro"/>
          <w:b/>
          <w:szCs w:val="20"/>
        </w:rPr>
        <w:t>- og resultat</w:t>
      </w:r>
      <w:r w:rsidRPr="002B1BC3">
        <w:rPr>
          <w:rFonts w:ascii="Source Sans Pro" w:hAnsi="Source Sans Pro"/>
          <w:b/>
          <w:szCs w:val="20"/>
        </w:rPr>
        <w:t>anvendelse</w:t>
      </w:r>
      <w:r w:rsidR="00663E81">
        <w:rPr>
          <w:rFonts w:ascii="Source Sans Pro" w:hAnsi="Source Sans Pro"/>
          <w:b/>
          <w:szCs w:val="20"/>
        </w:rPr>
        <w:t xml:space="preserve"> </w:t>
      </w:r>
      <w:r w:rsidR="00171D55">
        <w:rPr>
          <w:rFonts w:ascii="Source Sans Pro" w:hAnsi="Source Sans Pro"/>
          <w:b/>
          <w:szCs w:val="20"/>
        </w:rPr>
        <w:t>inden for rammen af databasens formål</w:t>
      </w:r>
      <w:commentRangeEnd w:id="103"/>
      <w:r w:rsidR="005677D1">
        <w:rPr>
          <w:rStyle w:val="Kommentarhenvisning"/>
        </w:rPr>
        <w:commentReference w:id="103"/>
      </w:r>
    </w:p>
    <w:p w14:paraId="2EB140CD" w14:textId="1FED6FF6" w:rsidR="002B1BC3" w:rsidRDefault="00730A0B" w:rsidP="003D579F">
      <w:pPr>
        <w:spacing w:line="280" w:lineRule="exact"/>
        <w:jc w:val="both"/>
        <w:rPr>
          <w:rFonts w:ascii="Source Sans Pro" w:hAnsi="Source Sans Pro"/>
          <w:szCs w:val="20"/>
        </w:rPr>
      </w:pPr>
      <w:commentRangeStart w:id="104"/>
      <w:r>
        <w:rPr>
          <w:rFonts w:ascii="Source Sans Pro" w:hAnsi="Source Sans Pro"/>
          <w:b/>
          <w:szCs w:val="20"/>
        </w:rPr>
        <w:t>§12</w:t>
      </w:r>
      <w:r w:rsidR="00663E81" w:rsidRPr="00AA4AFA">
        <w:rPr>
          <w:rFonts w:ascii="Source Sans Pro" w:hAnsi="Source Sans Pro"/>
          <w:szCs w:val="20"/>
        </w:rPr>
        <w:t xml:space="preserve"> </w:t>
      </w:r>
      <w:r w:rsidR="00BB204D">
        <w:rPr>
          <w:rFonts w:ascii="Source Sans Pro" w:hAnsi="Source Sans Pro"/>
          <w:szCs w:val="20"/>
        </w:rPr>
        <w:t>D</w:t>
      </w:r>
      <w:r w:rsidR="00501E9D">
        <w:rPr>
          <w:rFonts w:ascii="Source Sans Pro" w:hAnsi="Source Sans Pro"/>
          <w:szCs w:val="20"/>
        </w:rPr>
        <w:t>ata</w:t>
      </w:r>
      <w:r w:rsidR="00663E81">
        <w:rPr>
          <w:rFonts w:ascii="Source Sans Pro" w:hAnsi="Source Sans Pro"/>
          <w:szCs w:val="20"/>
        </w:rPr>
        <w:t xml:space="preserve"> fra de kliniske kvalitetsdatabaser må anvendes inden for databasens godkendte formå</w:t>
      </w:r>
      <w:r w:rsidR="00171D55">
        <w:rPr>
          <w:rFonts w:ascii="Source Sans Pro" w:hAnsi="Source Sans Pro"/>
          <w:szCs w:val="20"/>
        </w:rPr>
        <w:t>l</w:t>
      </w:r>
      <w:r w:rsidR="00E612DB">
        <w:rPr>
          <w:rFonts w:ascii="Source Sans Pro" w:hAnsi="Source Sans Pro"/>
          <w:szCs w:val="20"/>
        </w:rPr>
        <w:t xml:space="preserve"> ved </w:t>
      </w:r>
      <w:r w:rsidR="00663E81">
        <w:rPr>
          <w:rFonts w:ascii="Source Sans Pro" w:hAnsi="Source Sans Pro"/>
          <w:szCs w:val="20"/>
        </w:rPr>
        <w:t>RKKP's Videncenter, evt. yderligere</w:t>
      </w:r>
      <w:r w:rsidR="00171D55">
        <w:rPr>
          <w:rFonts w:ascii="Source Sans Pro" w:hAnsi="Source Sans Pro"/>
          <w:szCs w:val="20"/>
        </w:rPr>
        <w:t xml:space="preserve"> godkendte</w:t>
      </w:r>
      <w:r w:rsidR="00663E81">
        <w:rPr>
          <w:rFonts w:ascii="Source Sans Pro" w:hAnsi="Source Sans Pro"/>
          <w:szCs w:val="20"/>
        </w:rPr>
        <w:t xml:space="preserve"> databehandlere samt</w:t>
      </w:r>
      <w:r w:rsidR="00E612DB">
        <w:rPr>
          <w:rFonts w:ascii="Source Sans Pro" w:hAnsi="Source Sans Pro"/>
          <w:szCs w:val="20"/>
        </w:rPr>
        <w:t xml:space="preserve"> ved</w:t>
      </w:r>
      <w:r w:rsidR="00663E81">
        <w:rPr>
          <w:rFonts w:ascii="Source Sans Pro" w:hAnsi="Source Sans Pro"/>
          <w:szCs w:val="20"/>
        </w:rPr>
        <w:t xml:space="preserve"> </w:t>
      </w:r>
      <w:r w:rsidR="008B3537">
        <w:rPr>
          <w:rFonts w:ascii="Source Sans Pro" w:hAnsi="Source Sans Pro"/>
          <w:szCs w:val="20"/>
        </w:rPr>
        <w:t xml:space="preserve">klinisk </w:t>
      </w:r>
      <w:r w:rsidR="00663E81">
        <w:rPr>
          <w:rFonts w:ascii="Source Sans Pro" w:hAnsi="Source Sans Pro"/>
          <w:szCs w:val="20"/>
        </w:rPr>
        <w:t>behandlingsansvarlige</w:t>
      </w:r>
      <w:r w:rsidR="00501E9D">
        <w:rPr>
          <w:rFonts w:ascii="Source Sans Pro" w:hAnsi="Source Sans Pro"/>
          <w:szCs w:val="20"/>
        </w:rPr>
        <w:t xml:space="preserve"> (</w:t>
      </w:r>
      <w:commentRangeStart w:id="105"/>
      <w:r w:rsidR="00501E9D">
        <w:rPr>
          <w:rFonts w:ascii="Source Sans Pro" w:hAnsi="Source Sans Pro"/>
          <w:szCs w:val="20"/>
        </w:rPr>
        <w:t xml:space="preserve">egne </w:t>
      </w:r>
      <w:commentRangeStart w:id="106"/>
      <w:r w:rsidR="00501E9D">
        <w:rPr>
          <w:rFonts w:ascii="Source Sans Pro" w:hAnsi="Source Sans Pro"/>
          <w:szCs w:val="20"/>
        </w:rPr>
        <w:t>patienter</w:t>
      </w:r>
      <w:commentRangeEnd w:id="105"/>
      <w:commentRangeEnd w:id="106"/>
      <w:ins w:id="107" w:author="Klinisk Koordination" w:date="2021-08-11T15:09:00Z">
        <w:r w:rsidR="00501E9D">
          <w:rPr>
            <w:rFonts w:ascii="Source Sans Pro" w:hAnsi="Source Sans Pro"/>
            <w:szCs w:val="20"/>
          </w:rPr>
          <w:t>)</w:t>
        </w:r>
        <w:r w:rsidR="00663E81">
          <w:rPr>
            <w:rFonts w:ascii="Source Sans Pro" w:hAnsi="Source Sans Pro"/>
            <w:szCs w:val="20"/>
          </w:rPr>
          <w:t>.</w:t>
        </w:r>
      </w:ins>
      <w:commentRangeEnd w:id="104"/>
      <w:ins w:id="108" w:author="Kombineret" w:date="2021-08-11T15:10:00Z">
        <w:r w:rsidR="003D0DB3">
          <w:rPr>
            <w:rStyle w:val="Kommentarhenvisning"/>
          </w:rPr>
          <w:commentReference w:id="106"/>
        </w:r>
      </w:ins>
      <w:ins w:id="109" w:author="Anne-Marie Sigsgaard Hansen" w:date="2021-08-11T15:14:00Z">
        <w:r w:rsidR="00B90A60">
          <w:rPr>
            <w:rStyle w:val="Kommentarhenvisning"/>
          </w:rPr>
          <w:commentReference w:id="105"/>
        </w:r>
      </w:ins>
      <w:ins w:id="110" w:author="Kombineret" w:date="2021-08-11T15:10:00Z">
        <w:r w:rsidR="00BC594E">
          <w:rPr>
            <w:rStyle w:val="Kommentarhenvisning"/>
          </w:rPr>
          <w:commentReference w:id="104"/>
        </w:r>
      </w:ins>
      <w:ins w:id="111" w:author="Anne Mette Falstie-Jensen" w:date="2021-08-11T15:09:00Z">
        <w:r w:rsidR="00501E9D">
          <w:rPr>
            <w:rFonts w:ascii="Source Sans Pro" w:hAnsi="Source Sans Pro"/>
            <w:szCs w:val="20"/>
          </w:rPr>
          <w:t>)</w:t>
        </w:r>
        <w:r w:rsidR="00663E81">
          <w:rPr>
            <w:rFonts w:ascii="Source Sans Pro" w:hAnsi="Source Sans Pro"/>
            <w:szCs w:val="20"/>
          </w:rPr>
          <w:t>.</w:t>
        </w:r>
      </w:ins>
    </w:p>
    <w:p w14:paraId="43F3D8DB" w14:textId="062272E4" w:rsidR="00663E81" w:rsidRDefault="00663E81" w:rsidP="003D579F">
      <w:pPr>
        <w:spacing w:line="280" w:lineRule="exact"/>
        <w:jc w:val="both"/>
        <w:rPr>
          <w:rFonts w:ascii="Source Sans Pro" w:hAnsi="Source Sans Pro"/>
          <w:szCs w:val="20"/>
        </w:rPr>
      </w:pPr>
      <w:r w:rsidRPr="00FB6175">
        <w:rPr>
          <w:rFonts w:ascii="Source Sans Pro" w:hAnsi="Source Sans Pro"/>
          <w:b/>
          <w:szCs w:val="20"/>
        </w:rPr>
        <w:t>Stk. 1</w:t>
      </w:r>
      <w:r>
        <w:rPr>
          <w:rFonts w:ascii="Source Sans Pro" w:hAnsi="Source Sans Pro"/>
          <w:szCs w:val="20"/>
        </w:rPr>
        <w:t xml:space="preserve"> </w:t>
      </w:r>
      <w:commentRangeStart w:id="112"/>
      <w:r w:rsidR="001E7263">
        <w:rPr>
          <w:rFonts w:ascii="Source Sans Pro" w:hAnsi="Source Sans Pro"/>
        </w:rPr>
        <w:t>Formandskab skal godkende og øvrige medlemmer</w:t>
      </w:r>
      <w:r w:rsidR="006A6BE4">
        <w:rPr>
          <w:rFonts w:ascii="Source Sans Pro" w:hAnsi="Source Sans Pro"/>
        </w:rPr>
        <w:t xml:space="preserve"> skal kende til </w:t>
      </w:r>
      <w:commentRangeEnd w:id="112"/>
      <w:r w:rsidR="003D0DB3">
        <w:rPr>
          <w:rStyle w:val="Kommentarhenvisning"/>
        </w:rPr>
        <w:commentReference w:id="112"/>
      </w:r>
      <w:r>
        <w:rPr>
          <w:rFonts w:ascii="Source Sans Pro" w:hAnsi="Source Sans Pro"/>
          <w:szCs w:val="20"/>
        </w:rPr>
        <w:t>alle resultatopgørelser og analyser, der gennemføres inden</w:t>
      </w:r>
      <w:r w:rsidR="006A6BE4">
        <w:rPr>
          <w:rFonts w:ascii="Source Sans Pro" w:hAnsi="Source Sans Pro"/>
          <w:szCs w:val="20"/>
        </w:rPr>
        <w:t xml:space="preserve"> for rammen af databasens drift. Resultater</w:t>
      </w:r>
      <w:r>
        <w:rPr>
          <w:rFonts w:ascii="Source Sans Pro" w:hAnsi="Source Sans Pro"/>
          <w:szCs w:val="20"/>
        </w:rPr>
        <w:t xml:space="preserve"> skal enten fremgå af eller henvises til i databasens faste årsrapportering</w:t>
      </w:r>
      <w:r w:rsidR="001E7263">
        <w:rPr>
          <w:rFonts w:ascii="Source Sans Pro" w:hAnsi="Source Sans Pro"/>
          <w:szCs w:val="20"/>
        </w:rPr>
        <w:t>.</w:t>
      </w:r>
      <w:r w:rsidR="006A6BE4">
        <w:rPr>
          <w:rFonts w:ascii="Source Sans Pro" w:hAnsi="Source Sans Pro"/>
          <w:szCs w:val="20"/>
        </w:rPr>
        <w:t xml:space="preserve"> </w:t>
      </w:r>
    </w:p>
    <w:p w14:paraId="7B9268EF" w14:textId="599F49FF" w:rsidR="00C566F2" w:rsidRPr="00C566F2" w:rsidRDefault="00C566F2" w:rsidP="003D579F">
      <w:pPr>
        <w:spacing w:line="280" w:lineRule="exact"/>
        <w:jc w:val="both"/>
        <w:rPr>
          <w:rFonts w:ascii="Source Sans Pro" w:hAnsi="Source Sans Pro"/>
          <w:szCs w:val="20"/>
        </w:rPr>
      </w:pPr>
      <w:commentRangeStart w:id="113"/>
      <w:r w:rsidRPr="00C566F2">
        <w:rPr>
          <w:rFonts w:ascii="Source Sans Pro" w:hAnsi="Source Sans Pro"/>
          <w:b/>
          <w:szCs w:val="20"/>
        </w:rPr>
        <w:t xml:space="preserve">Stk. 2 </w:t>
      </w:r>
      <w:r w:rsidRPr="00C566F2">
        <w:rPr>
          <w:rFonts w:ascii="Source Sans Pro" w:hAnsi="Source Sans Pro"/>
          <w:szCs w:val="20"/>
        </w:rPr>
        <w:t>Styregruppen</w:t>
      </w:r>
      <w:r>
        <w:rPr>
          <w:rFonts w:ascii="Source Sans Pro" w:hAnsi="Source Sans Pro"/>
          <w:szCs w:val="20"/>
        </w:rPr>
        <w:t xml:space="preserve">s medlemmer – med adgang til de løbende resultater - </w:t>
      </w:r>
      <w:del w:id="114" w:author="Dorte Vendelbo Jensen" w:date="2021-08-11T15:13:00Z">
        <w:r w:rsidRPr="00C566F2">
          <w:rPr>
            <w:rFonts w:ascii="Source Sans Pro" w:hAnsi="Source Sans Pro"/>
            <w:szCs w:val="20"/>
          </w:rPr>
          <w:delText xml:space="preserve"> </w:delText>
        </w:r>
      </w:del>
      <w:r w:rsidRPr="00C566F2">
        <w:rPr>
          <w:rFonts w:ascii="Source Sans Pro" w:hAnsi="Source Sans Pro"/>
          <w:szCs w:val="20"/>
        </w:rPr>
        <w:t xml:space="preserve">skal følge </w:t>
      </w:r>
      <w:r>
        <w:rPr>
          <w:rFonts w:ascii="Source Sans Pro" w:hAnsi="Source Sans Pro"/>
          <w:szCs w:val="20"/>
        </w:rPr>
        <w:t xml:space="preserve">disse med fokus på </w:t>
      </w:r>
      <w:r w:rsidRPr="00C566F2">
        <w:rPr>
          <w:rFonts w:ascii="Source Sans Pro" w:hAnsi="Source Sans Pro"/>
          <w:szCs w:val="20"/>
        </w:rPr>
        <w:t>kvalitetskontrol af komplethed og datakvalitet</w:t>
      </w:r>
      <w:r>
        <w:rPr>
          <w:rFonts w:ascii="Source Sans Pro" w:hAnsi="Source Sans Pro"/>
          <w:szCs w:val="20"/>
        </w:rPr>
        <w:t xml:space="preserve"> samt på ændringer i kvaliteten.</w:t>
      </w:r>
      <w:r>
        <w:rPr>
          <w:rFonts w:ascii="Source Sans Pro" w:hAnsi="Source Sans Pro"/>
          <w:b/>
          <w:szCs w:val="20"/>
        </w:rPr>
        <w:t xml:space="preserve"> </w:t>
      </w:r>
      <w:commentRangeEnd w:id="113"/>
      <w:r w:rsidR="00014033">
        <w:rPr>
          <w:rStyle w:val="Kommentarhenvisning"/>
        </w:rPr>
        <w:commentReference w:id="113"/>
      </w:r>
    </w:p>
    <w:p w14:paraId="1ADA3BD8" w14:textId="6036E826" w:rsidR="00663E81" w:rsidRDefault="00BB204D" w:rsidP="003D579F">
      <w:pPr>
        <w:spacing w:line="280" w:lineRule="exact"/>
        <w:jc w:val="both"/>
        <w:rPr>
          <w:rFonts w:ascii="Source Sans Pro" w:hAnsi="Source Sans Pro"/>
          <w:szCs w:val="20"/>
        </w:rPr>
      </w:pPr>
      <w:commentRangeStart w:id="115"/>
      <w:r>
        <w:rPr>
          <w:rFonts w:ascii="Source Sans Pro" w:hAnsi="Source Sans Pro"/>
          <w:b/>
          <w:szCs w:val="20"/>
        </w:rPr>
        <w:t>S</w:t>
      </w:r>
      <w:r w:rsidR="00F125EE">
        <w:rPr>
          <w:rFonts w:ascii="Source Sans Pro" w:hAnsi="Source Sans Pro"/>
          <w:b/>
          <w:szCs w:val="20"/>
        </w:rPr>
        <w:t>tk. 3</w:t>
      </w:r>
      <w:r w:rsidR="00663E81">
        <w:rPr>
          <w:rFonts w:ascii="Source Sans Pro" w:hAnsi="Source Sans Pro"/>
          <w:szCs w:val="20"/>
        </w:rPr>
        <w:t xml:space="preserve"> Resultater baseret på færre end 10 patientforløb </w:t>
      </w:r>
      <w:r w:rsidR="002F34D4">
        <w:rPr>
          <w:rFonts w:ascii="Source Sans Pro" w:hAnsi="Source Sans Pro"/>
          <w:szCs w:val="20"/>
        </w:rPr>
        <w:t xml:space="preserve">og endnu </w:t>
      </w:r>
      <w:commentRangeStart w:id="116"/>
      <w:r w:rsidR="002F34D4">
        <w:rPr>
          <w:rFonts w:ascii="Source Sans Pro" w:hAnsi="Source Sans Pro"/>
          <w:szCs w:val="20"/>
        </w:rPr>
        <w:t xml:space="preserve">ikke offentliggjort </w:t>
      </w:r>
      <w:commentRangeEnd w:id="116"/>
      <w:r w:rsidR="005677D1">
        <w:rPr>
          <w:rStyle w:val="Kommentarhenvisning"/>
        </w:rPr>
        <w:commentReference w:id="116"/>
      </w:r>
      <w:r w:rsidR="002F34D4">
        <w:rPr>
          <w:rFonts w:ascii="Source Sans Pro" w:hAnsi="Source Sans Pro"/>
          <w:szCs w:val="20"/>
        </w:rPr>
        <w:t xml:space="preserve">i årsrapport </w:t>
      </w:r>
      <w:r w:rsidR="00663E81">
        <w:rPr>
          <w:rFonts w:ascii="Source Sans Pro" w:hAnsi="Source Sans Pro"/>
          <w:szCs w:val="20"/>
        </w:rPr>
        <w:t>skal betragtes som fortrolige</w:t>
      </w:r>
      <w:r w:rsidR="001E7263">
        <w:rPr>
          <w:rFonts w:ascii="Source Sans Pro" w:hAnsi="Source Sans Pro"/>
          <w:szCs w:val="20"/>
        </w:rPr>
        <w:t>.</w:t>
      </w:r>
      <w:commentRangeEnd w:id="115"/>
      <w:r w:rsidR="00BC594E">
        <w:rPr>
          <w:rStyle w:val="Kommentarhenvisning"/>
        </w:rPr>
        <w:commentReference w:id="115"/>
      </w:r>
    </w:p>
    <w:p w14:paraId="2D1C14D1" w14:textId="373EE05F" w:rsidR="00663E81" w:rsidRDefault="00F125EE" w:rsidP="003D579F">
      <w:pPr>
        <w:spacing w:line="280" w:lineRule="exact"/>
        <w:jc w:val="both"/>
        <w:rPr>
          <w:rFonts w:ascii="Source Sans Pro" w:hAnsi="Source Sans Pro"/>
          <w:szCs w:val="20"/>
        </w:rPr>
      </w:pPr>
      <w:r>
        <w:rPr>
          <w:rFonts w:ascii="Source Sans Pro" w:hAnsi="Source Sans Pro"/>
          <w:b/>
          <w:szCs w:val="20"/>
        </w:rPr>
        <w:t>Stk. 4</w:t>
      </w:r>
      <w:r w:rsidR="00663E81">
        <w:rPr>
          <w:rFonts w:ascii="Source Sans Pro" w:hAnsi="Source Sans Pro"/>
          <w:szCs w:val="20"/>
        </w:rPr>
        <w:t xml:space="preserve"> Resultater for </w:t>
      </w:r>
      <w:r w:rsidR="008A3EBE">
        <w:rPr>
          <w:rFonts w:ascii="Source Sans Pro" w:hAnsi="Source Sans Pro"/>
          <w:szCs w:val="20"/>
        </w:rPr>
        <w:t xml:space="preserve">nyetablerede </w:t>
      </w:r>
      <w:r w:rsidR="00663E81">
        <w:rPr>
          <w:rFonts w:ascii="Source Sans Pro" w:hAnsi="Source Sans Pro"/>
          <w:szCs w:val="20"/>
        </w:rPr>
        <w:t>indikatorer/andre opgørelser, der endnu ikke</w:t>
      </w:r>
      <w:r w:rsidR="008A3EBE">
        <w:rPr>
          <w:rFonts w:ascii="Source Sans Pro" w:hAnsi="Source Sans Pro"/>
          <w:szCs w:val="20"/>
        </w:rPr>
        <w:t xml:space="preserve"> har været</w:t>
      </w:r>
      <w:r w:rsidR="00663E81">
        <w:rPr>
          <w:rFonts w:ascii="Source Sans Pro" w:hAnsi="Source Sans Pro"/>
          <w:szCs w:val="20"/>
        </w:rPr>
        <w:t xml:space="preserve"> </w:t>
      </w:r>
      <w:r w:rsidR="008A3EBE">
        <w:rPr>
          <w:rFonts w:ascii="Source Sans Pro" w:hAnsi="Source Sans Pro"/>
          <w:szCs w:val="20"/>
        </w:rPr>
        <w:t>gennemgået af styregruppen</w:t>
      </w:r>
      <w:r w:rsidR="00171D55">
        <w:rPr>
          <w:rFonts w:ascii="Source Sans Pro" w:hAnsi="Source Sans Pro"/>
          <w:szCs w:val="20"/>
        </w:rPr>
        <w:t>,</w:t>
      </w:r>
      <w:r w:rsidR="00663E81">
        <w:rPr>
          <w:rFonts w:ascii="Source Sans Pro" w:hAnsi="Source Sans Pro"/>
          <w:szCs w:val="20"/>
        </w:rPr>
        <w:t xml:space="preserve"> skal betragtes som </w:t>
      </w:r>
      <w:commentRangeStart w:id="117"/>
      <w:r w:rsidR="00663E81">
        <w:rPr>
          <w:rFonts w:ascii="Source Sans Pro" w:hAnsi="Source Sans Pro"/>
          <w:szCs w:val="20"/>
        </w:rPr>
        <w:t>fortrolige</w:t>
      </w:r>
      <w:commentRangeEnd w:id="117"/>
      <w:r w:rsidR="00B90A60">
        <w:rPr>
          <w:rStyle w:val="Kommentarhenvisning"/>
        </w:rPr>
        <w:commentReference w:id="117"/>
      </w:r>
      <w:r w:rsidR="00FB6175">
        <w:rPr>
          <w:rFonts w:ascii="Source Sans Pro" w:hAnsi="Source Sans Pro"/>
          <w:szCs w:val="20"/>
        </w:rPr>
        <w:t xml:space="preserve"> (</w:t>
      </w:r>
      <w:r w:rsidR="00171D55">
        <w:rPr>
          <w:rFonts w:ascii="Source Sans Pro" w:hAnsi="Source Sans Pro"/>
          <w:szCs w:val="20"/>
        </w:rPr>
        <w:t>det vil typisk sige indikatorer, der h</w:t>
      </w:r>
      <w:r w:rsidR="00E612DB">
        <w:rPr>
          <w:rFonts w:ascii="Source Sans Pro" w:hAnsi="Source Sans Pro"/>
          <w:szCs w:val="20"/>
        </w:rPr>
        <w:t>ar været indført i mindre end 12</w:t>
      </w:r>
      <w:r w:rsidR="00171D55">
        <w:rPr>
          <w:rFonts w:ascii="Source Sans Pro" w:hAnsi="Source Sans Pro"/>
          <w:szCs w:val="20"/>
        </w:rPr>
        <w:t xml:space="preserve"> måneder)</w:t>
      </w:r>
      <w:r w:rsidR="001E7263">
        <w:rPr>
          <w:rFonts w:ascii="Source Sans Pro" w:hAnsi="Source Sans Pro"/>
          <w:szCs w:val="20"/>
        </w:rPr>
        <w:t>.</w:t>
      </w:r>
    </w:p>
    <w:p w14:paraId="30E60043" w14:textId="5FBCBD88" w:rsidR="00171D55" w:rsidRDefault="00F125EE" w:rsidP="003D579F">
      <w:pPr>
        <w:spacing w:line="280" w:lineRule="exact"/>
        <w:jc w:val="both"/>
        <w:rPr>
          <w:rFonts w:ascii="Source Sans Pro" w:hAnsi="Source Sans Pro"/>
          <w:szCs w:val="20"/>
        </w:rPr>
      </w:pPr>
      <w:r>
        <w:rPr>
          <w:rFonts w:ascii="Source Sans Pro" w:hAnsi="Source Sans Pro"/>
          <w:b/>
          <w:szCs w:val="20"/>
        </w:rPr>
        <w:t>Stk. 5</w:t>
      </w:r>
      <w:r w:rsidR="00663E81">
        <w:rPr>
          <w:rFonts w:ascii="Source Sans Pro" w:hAnsi="Source Sans Pro"/>
          <w:szCs w:val="20"/>
        </w:rPr>
        <w:t xml:space="preserve"> Enheder må gerne offentliggøre og citere fra egne løbende resultater</w:t>
      </w:r>
      <w:r w:rsidR="00E612DB">
        <w:rPr>
          <w:rFonts w:ascii="Source Sans Pro" w:hAnsi="Source Sans Pro"/>
          <w:szCs w:val="20"/>
        </w:rPr>
        <w:t xml:space="preserve"> leveret via ledelsesinformationssystemer</w:t>
      </w:r>
      <w:r w:rsidR="00663E81">
        <w:rPr>
          <w:rFonts w:ascii="Source Sans Pro" w:hAnsi="Source Sans Pro"/>
          <w:szCs w:val="20"/>
        </w:rPr>
        <w:t>,</w:t>
      </w:r>
      <w:r w:rsidR="00171D55">
        <w:rPr>
          <w:rFonts w:ascii="Source Sans Pro" w:hAnsi="Source Sans Pro"/>
          <w:szCs w:val="20"/>
        </w:rPr>
        <w:t xml:space="preserve"> hvis de dækker indikatorer, </w:t>
      </w:r>
      <w:commentRangeStart w:id="118"/>
      <w:r w:rsidR="00171D55">
        <w:rPr>
          <w:rFonts w:ascii="Source Sans Pro" w:hAnsi="Source Sans Pro"/>
          <w:szCs w:val="20"/>
        </w:rPr>
        <w:t>hvor resultaterne</w:t>
      </w:r>
      <w:r w:rsidR="00663E81">
        <w:rPr>
          <w:rFonts w:ascii="Source Sans Pro" w:hAnsi="Source Sans Pro"/>
          <w:szCs w:val="20"/>
        </w:rPr>
        <w:t xml:space="preserve"> tidligere har været behandlet af styregruppen</w:t>
      </w:r>
      <w:r w:rsidR="00171D55">
        <w:rPr>
          <w:rFonts w:ascii="Source Sans Pro" w:hAnsi="Source Sans Pro"/>
          <w:szCs w:val="20"/>
        </w:rPr>
        <w:t xml:space="preserve"> </w:t>
      </w:r>
      <w:commentRangeEnd w:id="118"/>
      <w:r w:rsidR="00C866E1">
        <w:rPr>
          <w:rStyle w:val="Kommentarhenvisning"/>
        </w:rPr>
        <w:commentReference w:id="118"/>
      </w:r>
      <w:r w:rsidR="00171D55">
        <w:rPr>
          <w:rFonts w:ascii="Source Sans Pro" w:hAnsi="Source Sans Pro"/>
          <w:szCs w:val="20"/>
        </w:rPr>
        <w:t xml:space="preserve">og </w:t>
      </w:r>
      <w:r w:rsidR="00501E9D">
        <w:rPr>
          <w:rFonts w:ascii="Source Sans Pro" w:hAnsi="Source Sans Pro"/>
          <w:szCs w:val="20"/>
        </w:rPr>
        <w:t xml:space="preserve">de </w:t>
      </w:r>
      <w:r w:rsidR="00171D55">
        <w:rPr>
          <w:rFonts w:ascii="Source Sans Pro" w:hAnsi="Source Sans Pro"/>
          <w:szCs w:val="20"/>
        </w:rPr>
        <w:t>er baseret på mindst 10 patientforløb</w:t>
      </w:r>
      <w:r w:rsidR="001B7D51">
        <w:rPr>
          <w:rFonts w:ascii="Source Sans Pro" w:hAnsi="Source Sans Pro"/>
          <w:szCs w:val="20"/>
        </w:rPr>
        <w:t xml:space="preserve">. Denne anvendelse er ikke omfattet </w:t>
      </w:r>
      <w:r w:rsidR="001B7D51" w:rsidRPr="001B7D51">
        <w:rPr>
          <w:rFonts w:ascii="Source Sans Pro" w:hAnsi="Source Sans Pro"/>
          <w:szCs w:val="20"/>
        </w:rPr>
        <w:t>af §</w:t>
      </w:r>
      <w:r w:rsidR="00E612DB">
        <w:rPr>
          <w:rFonts w:ascii="Source Sans Pro" w:hAnsi="Source Sans Pro"/>
          <w:szCs w:val="20"/>
        </w:rPr>
        <w:t>12</w:t>
      </w:r>
      <w:r w:rsidR="001B7D51" w:rsidRPr="001B7D51">
        <w:rPr>
          <w:rFonts w:ascii="Source Sans Pro" w:hAnsi="Source Sans Pro"/>
          <w:szCs w:val="20"/>
        </w:rPr>
        <w:t>, stk. 1</w:t>
      </w:r>
      <w:r w:rsidR="001E7263">
        <w:rPr>
          <w:rFonts w:ascii="Source Sans Pro" w:hAnsi="Source Sans Pro"/>
          <w:szCs w:val="20"/>
        </w:rPr>
        <w:t>.</w:t>
      </w:r>
    </w:p>
    <w:p w14:paraId="22611025" w14:textId="6E04F933" w:rsidR="00663E81" w:rsidRDefault="001B7D51" w:rsidP="003D579F">
      <w:pPr>
        <w:spacing w:line="280" w:lineRule="exact"/>
        <w:jc w:val="both"/>
        <w:rPr>
          <w:rFonts w:ascii="Source Sans Pro" w:hAnsi="Source Sans Pro"/>
          <w:szCs w:val="20"/>
        </w:rPr>
      </w:pPr>
      <w:commentRangeStart w:id="119"/>
      <w:r>
        <w:rPr>
          <w:rFonts w:ascii="Source Sans Pro" w:hAnsi="Source Sans Pro"/>
          <w:b/>
          <w:szCs w:val="20"/>
        </w:rPr>
        <w:t>Stk.</w:t>
      </w:r>
      <w:r w:rsidR="00F125EE">
        <w:rPr>
          <w:rFonts w:ascii="Source Sans Pro" w:hAnsi="Source Sans Pro"/>
          <w:b/>
          <w:szCs w:val="20"/>
        </w:rPr>
        <w:t xml:space="preserve"> 6</w:t>
      </w:r>
      <w:r w:rsidR="00663E81">
        <w:rPr>
          <w:rFonts w:ascii="Source Sans Pro" w:hAnsi="Source Sans Pro"/>
          <w:szCs w:val="20"/>
        </w:rPr>
        <w:t xml:space="preserve"> Tilhørende </w:t>
      </w:r>
      <w:commentRangeStart w:id="120"/>
      <w:ins w:id="121" w:author="Anne Mette Falstie-Jensen" w:date="2021-08-11T15:09:00Z">
        <w:r w:rsidR="00663E81">
          <w:rPr>
            <w:rFonts w:ascii="Source Sans Pro" w:hAnsi="Source Sans Pro"/>
            <w:szCs w:val="20"/>
          </w:rPr>
          <w:t>patient</w:t>
        </w:r>
        <w:commentRangeEnd w:id="120"/>
        <w:r w:rsidR="003D0DB3">
          <w:rPr>
            <w:rStyle w:val="Kommentarhenvisning"/>
          </w:rPr>
          <w:commentReference w:id="120"/>
        </w:r>
        <w:r w:rsidR="00663E81">
          <w:rPr>
            <w:rFonts w:ascii="Source Sans Pro" w:hAnsi="Source Sans Pro"/>
            <w:szCs w:val="20"/>
          </w:rPr>
          <w:t>data</w:t>
        </w:r>
      </w:ins>
      <w:del w:id="122" w:author="Anne Mette Falstie-Jensen" w:date="2021-08-11T15:09:00Z">
        <w:r w:rsidR="00663E81">
          <w:rPr>
            <w:rFonts w:ascii="Source Sans Pro" w:hAnsi="Source Sans Pro"/>
            <w:szCs w:val="20"/>
          </w:rPr>
          <w:delText>patientdata</w:delText>
        </w:r>
      </w:del>
      <w:r w:rsidR="00663E81">
        <w:rPr>
          <w:rFonts w:ascii="Source Sans Pro" w:hAnsi="Source Sans Pro"/>
          <w:szCs w:val="20"/>
        </w:rPr>
        <w:t xml:space="preserve"> må </w:t>
      </w:r>
      <w:r>
        <w:rPr>
          <w:rFonts w:ascii="Source Sans Pro" w:hAnsi="Source Sans Pro"/>
          <w:szCs w:val="20"/>
        </w:rPr>
        <w:t xml:space="preserve">udover godkendte dataansvarlige og databehandlere </w:t>
      </w:r>
      <w:r w:rsidR="00663E81">
        <w:rPr>
          <w:rFonts w:ascii="Source Sans Pro" w:hAnsi="Source Sans Pro"/>
          <w:szCs w:val="20"/>
        </w:rPr>
        <w:t>alene tilgås af patientbehandlingsansvarlig – og må alene anvendes til kvalitetsarbejde og validering af data</w:t>
      </w:r>
      <w:r w:rsidR="001E7263">
        <w:rPr>
          <w:rFonts w:ascii="Source Sans Pro" w:hAnsi="Source Sans Pro"/>
          <w:szCs w:val="20"/>
        </w:rPr>
        <w:t>.</w:t>
      </w:r>
      <w:commentRangeEnd w:id="119"/>
      <w:r w:rsidR="00B90A60">
        <w:rPr>
          <w:rStyle w:val="Kommentarhenvisning"/>
        </w:rPr>
        <w:commentReference w:id="119"/>
      </w:r>
    </w:p>
    <w:p w14:paraId="0BAAACA8" w14:textId="78F13E9B" w:rsidR="00663E81" w:rsidRPr="00AA4AFA" w:rsidRDefault="00BB30F0" w:rsidP="003D579F">
      <w:pPr>
        <w:spacing w:line="280" w:lineRule="exact"/>
        <w:jc w:val="both"/>
        <w:rPr>
          <w:rFonts w:ascii="Source Sans Pro" w:hAnsi="Source Sans Pro"/>
          <w:szCs w:val="20"/>
        </w:rPr>
      </w:pPr>
      <w:r>
        <w:rPr>
          <w:rFonts w:ascii="Source Sans Pro" w:hAnsi="Source Sans Pro"/>
          <w:szCs w:val="20"/>
        </w:rPr>
        <w:tab/>
      </w:r>
    </w:p>
    <w:p w14:paraId="610FBD08" w14:textId="3EB6B9AC" w:rsidR="002B1BC3" w:rsidRPr="00AA4AFA" w:rsidRDefault="001B1B33" w:rsidP="003D579F">
      <w:pPr>
        <w:pStyle w:val="Overskrift6"/>
        <w:spacing w:before="0" w:after="0" w:line="280" w:lineRule="exact"/>
        <w:rPr>
          <w:rFonts w:ascii="Source Sans Pro" w:hAnsi="Source Sans Pro"/>
          <w:sz w:val="20"/>
          <w:szCs w:val="20"/>
        </w:rPr>
      </w:pPr>
      <w:commentRangeStart w:id="123"/>
      <w:r>
        <w:rPr>
          <w:rFonts w:ascii="Source Sans Pro" w:hAnsi="Source Sans Pro"/>
          <w:sz w:val="20"/>
          <w:szCs w:val="20"/>
        </w:rPr>
        <w:t>Anvendelse</w:t>
      </w:r>
      <w:commentRangeEnd w:id="123"/>
      <w:r w:rsidR="003D0DB3">
        <w:rPr>
          <w:rStyle w:val="Kommentarhenvisning"/>
          <w:rFonts w:asciiTheme="minorHAnsi" w:hAnsiTheme="minorHAnsi"/>
          <w:b w:val="0"/>
          <w:bCs w:val="0"/>
        </w:rPr>
        <w:commentReference w:id="123"/>
      </w:r>
      <w:r>
        <w:rPr>
          <w:rFonts w:ascii="Source Sans Pro" w:hAnsi="Source Sans Pro"/>
          <w:sz w:val="20"/>
          <w:szCs w:val="20"/>
        </w:rPr>
        <w:t xml:space="preserve"> og v</w:t>
      </w:r>
      <w:r w:rsidR="002B1BC3" w:rsidRPr="00AA4AFA">
        <w:rPr>
          <w:rFonts w:ascii="Source Sans Pro" w:hAnsi="Source Sans Pro"/>
          <w:sz w:val="20"/>
          <w:szCs w:val="20"/>
        </w:rPr>
        <w:t>ideregivelse af data til andre formål</w:t>
      </w:r>
    </w:p>
    <w:p w14:paraId="33D3BD77" w14:textId="34AD2972" w:rsidR="002B1BC3" w:rsidRPr="00AA4AFA" w:rsidRDefault="002B1BC3" w:rsidP="003D579F">
      <w:pPr>
        <w:spacing w:line="280" w:lineRule="exact"/>
        <w:jc w:val="both"/>
        <w:rPr>
          <w:rFonts w:ascii="Source Sans Pro" w:hAnsi="Source Sans Pro"/>
          <w:szCs w:val="20"/>
        </w:rPr>
      </w:pPr>
      <w:r w:rsidRPr="00FB6175">
        <w:rPr>
          <w:rFonts w:ascii="Source Sans Pro" w:hAnsi="Source Sans Pro"/>
          <w:b/>
          <w:szCs w:val="20"/>
        </w:rPr>
        <w:t>§</w:t>
      </w:r>
      <w:r w:rsidR="00BB204D">
        <w:rPr>
          <w:rFonts w:ascii="Source Sans Pro" w:hAnsi="Source Sans Pro"/>
          <w:b/>
          <w:szCs w:val="20"/>
        </w:rPr>
        <w:t>13</w:t>
      </w:r>
      <w:r w:rsidRPr="00AA4AFA">
        <w:rPr>
          <w:rFonts w:ascii="Source Sans Pro" w:hAnsi="Source Sans Pro"/>
          <w:szCs w:val="20"/>
        </w:rPr>
        <w:t xml:space="preserve"> Data fra de kliniske kvalitetsdatabaser må videregives til andre formål inden for rammen af lovgivning</w:t>
      </w:r>
      <w:r w:rsidR="001E7263">
        <w:rPr>
          <w:rFonts w:ascii="Source Sans Pro" w:hAnsi="Source Sans Pro"/>
          <w:szCs w:val="20"/>
        </w:rPr>
        <w:t>.</w:t>
      </w:r>
    </w:p>
    <w:p w14:paraId="0711DD95" w14:textId="512F0907" w:rsidR="00900669" w:rsidRPr="00AA4AFA" w:rsidRDefault="00900669" w:rsidP="003D579F">
      <w:pPr>
        <w:spacing w:line="280" w:lineRule="exact"/>
        <w:jc w:val="both"/>
        <w:rPr>
          <w:rFonts w:ascii="Source Sans Pro" w:hAnsi="Source Sans Pro"/>
          <w:szCs w:val="20"/>
        </w:rPr>
      </w:pPr>
      <w:r w:rsidRPr="00FB6175">
        <w:rPr>
          <w:rFonts w:ascii="Source Sans Pro" w:hAnsi="Source Sans Pro"/>
          <w:b/>
          <w:szCs w:val="20"/>
        </w:rPr>
        <w:t>Stk</w:t>
      </w:r>
      <w:r w:rsidR="00E02136" w:rsidRPr="00FB6175">
        <w:rPr>
          <w:rFonts w:ascii="Source Sans Pro" w:hAnsi="Source Sans Pro"/>
          <w:b/>
          <w:szCs w:val="20"/>
        </w:rPr>
        <w:t>.</w:t>
      </w:r>
      <w:r w:rsidRPr="00FB6175">
        <w:rPr>
          <w:rFonts w:ascii="Source Sans Pro" w:hAnsi="Source Sans Pro"/>
          <w:b/>
          <w:szCs w:val="20"/>
        </w:rPr>
        <w:t xml:space="preserve"> 1</w:t>
      </w:r>
      <w:r w:rsidR="00E02136">
        <w:rPr>
          <w:rFonts w:ascii="Source Sans Pro" w:hAnsi="Source Sans Pro"/>
          <w:szCs w:val="20"/>
        </w:rPr>
        <w:t xml:space="preserve"> </w:t>
      </w:r>
      <w:r w:rsidRPr="00AA4AFA">
        <w:rPr>
          <w:rFonts w:ascii="Source Sans Pro" w:hAnsi="Source Sans Pro"/>
          <w:szCs w:val="20"/>
        </w:rPr>
        <w:t xml:space="preserve">Inden for rammer af driften må ske videregivelse af data til </w:t>
      </w:r>
      <w:r>
        <w:rPr>
          <w:rFonts w:ascii="Source Sans Pro" w:hAnsi="Source Sans Pro"/>
        </w:rPr>
        <w:t>videnskabeligt/statistisk formål (</w:t>
      </w:r>
      <w:commentRangeStart w:id="124"/>
      <w:r>
        <w:rPr>
          <w:rFonts w:ascii="Source Sans Pro" w:hAnsi="Source Sans Pro"/>
        </w:rPr>
        <w:t>f.eks. forskning</w:t>
      </w:r>
      <w:commentRangeEnd w:id="124"/>
      <w:del w:id="125" w:author="Anne-Marie Sigsgaard Hansen" w:date="2021-08-11T15:13:00Z">
        <w:r>
          <w:rPr>
            <w:rFonts w:ascii="Source Sans Pro" w:hAnsi="Source Sans Pro"/>
          </w:rPr>
          <w:delText>)</w:delText>
        </w:r>
      </w:del>
      <w:ins w:id="126" w:author="Anne-Marie Sigsgaard Hansen" w:date="2021-08-11T15:13:00Z">
        <w:r w:rsidR="00E12488">
          <w:rPr>
            <w:rStyle w:val="Kommentarhenvisning"/>
          </w:rPr>
          <w:commentReference w:id="124"/>
        </w:r>
        <w:r>
          <w:rPr>
            <w:rFonts w:ascii="Source Sans Pro" w:hAnsi="Source Sans Pro"/>
          </w:rPr>
          <w:t>)</w:t>
        </w:r>
        <w:r w:rsidR="001E7263">
          <w:rPr>
            <w:rFonts w:ascii="Source Sans Pro" w:hAnsi="Source Sans Pro"/>
          </w:rPr>
          <w:t xml:space="preserve"> </w:t>
        </w:r>
      </w:ins>
      <w:r w:rsidR="001E7263">
        <w:rPr>
          <w:rFonts w:ascii="Source Sans Pro" w:hAnsi="Source Sans Pro"/>
        </w:rPr>
        <w:t xml:space="preserve"> - mere</w:t>
      </w:r>
      <w:r w:rsidR="008B3537">
        <w:rPr>
          <w:rFonts w:ascii="Source Sans Pro" w:hAnsi="Source Sans Pro"/>
        </w:rPr>
        <w:t xml:space="preserve"> om vilkår herunder bl.a. habilitet og medforfatterskab</w:t>
      </w:r>
      <w:r w:rsidR="001E7263">
        <w:rPr>
          <w:rFonts w:ascii="Source Sans Pro" w:hAnsi="Source Sans Pro"/>
        </w:rPr>
        <w:t xml:space="preserve"> på</w:t>
      </w:r>
      <w:r w:rsidR="001B7D51">
        <w:rPr>
          <w:rFonts w:ascii="Source Sans Pro" w:hAnsi="Source Sans Pro"/>
        </w:rPr>
        <w:t xml:space="preserve"> </w:t>
      </w:r>
      <w:r w:rsidR="001B7D51" w:rsidRPr="001B7D51">
        <w:rPr>
          <w:rFonts w:ascii="Source Sans Pro" w:hAnsi="Source Sans Pro"/>
        </w:rPr>
        <w:t>https://www.rkkp.dk/forskning/</w:t>
      </w:r>
      <w:r w:rsidR="001E7263">
        <w:rPr>
          <w:rFonts w:ascii="Source Sans Pro" w:hAnsi="Source Sans Pro"/>
        </w:rPr>
        <w:t>.</w:t>
      </w:r>
    </w:p>
    <w:p w14:paraId="48622FA3" w14:textId="0319E3F5" w:rsidR="00900669" w:rsidRPr="00AA4AFA" w:rsidRDefault="00900669" w:rsidP="003D579F">
      <w:pPr>
        <w:spacing w:line="280" w:lineRule="exact"/>
        <w:jc w:val="both"/>
        <w:rPr>
          <w:rFonts w:ascii="Source Sans Pro" w:hAnsi="Source Sans Pro"/>
          <w:szCs w:val="20"/>
        </w:rPr>
      </w:pPr>
      <w:r w:rsidRPr="00FB6175">
        <w:rPr>
          <w:rFonts w:ascii="Source Sans Pro" w:hAnsi="Source Sans Pro"/>
          <w:b/>
          <w:szCs w:val="20"/>
        </w:rPr>
        <w:t>Stk</w:t>
      </w:r>
      <w:r w:rsidR="00E02136" w:rsidRPr="00FB6175">
        <w:rPr>
          <w:rFonts w:ascii="Source Sans Pro" w:hAnsi="Source Sans Pro"/>
          <w:b/>
          <w:szCs w:val="20"/>
        </w:rPr>
        <w:t>.</w:t>
      </w:r>
      <w:r w:rsidRPr="00FB6175">
        <w:rPr>
          <w:rFonts w:ascii="Source Sans Pro" w:hAnsi="Source Sans Pro"/>
          <w:b/>
          <w:szCs w:val="20"/>
        </w:rPr>
        <w:t xml:space="preserve"> 2</w:t>
      </w:r>
      <w:r w:rsidR="00E02136">
        <w:rPr>
          <w:rFonts w:ascii="Source Sans Pro" w:hAnsi="Source Sans Pro"/>
          <w:szCs w:val="20"/>
        </w:rPr>
        <w:t xml:space="preserve"> </w:t>
      </w:r>
      <w:r w:rsidRPr="00AA4AFA">
        <w:rPr>
          <w:rFonts w:ascii="Source Sans Pro" w:hAnsi="Source Sans Pro"/>
          <w:szCs w:val="20"/>
        </w:rPr>
        <w:t>Gennemførelse af analyser</w:t>
      </w:r>
      <w:r>
        <w:rPr>
          <w:rFonts w:ascii="Source Sans Pro" w:hAnsi="Source Sans Pro"/>
        </w:rPr>
        <w:t xml:space="preserve"> med kvalitetssigte</w:t>
      </w:r>
      <w:r w:rsidRPr="00AA4AFA">
        <w:rPr>
          <w:rFonts w:ascii="Source Sans Pro" w:hAnsi="Source Sans Pro"/>
          <w:szCs w:val="20"/>
        </w:rPr>
        <w:t xml:space="preserve"> rekvireret af myndigheder skal leveres inden for rammen af driften, hvis øvrige opgaver tillader det</w:t>
      </w:r>
      <w:r w:rsidR="008B3537">
        <w:rPr>
          <w:rFonts w:ascii="Source Sans Pro" w:hAnsi="Source Sans Pro"/>
          <w:szCs w:val="20"/>
        </w:rPr>
        <w:t xml:space="preserve"> – og ellers imod betaling</w:t>
      </w:r>
      <w:r w:rsidRPr="00AA4AFA">
        <w:rPr>
          <w:rFonts w:ascii="Source Sans Pro" w:hAnsi="Source Sans Pro"/>
          <w:szCs w:val="20"/>
        </w:rPr>
        <w:t>.</w:t>
      </w:r>
      <w:r w:rsidR="001E7263">
        <w:rPr>
          <w:rFonts w:ascii="Source Sans Pro" w:hAnsi="Source Sans Pro"/>
          <w:szCs w:val="20"/>
        </w:rPr>
        <w:t xml:space="preserve"> Gennemførelsen skal ske inden for rammerne af </w:t>
      </w:r>
      <w:del w:id="127" w:author="Dorte Vendelbo Jensen" w:date="2021-08-11T15:13:00Z">
        <w:r w:rsidR="001E7263">
          <w:rPr>
            <w:rFonts w:ascii="Source Sans Pro" w:hAnsi="Source Sans Pro"/>
            <w:szCs w:val="20"/>
          </w:rPr>
          <w:delText xml:space="preserve"> </w:delText>
        </w:r>
      </w:del>
      <w:r w:rsidR="001E7263" w:rsidRPr="001E7263">
        <w:rPr>
          <w:rFonts w:ascii="Source Sans Pro" w:hAnsi="Source Sans Pro"/>
          <w:szCs w:val="20"/>
        </w:rPr>
        <w:t>§</w:t>
      </w:r>
      <w:r w:rsidR="001E7263">
        <w:rPr>
          <w:rFonts w:ascii="Source Sans Pro" w:hAnsi="Source Sans Pro"/>
          <w:szCs w:val="20"/>
        </w:rPr>
        <w:t>12, stk. 1.</w:t>
      </w:r>
    </w:p>
    <w:p w14:paraId="64BF47CE" w14:textId="01832D0C" w:rsidR="00900669" w:rsidRDefault="00900669" w:rsidP="003D579F">
      <w:pPr>
        <w:spacing w:line="280" w:lineRule="exact"/>
        <w:jc w:val="both"/>
        <w:rPr>
          <w:rFonts w:ascii="Source Sans Pro" w:hAnsi="Source Sans Pro"/>
        </w:rPr>
      </w:pPr>
      <w:r w:rsidRPr="00FB6175">
        <w:rPr>
          <w:rFonts w:ascii="Source Sans Pro" w:hAnsi="Source Sans Pro"/>
          <w:b/>
          <w:szCs w:val="20"/>
        </w:rPr>
        <w:t>Stk</w:t>
      </w:r>
      <w:r w:rsidR="00E02136" w:rsidRPr="00FB6175">
        <w:rPr>
          <w:rFonts w:ascii="Source Sans Pro" w:hAnsi="Source Sans Pro"/>
          <w:b/>
          <w:szCs w:val="20"/>
        </w:rPr>
        <w:t>.</w:t>
      </w:r>
      <w:r w:rsidRPr="00FB6175">
        <w:rPr>
          <w:rFonts w:ascii="Source Sans Pro" w:hAnsi="Source Sans Pro"/>
          <w:b/>
          <w:szCs w:val="20"/>
        </w:rPr>
        <w:t xml:space="preserve"> 3</w:t>
      </w:r>
      <w:r w:rsidR="00E02136">
        <w:rPr>
          <w:rFonts w:ascii="Source Sans Pro" w:hAnsi="Source Sans Pro"/>
          <w:szCs w:val="20"/>
        </w:rPr>
        <w:t xml:space="preserve"> </w:t>
      </w:r>
      <w:r w:rsidRPr="00AA4AFA">
        <w:rPr>
          <w:rFonts w:ascii="Source Sans Pro" w:hAnsi="Source Sans Pro"/>
          <w:szCs w:val="20"/>
        </w:rPr>
        <w:t>Fagligt meningsfulde analyser</w:t>
      </w:r>
      <w:r>
        <w:rPr>
          <w:rFonts w:ascii="Source Sans Pro" w:hAnsi="Source Sans Pro"/>
        </w:rPr>
        <w:t xml:space="preserve"> med kvalitetssigte</w:t>
      </w:r>
      <w:r w:rsidRPr="00AA4AFA">
        <w:rPr>
          <w:rFonts w:ascii="Source Sans Pro" w:hAnsi="Source Sans Pro"/>
          <w:szCs w:val="20"/>
        </w:rPr>
        <w:t xml:space="preserve"> </w:t>
      </w:r>
      <w:r>
        <w:rPr>
          <w:rFonts w:ascii="Source Sans Pro" w:hAnsi="Source Sans Pro"/>
        </w:rPr>
        <w:t xml:space="preserve">kan </w:t>
      </w:r>
      <w:r w:rsidRPr="00AA4AFA">
        <w:rPr>
          <w:rFonts w:ascii="Source Sans Pro" w:hAnsi="Source Sans Pro"/>
          <w:szCs w:val="20"/>
        </w:rPr>
        <w:t>leveres imod betaling til andre parter</w:t>
      </w:r>
      <w:r w:rsidR="008B3537">
        <w:rPr>
          <w:rFonts w:ascii="Source Sans Pro" w:hAnsi="Source Sans Pro"/>
          <w:szCs w:val="20"/>
        </w:rPr>
        <w:t xml:space="preserve"> (f.eks. industri, medier), i det omfang f</w:t>
      </w:r>
      <w:r w:rsidRPr="00AA4AFA">
        <w:rPr>
          <w:rFonts w:ascii="Source Sans Pro" w:hAnsi="Source Sans Pro"/>
          <w:szCs w:val="20"/>
        </w:rPr>
        <w:t xml:space="preserve">ormand(skab) </w:t>
      </w:r>
      <w:r w:rsidR="008B3537">
        <w:rPr>
          <w:rFonts w:ascii="Source Sans Pro" w:hAnsi="Source Sans Pro"/>
          <w:szCs w:val="20"/>
        </w:rPr>
        <w:t>vurderer</w:t>
      </w:r>
      <w:r w:rsidRPr="00AA4AFA">
        <w:rPr>
          <w:rFonts w:ascii="Source Sans Pro" w:hAnsi="Source Sans Pro"/>
          <w:szCs w:val="20"/>
        </w:rPr>
        <w:t xml:space="preserve"> leverancer</w:t>
      </w:r>
      <w:r w:rsidR="008B3537">
        <w:rPr>
          <w:rFonts w:ascii="Source Sans Pro" w:hAnsi="Source Sans Pro"/>
          <w:szCs w:val="20"/>
        </w:rPr>
        <w:t xml:space="preserve"> relevante</w:t>
      </w:r>
      <w:r w:rsidRPr="00AA4AFA">
        <w:rPr>
          <w:rFonts w:ascii="Source Sans Pro" w:hAnsi="Source Sans Pro"/>
          <w:szCs w:val="20"/>
        </w:rPr>
        <w:t xml:space="preserve">. </w:t>
      </w:r>
      <w:commentRangeStart w:id="128"/>
      <w:commentRangeStart w:id="129"/>
      <w:commentRangeStart w:id="130"/>
      <w:r w:rsidRPr="00AA4AFA">
        <w:rPr>
          <w:rFonts w:ascii="Source Sans Pro" w:hAnsi="Source Sans Pro"/>
          <w:szCs w:val="20"/>
        </w:rPr>
        <w:t xml:space="preserve">Styregruppe samt </w:t>
      </w:r>
      <w:commentRangeStart w:id="131"/>
      <w:r w:rsidRPr="00AA4AFA">
        <w:rPr>
          <w:rFonts w:ascii="Source Sans Pro" w:hAnsi="Source Sans Pro"/>
          <w:szCs w:val="20"/>
        </w:rPr>
        <w:t>indberettende enheder skal orienteres inden levering.</w:t>
      </w:r>
      <w:r>
        <w:rPr>
          <w:rFonts w:ascii="Source Sans Pro" w:hAnsi="Source Sans Pro"/>
        </w:rPr>
        <w:t xml:space="preserve"> </w:t>
      </w:r>
      <w:commentRangeEnd w:id="128"/>
      <w:commentRangeEnd w:id="130"/>
      <w:commentRangeEnd w:id="131"/>
      <w:r w:rsidR="002D19CB">
        <w:rPr>
          <w:rStyle w:val="Kommentarhenvisning"/>
        </w:rPr>
        <w:commentReference w:id="131"/>
      </w:r>
      <w:commentRangeEnd w:id="129"/>
      <w:r w:rsidR="003D0DB3">
        <w:rPr>
          <w:rStyle w:val="Kommentarhenvisning"/>
        </w:rPr>
        <w:commentReference w:id="128"/>
      </w:r>
      <w:r w:rsidR="00B90A60">
        <w:rPr>
          <w:rStyle w:val="Kommentarhenvisning"/>
        </w:rPr>
        <w:commentReference w:id="130"/>
      </w:r>
      <w:r w:rsidR="00E12488">
        <w:rPr>
          <w:rStyle w:val="Kommentarhenvisning"/>
        </w:rPr>
        <w:commentReference w:id="129"/>
      </w:r>
    </w:p>
    <w:p w14:paraId="4550AEB9" w14:textId="0B4FB77B" w:rsidR="00900669" w:rsidRPr="00AA4AFA" w:rsidRDefault="00900669" w:rsidP="003D579F">
      <w:pPr>
        <w:spacing w:line="280" w:lineRule="exact"/>
        <w:jc w:val="both"/>
        <w:rPr>
          <w:rFonts w:ascii="Source Sans Pro" w:hAnsi="Source Sans Pro"/>
          <w:szCs w:val="20"/>
        </w:rPr>
      </w:pPr>
      <w:commentRangeStart w:id="132"/>
      <w:r w:rsidRPr="00FB6175">
        <w:rPr>
          <w:rFonts w:ascii="Source Sans Pro" w:hAnsi="Source Sans Pro"/>
          <w:b/>
        </w:rPr>
        <w:t>Stk</w:t>
      </w:r>
      <w:r w:rsidR="00E02136" w:rsidRPr="00FB6175">
        <w:rPr>
          <w:rFonts w:ascii="Source Sans Pro" w:hAnsi="Source Sans Pro"/>
          <w:b/>
        </w:rPr>
        <w:t>.</w:t>
      </w:r>
      <w:r w:rsidRPr="00FB6175">
        <w:rPr>
          <w:rFonts w:ascii="Source Sans Pro" w:hAnsi="Source Sans Pro"/>
          <w:b/>
        </w:rPr>
        <w:t xml:space="preserve"> 4</w:t>
      </w:r>
      <w:r>
        <w:rPr>
          <w:rFonts w:ascii="Source Sans Pro" w:hAnsi="Source Sans Pro"/>
        </w:rPr>
        <w:t xml:space="preserve"> Analyser, der ikke har kvalitetssigte</w:t>
      </w:r>
      <w:r w:rsidR="00597BCF">
        <w:rPr>
          <w:rFonts w:ascii="Source Sans Pro" w:hAnsi="Source Sans Pro"/>
        </w:rPr>
        <w:t xml:space="preserve">, </w:t>
      </w:r>
      <w:r>
        <w:rPr>
          <w:rFonts w:ascii="Source Sans Pro" w:hAnsi="Source Sans Pro"/>
        </w:rPr>
        <w:t xml:space="preserve">kan alene </w:t>
      </w:r>
      <w:r w:rsidR="00597BCF">
        <w:rPr>
          <w:rFonts w:ascii="Source Sans Pro" w:hAnsi="Source Sans Pro"/>
        </w:rPr>
        <w:t>gennemføres</w:t>
      </w:r>
      <w:r>
        <w:rPr>
          <w:rFonts w:ascii="Source Sans Pro" w:hAnsi="Source Sans Pro"/>
        </w:rPr>
        <w:t xml:space="preserve"> på baggrund af særskilt hjemmel</w:t>
      </w:r>
      <w:r w:rsidR="002E1D4F">
        <w:rPr>
          <w:rFonts w:ascii="Source Sans Pro" w:hAnsi="Source Sans Pro"/>
        </w:rPr>
        <w:t>.</w:t>
      </w:r>
      <w:r w:rsidR="00171D55">
        <w:rPr>
          <w:rFonts w:ascii="Source Sans Pro" w:hAnsi="Source Sans Pro"/>
        </w:rPr>
        <w:t xml:space="preserve"> Hvis hjemlen foreligger</w:t>
      </w:r>
      <w:ins w:id="133" w:author="Forfatter">
        <w:r w:rsidR="00102AFD">
          <w:rPr>
            <w:rFonts w:ascii="Source Sans Pro" w:hAnsi="Source Sans Pro"/>
          </w:rPr>
          <w:t>,</w:t>
        </w:r>
      </w:ins>
      <w:r w:rsidR="00171D55">
        <w:rPr>
          <w:rFonts w:ascii="Source Sans Pro" w:hAnsi="Source Sans Pro"/>
        </w:rPr>
        <w:t xml:space="preserve"> kan de leveres inden for rammer givet af stk. 3.</w:t>
      </w:r>
      <w:commentRangeEnd w:id="132"/>
      <w:r w:rsidR="00E668C8">
        <w:rPr>
          <w:rStyle w:val="Kommentarhenvisning"/>
        </w:rPr>
        <w:commentReference w:id="132"/>
      </w:r>
    </w:p>
    <w:p w14:paraId="5873ACE0" w14:textId="77777777" w:rsidR="001B1B33" w:rsidRPr="00FB6175" w:rsidRDefault="001B1B33" w:rsidP="003D579F">
      <w:pPr>
        <w:pStyle w:val="Citatoverskrift"/>
        <w:spacing w:before="0" w:line="280" w:lineRule="exact"/>
        <w:rPr>
          <w:rFonts w:ascii="Source Sans Pro" w:hAnsi="Source Sans Pro" w:cs="Times New Roman"/>
          <w:bCs w:val="0"/>
          <w:color w:val="58595B" w:themeColor="text2"/>
        </w:rPr>
      </w:pPr>
      <w:bookmarkStart w:id="134" w:name="_Toc63162052"/>
      <w:bookmarkStart w:id="135" w:name="_Toc63278260"/>
      <w:bookmarkStart w:id="136" w:name="_Toc63366159"/>
      <w:r w:rsidRPr="00FB6175">
        <w:rPr>
          <w:rFonts w:ascii="Source Sans Pro" w:hAnsi="Source Sans Pro" w:cs="Times New Roman"/>
          <w:bCs w:val="0"/>
        </w:rPr>
        <w:br w:type="page"/>
      </w:r>
    </w:p>
    <w:p w14:paraId="4E28CCA2" w14:textId="2133BA02" w:rsidR="002B1BC3" w:rsidRPr="002B1BC3" w:rsidRDefault="002B1BC3" w:rsidP="003D579F">
      <w:pPr>
        <w:pStyle w:val="Overskrift1"/>
        <w:spacing w:before="0" w:after="0" w:line="280" w:lineRule="exact"/>
        <w:ind w:left="1040"/>
        <w:jc w:val="both"/>
        <w:rPr>
          <w:rFonts w:ascii="Source Sans Pro" w:hAnsi="Source Sans Pro"/>
          <w:b/>
          <w:sz w:val="24"/>
        </w:rPr>
      </w:pPr>
      <w:r w:rsidRPr="002B1BC3">
        <w:rPr>
          <w:rFonts w:ascii="Source Sans Pro" w:hAnsi="Source Sans Pro"/>
          <w:b/>
          <w:sz w:val="24"/>
        </w:rPr>
        <w:lastRenderedPageBreak/>
        <w:t>Grundoplysninger for kvalitetsdatabasen</w:t>
      </w:r>
      <w:bookmarkEnd w:id="134"/>
      <w:r w:rsidRPr="002B1BC3">
        <w:rPr>
          <w:rFonts w:ascii="Source Sans Pro" w:hAnsi="Source Sans Pro"/>
          <w:b/>
          <w:sz w:val="24"/>
        </w:rPr>
        <w:t>s styregruppe</w:t>
      </w:r>
      <w:bookmarkEnd w:id="135"/>
      <w:bookmarkEnd w:id="136"/>
    </w:p>
    <w:p w14:paraId="0E3F501A" w14:textId="191C0FFD" w:rsidR="002B1BC3" w:rsidRPr="00AA4AFA" w:rsidRDefault="002B1BC3" w:rsidP="003D579F">
      <w:pPr>
        <w:spacing w:line="280" w:lineRule="exact"/>
        <w:jc w:val="both"/>
        <w:rPr>
          <w:rFonts w:ascii="Source Sans Pro" w:hAnsi="Source Sans Pro"/>
          <w:szCs w:val="20"/>
        </w:rPr>
      </w:pPr>
      <w:r w:rsidRPr="00AA4AFA">
        <w:rPr>
          <w:rFonts w:ascii="Source Sans Pro" w:hAnsi="Source Sans Pro"/>
          <w:szCs w:val="20"/>
        </w:rPr>
        <w:t xml:space="preserve">For alle </w:t>
      </w:r>
      <w:r w:rsidR="00730A0B">
        <w:rPr>
          <w:rFonts w:ascii="Source Sans Pro" w:hAnsi="Source Sans Pro"/>
          <w:szCs w:val="20"/>
        </w:rPr>
        <w:t>kliniske kvalitets</w:t>
      </w:r>
      <w:r w:rsidRPr="00AA4AFA">
        <w:rPr>
          <w:rFonts w:ascii="Source Sans Pro" w:hAnsi="Source Sans Pro"/>
          <w:szCs w:val="20"/>
        </w:rPr>
        <w:t xml:space="preserve">databaser skal følgende tabel udfyldes </w:t>
      </w:r>
      <w:r w:rsidR="008B3537">
        <w:rPr>
          <w:rFonts w:ascii="Source Sans Pro" w:hAnsi="Source Sans Pro"/>
          <w:szCs w:val="20"/>
        </w:rPr>
        <w:t xml:space="preserve">i dialog mellem styregruppe og RKKP's Videncenter. Udfyldelse skal ske </w:t>
      </w:r>
      <w:r w:rsidRPr="00AA4AFA">
        <w:rPr>
          <w:rFonts w:ascii="Source Sans Pro" w:hAnsi="Source Sans Pro"/>
          <w:szCs w:val="20"/>
        </w:rPr>
        <w:t xml:space="preserve">samtidig med implementering af vedtægter – og vedligeholdes </w:t>
      </w:r>
      <w:r w:rsidR="00095CC7">
        <w:rPr>
          <w:rFonts w:ascii="Source Sans Pro" w:hAnsi="Source Sans Pro"/>
          <w:szCs w:val="20"/>
        </w:rPr>
        <w:t>ved ændringer i nogle af oplysningerne</w:t>
      </w:r>
      <w:r w:rsidRPr="00AA4AFA">
        <w:rPr>
          <w:rFonts w:ascii="Source Sans Pro" w:hAnsi="Source Sans Pro"/>
          <w:szCs w:val="20"/>
        </w:rPr>
        <w:t>.</w:t>
      </w:r>
      <w:r w:rsidR="008B3537">
        <w:rPr>
          <w:rFonts w:ascii="Source Sans Pro" w:hAnsi="Source Sans Pro"/>
          <w:szCs w:val="20"/>
        </w:rPr>
        <w:t xml:space="preserve"> Databasens RKKP-team er ansvarlig for vedligehold af oplysningerne, hvor styregruppemedlemmer er ansvarlig for oplysninger om ændringer i ansættelse eller udpegningsforhold.</w:t>
      </w:r>
    </w:p>
    <w:tbl>
      <w:tblPr>
        <w:tblStyle w:val="Gittertabel5-mrk-farve1"/>
        <w:tblW w:w="0" w:type="auto"/>
        <w:tblLook w:val="04A0" w:firstRow="1" w:lastRow="0" w:firstColumn="1" w:lastColumn="0" w:noHBand="0" w:noVBand="1"/>
      </w:tblPr>
      <w:tblGrid>
        <w:gridCol w:w="4150"/>
        <w:gridCol w:w="5762"/>
      </w:tblGrid>
      <w:tr w:rsidR="002B1BC3" w:rsidRPr="00AA4AFA" w14:paraId="03960288" w14:textId="77777777" w:rsidTr="002B1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2DF0A27B" w14:textId="0907FA30" w:rsidR="002B1BC3" w:rsidRPr="00730A0B" w:rsidRDefault="00730A0B" w:rsidP="003D579F">
            <w:pPr>
              <w:spacing w:line="280" w:lineRule="exact"/>
              <w:jc w:val="both"/>
              <w:rPr>
                <w:rFonts w:ascii="Source Sans Pro" w:hAnsi="Source Sans Pro"/>
                <w:color w:val="auto"/>
                <w:szCs w:val="20"/>
              </w:rPr>
            </w:pPr>
            <w:r w:rsidRPr="00730A0B">
              <w:rPr>
                <w:rFonts w:ascii="Source Sans Pro" w:hAnsi="Source Sans Pro"/>
                <w:color w:val="auto"/>
                <w:szCs w:val="20"/>
              </w:rPr>
              <w:t>Kvalitetsd</w:t>
            </w:r>
            <w:r w:rsidR="002B1BC3" w:rsidRPr="00730A0B">
              <w:rPr>
                <w:rFonts w:ascii="Source Sans Pro" w:hAnsi="Source Sans Pro"/>
                <w:color w:val="auto"/>
                <w:szCs w:val="20"/>
              </w:rPr>
              <w:t>atabasens navn</w:t>
            </w:r>
          </w:p>
        </w:tc>
      </w:tr>
      <w:tr w:rsidR="002B1BC3" w:rsidRPr="00AA4AFA" w14:paraId="6F3CD1A2" w14:textId="77777777" w:rsidTr="002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7" w:type="dxa"/>
          </w:tcPr>
          <w:p w14:paraId="2CEBD793" w14:textId="6315477F" w:rsidR="002B1BC3" w:rsidRPr="00730A0B" w:rsidRDefault="002B1BC3" w:rsidP="003D579F">
            <w:pPr>
              <w:pStyle w:val="Ingenafstand"/>
              <w:spacing w:line="280" w:lineRule="exact"/>
              <w:jc w:val="both"/>
              <w:rPr>
                <w:rFonts w:ascii="Source Sans Pro" w:hAnsi="Source Sans Pro"/>
                <w:b w:val="0"/>
                <w:color w:val="auto"/>
                <w:szCs w:val="20"/>
              </w:rPr>
            </w:pPr>
            <w:r w:rsidRPr="00730A0B">
              <w:rPr>
                <w:rFonts w:ascii="Source Sans Pro" w:hAnsi="Source Sans Pro"/>
                <w:b w:val="0"/>
                <w:color w:val="auto"/>
                <w:szCs w:val="20"/>
              </w:rPr>
              <w:t xml:space="preserve">Formand, inkl. udpegende selskab, ansættelsessted og årstal for tiltrædelse. </w:t>
            </w:r>
          </w:p>
        </w:tc>
        <w:tc>
          <w:tcPr>
            <w:tcW w:w="5431" w:type="dxa"/>
          </w:tcPr>
          <w:p w14:paraId="6EB9F6C5" w14:textId="77777777" w:rsidR="002B1BC3" w:rsidRPr="00AA4AFA" w:rsidRDefault="002B1BC3" w:rsidP="003D579F">
            <w:pPr>
              <w:spacing w:line="280" w:lineRule="exact"/>
              <w:jc w:val="both"/>
              <w:cnfStyle w:val="000000100000" w:firstRow="0" w:lastRow="0" w:firstColumn="0" w:lastColumn="0" w:oddVBand="0" w:evenVBand="0" w:oddHBand="1" w:evenHBand="0" w:firstRowFirstColumn="0" w:firstRowLastColumn="0" w:lastRowFirstColumn="0" w:lastRowLastColumn="0"/>
              <w:rPr>
                <w:rFonts w:ascii="Source Sans Pro" w:hAnsi="Source Sans Pro"/>
                <w:szCs w:val="20"/>
              </w:rPr>
            </w:pPr>
          </w:p>
        </w:tc>
      </w:tr>
      <w:tr w:rsidR="002B1BC3" w:rsidRPr="00AA4AFA" w14:paraId="5BD40F23" w14:textId="77777777" w:rsidTr="002B1BC3">
        <w:tc>
          <w:tcPr>
            <w:cnfStyle w:val="001000000000" w:firstRow="0" w:lastRow="0" w:firstColumn="1" w:lastColumn="0" w:oddVBand="0" w:evenVBand="0" w:oddHBand="0" w:evenHBand="0" w:firstRowFirstColumn="0" w:firstRowLastColumn="0" w:lastRowFirstColumn="0" w:lastRowLastColumn="0"/>
            <w:tcW w:w="4197" w:type="dxa"/>
          </w:tcPr>
          <w:p w14:paraId="0B432D9D" w14:textId="77777777" w:rsidR="002B1BC3" w:rsidRPr="00730A0B" w:rsidRDefault="002B1BC3" w:rsidP="003D579F">
            <w:pPr>
              <w:pStyle w:val="Ingenafstand"/>
              <w:spacing w:line="280" w:lineRule="exact"/>
              <w:jc w:val="both"/>
              <w:rPr>
                <w:rFonts w:ascii="Source Sans Pro" w:hAnsi="Source Sans Pro"/>
                <w:b w:val="0"/>
                <w:bCs w:val="0"/>
                <w:color w:val="auto"/>
                <w:szCs w:val="20"/>
              </w:rPr>
            </w:pPr>
            <w:r w:rsidRPr="00730A0B">
              <w:rPr>
                <w:rFonts w:ascii="Source Sans Pro" w:hAnsi="Source Sans Pro"/>
                <w:b w:val="0"/>
                <w:bCs w:val="0"/>
                <w:color w:val="auto"/>
                <w:szCs w:val="20"/>
              </w:rPr>
              <w:t>Angivelse af type for formandskab</w:t>
            </w:r>
          </w:p>
        </w:tc>
        <w:tc>
          <w:tcPr>
            <w:tcW w:w="5431" w:type="dxa"/>
          </w:tcPr>
          <w:p w14:paraId="2B3999F5" w14:textId="77777777" w:rsidR="002B1BC3" w:rsidRPr="00AA4AFA" w:rsidRDefault="002B1BC3" w:rsidP="003D579F">
            <w:pPr>
              <w:spacing w:line="280" w:lineRule="exact"/>
              <w:jc w:val="both"/>
              <w:cnfStyle w:val="000000000000" w:firstRow="0" w:lastRow="0" w:firstColumn="0" w:lastColumn="0" w:oddVBand="0" w:evenVBand="0" w:oddHBand="0" w:evenHBand="0" w:firstRowFirstColumn="0" w:firstRowLastColumn="0" w:lastRowFirstColumn="0" w:lastRowLastColumn="0"/>
              <w:rPr>
                <w:rFonts w:ascii="Source Sans Pro" w:hAnsi="Source Sans Pro"/>
                <w:szCs w:val="20"/>
              </w:rPr>
            </w:pPr>
            <w:r w:rsidRPr="00AA4AFA">
              <w:rPr>
                <w:rFonts w:ascii="Source Sans Pro" w:hAnsi="Source Sans Pro"/>
                <w:szCs w:val="20"/>
              </w:rPr>
              <w:t>Delt formandskab/1 formand/ angivelse af sektor/selskab, som (med)formanden skal repræsentere</w:t>
            </w:r>
          </w:p>
        </w:tc>
      </w:tr>
      <w:tr w:rsidR="002B1BC3" w:rsidRPr="00AA4AFA" w14:paraId="006C33C7" w14:textId="77777777" w:rsidTr="002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7" w:type="dxa"/>
          </w:tcPr>
          <w:p w14:paraId="7155A853" w14:textId="77777777" w:rsidR="002B1BC3" w:rsidRPr="00730A0B" w:rsidRDefault="002B1BC3" w:rsidP="003D579F">
            <w:pPr>
              <w:spacing w:line="280" w:lineRule="exact"/>
              <w:jc w:val="both"/>
              <w:rPr>
                <w:rFonts w:ascii="Source Sans Pro" w:hAnsi="Source Sans Pro"/>
                <w:b w:val="0"/>
                <w:color w:val="auto"/>
                <w:szCs w:val="20"/>
              </w:rPr>
            </w:pPr>
            <w:r w:rsidRPr="00730A0B">
              <w:rPr>
                <w:rFonts w:ascii="Source Sans Pro" w:hAnsi="Source Sans Pro"/>
                <w:b w:val="0"/>
                <w:color w:val="auto"/>
                <w:szCs w:val="20"/>
              </w:rPr>
              <w:t xml:space="preserve">Øvrige medlemmer, inkl. udpegende selskab eller rolle og ansættelsessted og angivelse, hvis de </w:t>
            </w:r>
            <w:ins w:id="137" w:author="Dorte Vendelbo Jensen" w:date="2021-08-11T15:13:00Z">
              <w:r w:rsidRPr="00730A0B">
                <w:rPr>
                  <w:rFonts w:ascii="Source Sans Pro" w:hAnsi="Source Sans Pro"/>
                  <w:b w:val="0"/>
                  <w:color w:val="auto"/>
                  <w:szCs w:val="20"/>
                </w:rPr>
                <w:t>varetage</w:t>
              </w:r>
              <w:r w:rsidR="008D756C">
                <w:rPr>
                  <w:rFonts w:ascii="Source Sans Pro" w:hAnsi="Source Sans Pro"/>
                  <w:b w:val="0"/>
                  <w:color w:val="auto"/>
                  <w:szCs w:val="20"/>
                </w:rPr>
                <w:t>r</w:t>
              </w:r>
            </w:ins>
            <w:ins w:id="138" w:author="DSAM" w:date="2021-08-11T15:12:00Z">
              <w:r w:rsidRPr="00730A0B">
                <w:rPr>
                  <w:rFonts w:ascii="Source Sans Pro" w:hAnsi="Source Sans Pro"/>
                  <w:b w:val="0"/>
                  <w:color w:val="auto"/>
                  <w:szCs w:val="20"/>
                </w:rPr>
                <w:t>varetage</w:t>
              </w:r>
            </w:ins>
            <w:ins w:id="139" w:author="Forfatter">
              <w:r w:rsidR="001E34A5">
                <w:rPr>
                  <w:rFonts w:ascii="Source Sans Pro" w:hAnsi="Source Sans Pro"/>
                  <w:b w:val="0"/>
                  <w:color w:val="auto"/>
                  <w:szCs w:val="20"/>
                </w:rPr>
                <w:t>r</w:t>
              </w:r>
            </w:ins>
            <w:del w:id="140" w:author="DSAM" w:date="2021-08-11T15:12:00Z">
              <w:r w:rsidRPr="00730A0B">
                <w:rPr>
                  <w:rFonts w:ascii="Source Sans Pro" w:hAnsi="Source Sans Pro"/>
                  <w:b w:val="0"/>
                  <w:color w:val="auto"/>
                  <w:szCs w:val="20"/>
                </w:rPr>
                <w:delText>varetage</w:delText>
              </w:r>
            </w:del>
            <w:r w:rsidRPr="00730A0B">
              <w:rPr>
                <w:rFonts w:ascii="Source Sans Pro" w:hAnsi="Source Sans Pro"/>
                <w:b w:val="0"/>
                <w:color w:val="auto"/>
                <w:szCs w:val="20"/>
              </w:rPr>
              <w:t xml:space="preserve"> databehandleropgaver på vegne af dataansvarlig </w:t>
            </w:r>
            <w:r w:rsidR="003A3740" w:rsidRPr="00730A0B">
              <w:rPr>
                <w:rFonts w:ascii="Source Sans Pro" w:hAnsi="Source Sans Pro"/>
                <w:b w:val="0"/>
                <w:color w:val="auto"/>
                <w:szCs w:val="20"/>
              </w:rPr>
              <w:t>myndighed</w:t>
            </w:r>
          </w:p>
        </w:tc>
        <w:tc>
          <w:tcPr>
            <w:tcW w:w="5431" w:type="dxa"/>
          </w:tcPr>
          <w:p w14:paraId="7E276698" w14:textId="77777777" w:rsidR="00597BCF" w:rsidRDefault="00597BCF" w:rsidP="003D579F">
            <w:pPr>
              <w:spacing w:line="280" w:lineRule="exact"/>
              <w:cnfStyle w:val="000000100000" w:firstRow="0" w:lastRow="0" w:firstColumn="0" w:lastColumn="0" w:oddVBand="0" w:evenVBand="0" w:oddHBand="1" w:evenHBand="0" w:firstRowFirstColumn="0" w:firstRowLastColumn="0" w:lastRowFirstColumn="0" w:lastRowLastColumn="0"/>
            </w:pPr>
            <w:r>
              <w:t>Ved udfyldelse af tabel:</w:t>
            </w:r>
          </w:p>
          <w:tbl>
            <w:tblPr>
              <w:tblStyle w:val="Tabel-Gitter"/>
              <w:tblW w:w="0" w:type="auto"/>
              <w:tblLook w:val="04A0" w:firstRow="1" w:lastRow="0" w:firstColumn="1" w:lastColumn="0" w:noHBand="0" w:noVBand="1"/>
            </w:tblPr>
            <w:tblGrid>
              <w:gridCol w:w="649"/>
              <w:gridCol w:w="591"/>
              <w:gridCol w:w="1589"/>
              <w:gridCol w:w="1521"/>
              <w:gridCol w:w="1186"/>
            </w:tblGrid>
            <w:tr w:rsidR="008B3537" w14:paraId="17055A5F" w14:textId="77777777" w:rsidTr="008B3537">
              <w:tc>
                <w:tcPr>
                  <w:tcW w:w="649" w:type="dxa"/>
                </w:tcPr>
                <w:p w14:paraId="4897CB88" w14:textId="77777777" w:rsidR="008B3537" w:rsidRDefault="008B3537" w:rsidP="003D579F">
                  <w:pPr>
                    <w:spacing w:line="280" w:lineRule="exact"/>
                    <w:jc w:val="both"/>
                    <w:rPr>
                      <w:rFonts w:ascii="Source Sans Pro" w:hAnsi="Source Sans Pro"/>
                      <w:szCs w:val="20"/>
                    </w:rPr>
                  </w:pPr>
                  <w:r>
                    <w:rPr>
                      <w:rFonts w:ascii="Source Sans Pro" w:hAnsi="Source Sans Pro"/>
                      <w:szCs w:val="20"/>
                    </w:rPr>
                    <w:t>Navn</w:t>
                  </w:r>
                </w:p>
              </w:tc>
              <w:tc>
                <w:tcPr>
                  <w:tcW w:w="222" w:type="dxa"/>
                </w:tcPr>
                <w:p w14:paraId="26155A45" w14:textId="1ECED0F5" w:rsidR="008B3537" w:rsidRDefault="008B3537" w:rsidP="003D579F">
                  <w:pPr>
                    <w:spacing w:line="280" w:lineRule="exact"/>
                    <w:jc w:val="both"/>
                    <w:rPr>
                      <w:rFonts w:ascii="Source Sans Pro" w:hAnsi="Source Sans Pro"/>
                      <w:szCs w:val="20"/>
                    </w:rPr>
                  </w:pPr>
                  <w:r>
                    <w:rPr>
                      <w:rFonts w:ascii="Source Sans Pro" w:hAnsi="Source Sans Pro"/>
                      <w:szCs w:val="20"/>
                    </w:rPr>
                    <w:t>Titel</w:t>
                  </w:r>
                </w:p>
              </w:tc>
              <w:tc>
                <w:tcPr>
                  <w:tcW w:w="1589" w:type="dxa"/>
                </w:tcPr>
                <w:p w14:paraId="0267F30E" w14:textId="4B160046" w:rsidR="008B3537" w:rsidRDefault="008B3537" w:rsidP="003D579F">
                  <w:pPr>
                    <w:spacing w:line="280" w:lineRule="exact"/>
                    <w:jc w:val="both"/>
                    <w:rPr>
                      <w:rFonts w:ascii="Source Sans Pro" w:hAnsi="Source Sans Pro"/>
                      <w:szCs w:val="20"/>
                    </w:rPr>
                  </w:pPr>
                  <w:r>
                    <w:rPr>
                      <w:rFonts w:ascii="Source Sans Pro" w:hAnsi="Source Sans Pro"/>
                      <w:szCs w:val="20"/>
                    </w:rPr>
                    <w:t>Ansættelsessted</w:t>
                  </w:r>
                </w:p>
              </w:tc>
              <w:tc>
                <w:tcPr>
                  <w:tcW w:w="1638" w:type="dxa"/>
                </w:tcPr>
                <w:p w14:paraId="68E420F9" w14:textId="05A908C8" w:rsidR="008B3537" w:rsidRDefault="00E612DB" w:rsidP="003D579F">
                  <w:pPr>
                    <w:spacing w:line="280" w:lineRule="exact"/>
                    <w:jc w:val="both"/>
                    <w:rPr>
                      <w:rFonts w:ascii="Source Sans Pro" w:hAnsi="Source Sans Pro"/>
                      <w:szCs w:val="20"/>
                    </w:rPr>
                  </w:pPr>
                  <w:r>
                    <w:rPr>
                      <w:rFonts w:ascii="Source Sans Pro" w:hAnsi="Source Sans Pro"/>
                      <w:szCs w:val="20"/>
                    </w:rPr>
                    <w:t>Rolle(r) (f.eks. formand, p</w:t>
                  </w:r>
                  <w:r w:rsidR="008B3537">
                    <w:rPr>
                      <w:rFonts w:ascii="Source Sans Pro" w:hAnsi="Source Sans Pro"/>
                      <w:szCs w:val="20"/>
                    </w:rPr>
                    <w:t>repræsentant, databehandler)</w:t>
                  </w:r>
                </w:p>
              </w:tc>
              <w:tc>
                <w:tcPr>
                  <w:tcW w:w="1186" w:type="dxa"/>
                </w:tcPr>
                <w:p w14:paraId="12D1D5D7" w14:textId="77777777" w:rsidR="008B3537" w:rsidRDefault="008B3537" w:rsidP="003D579F">
                  <w:pPr>
                    <w:spacing w:line="280" w:lineRule="exact"/>
                    <w:jc w:val="both"/>
                    <w:rPr>
                      <w:rFonts w:ascii="Source Sans Pro" w:hAnsi="Source Sans Pro"/>
                      <w:szCs w:val="20"/>
                    </w:rPr>
                  </w:pPr>
                  <w:r>
                    <w:rPr>
                      <w:rFonts w:ascii="Source Sans Pro" w:hAnsi="Source Sans Pro"/>
                      <w:szCs w:val="20"/>
                    </w:rPr>
                    <w:t>Udpegende selskab</w:t>
                  </w:r>
                </w:p>
              </w:tc>
            </w:tr>
            <w:tr w:rsidR="008B3537" w14:paraId="7D475DBA" w14:textId="77777777" w:rsidTr="008B3537">
              <w:tc>
                <w:tcPr>
                  <w:tcW w:w="649" w:type="dxa"/>
                </w:tcPr>
                <w:p w14:paraId="4368AA01" w14:textId="77777777" w:rsidR="008B3537" w:rsidRDefault="008B3537" w:rsidP="003D579F">
                  <w:pPr>
                    <w:spacing w:line="280" w:lineRule="exact"/>
                    <w:jc w:val="both"/>
                    <w:rPr>
                      <w:rFonts w:ascii="Source Sans Pro" w:hAnsi="Source Sans Pro"/>
                      <w:szCs w:val="20"/>
                    </w:rPr>
                  </w:pPr>
                </w:p>
              </w:tc>
              <w:tc>
                <w:tcPr>
                  <w:tcW w:w="222" w:type="dxa"/>
                </w:tcPr>
                <w:p w14:paraId="2E7F8EAD" w14:textId="77777777" w:rsidR="008B3537" w:rsidRDefault="008B3537" w:rsidP="003D579F">
                  <w:pPr>
                    <w:spacing w:line="280" w:lineRule="exact"/>
                    <w:jc w:val="both"/>
                    <w:rPr>
                      <w:rFonts w:ascii="Source Sans Pro" w:hAnsi="Source Sans Pro"/>
                      <w:szCs w:val="20"/>
                    </w:rPr>
                  </w:pPr>
                </w:p>
              </w:tc>
              <w:tc>
                <w:tcPr>
                  <w:tcW w:w="1589" w:type="dxa"/>
                </w:tcPr>
                <w:p w14:paraId="214ECABF" w14:textId="1C34BE91" w:rsidR="008B3537" w:rsidRDefault="008B3537" w:rsidP="003D579F">
                  <w:pPr>
                    <w:spacing w:line="280" w:lineRule="exact"/>
                    <w:jc w:val="both"/>
                    <w:rPr>
                      <w:rFonts w:ascii="Source Sans Pro" w:hAnsi="Source Sans Pro"/>
                      <w:szCs w:val="20"/>
                    </w:rPr>
                  </w:pPr>
                </w:p>
              </w:tc>
              <w:tc>
                <w:tcPr>
                  <w:tcW w:w="1638" w:type="dxa"/>
                </w:tcPr>
                <w:p w14:paraId="66C4C7D1" w14:textId="77777777" w:rsidR="008B3537" w:rsidRDefault="008B3537" w:rsidP="003D579F">
                  <w:pPr>
                    <w:spacing w:line="280" w:lineRule="exact"/>
                    <w:jc w:val="both"/>
                    <w:rPr>
                      <w:rFonts w:ascii="Source Sans Pro" w:hAnsi="Source Sans Pro"/>
                      <w:szCs w:val="20"/>
                    </w:rPr>
                  </w:pPr>
                </w:p>
              </w:tc>
              <w:tc>
                <w:tcPr>
                  <w:tcW w:w="1186" w:type="dxa"/>
                </w:tcPr>
                <w:p w14:paraId="2632933D" w14:textId="77777777" w:rsidR="008B3537" w:rsidRDefault="008B3537" w:rsidP="003D579F">
                  <w:pPr>
                    <w:spacing w:line="280" w:lineRule="exact"/>
                    <w:jc w:val="both"/>
                    <w:rPr>
                      <w:rFonts w:ascii="Source Sans Pro" w:hAnsi="Source Sans Pro"/>
                      <w:szCs w:val="20"/>
                    </w:rPr>
                  </w:pPr>
                </w:p>
              </w:tc>
            </w:tr>
            <w:tr w:rsidR="008B3537" w14:paraId="012D6C49" w14:textId="77777777" w:rsidTr="008B3537">
              <w:tc>
                <w:tcPr>
                  <w:tcW w:w="649" w:type="dxa"/>
                </w:tcPr>
                <w:p w14:paraId="35E3AF38" w14:textId="77777777" w:rsidR="008B3537" w:rsidRDefault="008B3537" w:rsidP="003D579F">
                  <w:pPr>
                    <w:spacing w:line="280" w:lineRule="exact"/>
                    <w:jc w:val="both"/>
                    <w:rPr>
                      <w:rFonts w:ascii="Source Sans Pro" w:hAnsi="Source Sans Pro"/>
                      <w:szCs w:val="20"/>
                    </w:rPr>
                  </w:pPr>
                </w:p>
              </w:tc>
              <w:tc>
                <w:tcPr>
                  <w:tcW w:w="222" w:type="dxa"/>
                </w:tcPr>
                <w:p w14:paraId="5A1EF7CA" w14:textId="77777777" w:rsidR="008B3537" w:rsidRDefault="008B3537" w:rsidP="003D579F">
                  <w:pPr>
                    <w:spacing w:line="280" w:lineRule="exact"/>
                    <w:jc w:val="both"/>
                    <w:rPr>
                      <w:rFonts w:ascii="Source Sans Pro" w:hAnsi="Source Sans Pro"/>
                      <w:szCs w:val="20"/>
                    </w:rPr>
                  </w:pPr>
                </w:p>
              </w:tc>
              <w:tc>
                <w:tcPr>
                  <w:tcW w:w="1589" w:type="dxa"/>
                </w:tcPr>
                <w:p w14:paraId="7AC5BA8D" w14:textId="6E91600E" w:rsidR="008B3537" w:rsidRDefault="008B3537" w:rsidP="003D579F">
                  <w:pPr>
                    <w:spacing w:line="280" w:lineRule="exact"/>
                    <w:jc w:val="both"/>
                    <w:rPr>
                      <w:rFonts w:ascii="Source Sans Pro" w:hAnsi="Source Sans Pro"/>
                      <w:szCs w:val="20"/>
                    </w:rPr>
                  </w:pPr>
                </w:p>
              </w:tc>
              <w:tc>
                <w:tcPr>
                  <w:tcW w:w="1638" w:type="dxa"/>
                </w:tcPr>
                <w:p w14:paraId="0E92B0CE" w14:textId="77777777" w:rsidR="008B3537" w:rsidRDefault="008B3537" w:rsidP="003D579F">
                  <w:pPr>
                    <w:spacing w:line="280" w:lineRule="exact"/>
                    <w:jc w:val="both"/>
                    <w:rPr>
                      <w:rFonts w:ascii="Source Sans Pro" w:hAnsi="Source Sans Pro"/>
                      <w:szCs w:val="20"/>
                    </w:rPr>
                  </w:pPr>
                </w:p>
              </w:tc>
              <w:tc>
                <w:tcPr>
                  <w:tcW w:w="1186" w:type="dxa"/>
                </w:tcPr>
                <w:p w14:paraId="2C9592CC" w14:textId="77777777" w:rsidR="008B3537" w:rsidRDefault="008B3537" w:rsidP="003D579F">
                  <w:pPr>
                    <w:spacing w:line="280" w:lineRule="exact"/>
                    <w:jc w:val="both"/>
                    <w:rPr>
                      <w:rFonts w:ascii="Source Sans Pro" w:hAnsi="Source Sans Pro"/>
                      <w:szCs w:val="20"/>
                    </w:rPr>
                  </w:pPr>
                </w:p>
              </w:tc>
            </w:tr>
          </w:tbl>
          <w:p w14:paraId="469FEDA2" w14:textId="77777777" w:rsidR="002B1BC3" w:rsidRPr="00AA4AFA" w:rsidRDefault="002B1BC3" w:rsidP="003D579F">
            <w:pPr>
              <w:spacing w:line="280" w:lineRule="exact"/>
              <w:jc w:val="both"/>
              <w:cnfStyle w:val="000000100000" w:firstRow="0" w:lastRow="0" w:firstColumn="0" w:lastColumn="0" w:oddVBand="0" w:evenVBand="0" w:oddHBand="1" w:evenHBand="0" w:firstRowFirstColumn="0" w:firstRowLastColumn="0" w:lastRowFirstColumn="0" w:lastRowLastColumn="0"/>
              <w:rPr>
                <w:rFonts w:ascii="Source Sans Pro" w:hAnsi="Source Sans Pro"/>
                <w:szCs w:val="20"/>
              </w:rPr>
            </w:pPr>
          </w:p>
        </w:tc>
      </w:tr>
      <w:tr w:rsidR="002B1BC3" w:rsidRPr="00AA4AFA" w14:paraId="21C838C7" w14:textId="77777777" w:rsidTr="002B1BC3">
        <w:tc>
          <w:tcPr>
            <w:cnfStyle w:val="001000000000" w:firstRow="0" w:lastRow="0" w:firstColumn="1" w:lastColumn="0" w:oddVBand="0" w:evenVBand="0" w:oddHBand="0" w:evenHBand="0" w:firstRowFirstColumn="0" w:firstRowLastColumn="0" w:lastRowFirstColumn="0" w:lastRowLastColumn="0"/>
            <w:tcW w:w="4197" w:type="dxa"/>
          </w:tcPr>
          <w:p w14:paraId="520B02A7" w14:textId="45512A2D" w:rsidR="002B1BC3" w:rsidRPr="00730A0B" w:rsidRDefault="002B1BC3" w:rsidP="003D579F">
            <w:pPr>
              <w:spacing w:line="280" w:lineRule="exact"/>
              <w:jc w:val="both"/>
              <w:rPr>
                <w:rFonts w:ascii="Source Sans Pro" w:hAnsi="Source Sans Pro"/>
                <w:b w:val="0"/>
                <w:color w:val="auto"/>
                <w:szCs w:val="20"/>
              </w:rPr>
            </w:pPr>
            <w:r w:rsidRPr="00730A0B">
              <w:rPr>
                <w:rFonts w:ascii="Source Sans Pro" w:hAnsi="Source Sans Pro"/>
                <w:b w:val="0"/>
                <w:color w:val="auto"/>
                <w:szCs w:val="20"/>
              </w:rPr>
              <w:t>Evt. selskaber</w:t>
            </w:r>
            <w:r w:rsidR="00597BCF" w:rsidRPr="00730A0B">
              <w:rPr>
                <w:rFonts w:ascii="Source Sans Pro" w:hAnsi="Source Sans Pro"/>
                <w:b w:val="0"/>
                <w:color w:val="auto"/>
                <w:szCs w:val="20"/>
              </w:rPr>
              <w:t>,</w:t>
            </w:r>
            <w:r w:rsidRPr="00730A0B">
              <w:rPr>
                <w:rFonts w:ascii="Source Sans Pro" w:hAnsi="Source Sans Pro"/>
                <w:b w:val="0"/>
                <w:color w:val="auto"/>
                <w:szCs w:val="20"/>
              </w:rPr>
              <w:t xml:space="preserve"> hvis medlemmer er del af behandlingen</w:t>
            </w:r>
            <w:r w:rsidR="00F26761">
              <w:rPr>
                <w:rFonts w:ascii="Source Sans Pro" w:hAnsi="Source Sans Pro"/>
                <w:b w:val="0"/>
                <w:color w:val="auto"/>
                <w:szCs w:val="20"/>
              </w:rPr>
              <w:t xml:space="preserve">, </w:t>
            </w:r>
            <w:r w:rsidR="00F26761" w:rsidRPr="00F26761">
              <w:rPr>
                <w:rFonts w:ascii="Source Sans Pro" w:hAnsi="Source Sans Pro"/>
                <w:b w:val="0"/>
                <w:color w:val="auto"/>
                <w:szCs w:val="20"/>
              </w:rPr>
              <w:t>pleje</w:t>
            </w:r>
            <w:r w:rsidR="00F26761">
              <w:rPr>
                <w:rFonts w:ascii="Source Sans Pro" w:hAnsi="Source Sans Pro"/>
                <w:b w:val="0"/>
                <w:color w:val="auto"/>
                <w:szCs w:val="20"/>
              </w:rPr>
              <w:t>n eller</w:t>
            </w:r>
            <w:r w:rsidR="00F26761" w:rsidRPr="00F26761">
              <w:rPr>
                <w:rFonts w:ascii="Source Sans Pro" w:hAnsi="Source Sans Pro"/>
                <w:b w:val="0"/>
                <w:color w:val="auto"/>
                <w:szCs w:val="20"/>
              </w:rPr>
              <w:t xml:space="preserve"> rehabilitering</w:t>
            </w:r>
            <w:r w:rsidR="00F26761">
              <w:rPr>
                <w:rFonts w:ascii="Source Sans Pro" w:hAnsi="Source Sans Pro"/>
                <w:b w:val="0"/>
                <w:color w:val="auto"/>
                <w:szCs w:val="20"/>
              </w:rPr>
              <w:t>en</w:t>
            </w:r>
            <w:r w:rsidRPr="00730A0B">
              <w:rPr>
                <w:rFonts w:ascii="Source Sans Pro" w:hAnsi="Source Sans Pro"/>
                <w:b w:val="0"/>
                <w:color w:val="auto"/>
                <w:szCs w:val="20"/>
              </w:rPr>
              <w:t xml:space="preserve"> og som ikke er repræsenteret i styregruppen og begrundelse for udeladelsen</w:t>
            </w:r>
          </w:p>
        </w:tc>
        <w:tc>
          <w:tcPr>
            <w:tcW w:w="5431" w:type="dxa"/>
          </w:tcPr>
          <w:p w14:paraId="0B71A4B4" w14:textId="3C8E926E" w:rsidR="002B1BC3" w:rsidRPr="00AA4AFA" w:rsidRDefault="00597BCF" w:rsidP="003D579F">
            <w:pPr>
              <w:pStyle w:val="Ingenafstand"/>
              <w:spacing w:line="280" w:lineRule="exact"/>
              <w:jc w:val="both"/>
              <w:cnfStyle w:val="000000000000" w:firstRow="0" w:lastRow="0" w:firstColumn="0" w:lastColumn="0" w:oddVBand="0" w:evenVBand="0" w:oddHBand="0" w:evenHBand="0" w:firstRowFirstColumn="0" w:firstRowLastColumn="0" w:lastRowFirstColumn="0" w:lastRowLastColumn="0"/>
              <w:rPr>
                <w:rFonts w:ascii="Source Sans Pro" w:hAnsi="Source Sans Pro"/>
                <w:szCs w:val="20"/>
              </w:rPr>
            </w:pPr>
            <w:r>
              <w:rPr>
                <w:rFonts w:ascii="Source Sans Pro" w:hAnsi="Source Sans Pro"/>
                <w:szCs w:val="20"/>
              </w:rPr>
              <w:t>Her angives</w:t>
            </w:r>
            <w:r w:rsidR="002B1BC3" w:rsidRPr="00AA4AFA">
              <w:rPr>
                <w:rFonts w:ascii="Source Sans Pro" w:hAnsi="Source Sans Pro"/>
                <w:szCs w:val="20"/>
              </w:rPr>
              <w:t xml:space="preserve"> begrundelse, hvis faggrupper, discipliner involveret i behandlingen</w:t>
            </w:r>
            <w:r w:rsidR="00E612DB">
              <w:rPr>
                <w:rFonts w:ascii="Source Sans Pro" w:hAnsi="Source Sans Pro"/>
                <w:szCs w:val="20"/>
              </w:rPr>
              <w:t xml:space="preserve">, plejen eller rehabiliteringen </w:t>
            </w:r>
            <w:r w:rsidR="002B1BC3" w:rsidRPr="00AA4AFA">
              <w:rPr>
                <w:rFonts w:ascii="Source Sans Pro" w:hAnsi="Source Sans Pro"/>
                <w:szCs w:val="20"/>
              </w:rPr>
              <w:t>ikke er repræsenteret</w:t>
            </w:r>
          </w:p>
        </w:tc>
      </w:tr>
      <w:tr w:rsidR="002B1BC3" w:rsidRPr="00AA4AFA" w14:paraId="6C8C1A09" w14:textId="77777777" w:rsidTr="002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7" w:type="dxa"/>
          </w:tcPr>
          <w:p w14:paraId="1936E44A" w14:textId="77777777" w:rsidR="002B1BC3" w:rsidRPr="00730A0B" w:rsidRDefault="002B1BC3" w:rsidP="003D579F">
            <w:pPr>
              <w:spacing w:line="280" w:lineRule="exact"/>
              <w:jc w:val="both"/>
              <w:rPr>
                <w:rFonts w:ascii="Source Sans Pro" w:hAnsi="Source Sans Pro"/>
                <w:b w:val="0"/>
                <w:color w:val="auto"/>
                <w:szCs w:val="20"/>
              </w:rPr>
            </w:pPr>
            <w:r w:rsidRPr="00730A0B">
              <w:rPr>
                <w:rFonts w:ascii="Source Sans Pro" w:hAnsi="Source Sans Pro"/>
                <w:b w:val="0"/>
                <w:color w:val="auto"/>
                <w:szCs w:val="20"/>
              </w:rPr>
              <w:t>Begrundelse</w:t>
            </w:r>
            <w:r w:rsidR="00E33073" w:rsidRPr="00730A0B">
              <w:rPr>
                <w:rFonts w:ascii="Source Sans Pro" w:hAnsi="Source Sans Pro"/>
                <w:b w:val="0"/>
                <w:color w:val="auto"/>
                <w:szCs w:val="20"/>
              </w:rPr>
              <w:t>,</w:t>
            </w:r>
            <w:r w:rsidRPr="00730A0B">
              <w:rPr>
                <w:rFonts w:ascii="Source Sans Pro" w:hAnsi="Source Sans Pro"/>
                <w:b w:val="0"/>
                <w:color w:val="auto"/>
                <w:szCs w:val="20"/>
              </w:rPr>
              <w:t xml:space="preserve"> hvis der ikke er patient</w:t>
            </w:r>
            <w:r w:rsidR="00E33073" w:rsidRPr="00730A0B">
              <w:rPr>
                <w:rFonts w:ascii="Source Sans Pro" w:hAnsi="Source Sans Pro"/>
                <w:b w:val="0"/>
                <w:color w:val="auto"/>
                <w:szCs w:val="20"/>
              </w:rPr>
              <w:t>-</w:t>
            </w:r>
            <w:r w:rsidRPr="00730A0B">
              <w:rPr>
                <w:rFonts w:ascii="Source Sans Pro" w:hAnsi="Source Sans Pro"/>
                <w:b w:val="0"/>
                <w:color w:val="auto"/>
                <w:szCs w:val="20"/>
              </w:rPr>
              <w:t>repræsentanter i databasens styregruppe</w:t>
            </w:r>
          </w:p>
        </w:tc>
        <w:tc>
          <w:tcPr>
            <w:tcW w:w="5431" w:type="dxa"/>
          </w:tcPr>
          <w:p w14:paraId="69E0B4FC" w14:textId="77777777" w:rsidR="002B1BC3" w:rsidRPr="00AA4AFA" w:rsidRDefault="002B1BC3" w:rsidP="003D579F">
            <w:pPr>
              <w:pStyle w:val="Ingenafstand"/>
              <w:spacing w:line="280" w:lineRule="exact"/>
              <w:jc w:val="both"/>
              <w:cnfStyle w:val="000000100000" w:firstRow="0" w:lastRow="0" w:firstColumn="0" w:lastColumn="0" w:oddVBand="0" w:evenVBand="0" w:oddHBand="1" w:evenHBand="0" w:firstRowFirstColumn="0" w:firstRowLastColumn="0" w:lastRowFirstColumn="0" w:lastRowLastColumn="0"/>
              <w:rPr>
                <w:rFonts w:ascii="Source Sans Pro" w:hAnsi="Source Sans Pro"/>
                <w:szCs w:val="20"/>
              </w:rPr>
            </w:pPr>
          </w:p>
        </w:tc>
      </w:tr>
      <w:tr w:rsidR="002B1BC3" w:rsidRPr="00AA4AFA" w14:paraId="5BAD8D1D" w14:textId="77777777" w:rsidTr="002B1BC3">
        <w:tc>
          <w:tcPr>
            <w:cnfStyle w:val="001000000000" w:firstRow="0" w:lastRow="0" w:firstColumn="1" w:lastColumn="0" w:oddVBand="0" w:evenVBand="0" w:oddHBand="0" w:evenHBand="0" w:firstRowFirstColumn="0" w:firstRowLastColumn="0" w:lastRowFirstColumn="0" w:lastRowLastColumn="0"/>
            <w:tcW w:w="4197" w:type="dxa"/>
          </w:tcPr>
          <w:p w14:paraId="55CFBA16" w14:textId="77777777" w:rsidR="002B1BC3" w:rsidRPr="00730A0B" w:rsidRDefault="002B1BC3" w:rsidP="003D579F">
            <w:pPr>
              <w:pStyle w:val="Ingenafstand"/>
              <w:spacing w:line="280" w:lineRule="exact"/>
              <w:jc w:val="both"/>
              <w:rPr>
                <w:rFonts w:ascii="Source Sans Pro" w:hAnsi="Source Sans Pro"/>
                <w:b w:val="0"/>
                <w:color w:val="auto"/>
                <w:szCs w:val="20"/>
              </w:rPr>
            </w:pPr>
            <w:r w:rsidRPr="00730A0B">
              <w:rPr>
                <w:rFonts w:ascii="Source Sans Pro" w:hAnsi="Source Sans Pro"/>
                <w:b w:val="0"/>
                <w:color w:val="auto"/>
                <w:szCs w:val="20"/>
              </w:rPr>
              <w:t>Dato for seneste revision af indikatorsæt</w:t>
            </w:r>
          </w:p>
        </w:tc>
        <w:tc>
          <w:tcPr>
            <w:tcW w:w="5431" w:type="dxa"/>
          </w:tcPr>
          <w:p w14:paraId="1D22D0B6" w14:textId="77777777" w:rsidR="002B1BC3" w:rsidRPr="00AA4AFA" w:rsidRDefault="002B1BC3" w:rsidP="003D579F">
            <w:pPr>
              <w:spacing w:line="280" w:lineRule="exact"/>
              <w:jc w:val="both"/>
              <w:cnfStyle w:val="000000000000" w:firstRow="0" w:lastRow="0" w:firstColumn="0" w:lastColumn="0" w:oddVBand="0" w:evenVBand="0" w:oddHBand="0" w:evenHBand="0" w:firstRowFirstColumn="0" w:firstRowLastColumn="0" w:lastRowFirstColumn="0" w:lastRowLastColumn="0"/>
              <w:rPr>
                <w:rFonts w:ascii="Source Sans Pro" w:hAnsi="Source Sans Pro"/>
                <w:szCs w:val="20"/>
              </w:rPr>
            </w:pPr>
          </w:p>
        </w:tc>
      </w:tr>
      <w:tr w:rsidR="002B1BC3" w:rsidRPr="00AA4AFA" w14:paraId="575A6519" w14:textId="77777777" w:rsidTr="002B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7" w:type="dxa"/>
          </w:tcPr>
          <w:p w14:paraId="2C0B77D0" w14:textId="77777777" w:rsidR="002B1BC3" w:rsidRPr="00730A0B" w:rsidRDefault="002B1BC3" w:rsidP="003D579F">
            <w:pPr>
              <w:pStyle w:val="Ingenafstand"/>
              <w:spacing w:line="280" w:lineRule="exact"/>
              <w:jc w:val="both"/>
              <w:rPr>
                <w:rFonts w:ascii="Source Sans Pro" w:hAnsi="Source Sans Pro"/>
                <w:b w:val="0"/>
                <w:color w:val="auto"/>
                <w:szCs w:val="20"/>
              </w:rPr>
            </w:pPr>
            <w:r w:rsidRPr="00730A0B">
              <w:rPr>
                <w:rFonts w:ascii="Source Sans Pro" w:hAnsi="Source Sans Pro"/>
                <w:b w:val="0"/>
                <w:color w:val="auto"/>
                <w:szCs w:val="20"/>
              </w:rPr>
              <w:t xml:space="preserve">Beskriv kort omfang af indberetningsopgaven  </w:t>
            </w:r>
          </w:p>
        </w:tc>
        <w:tc>
          <w:tcPr>
            <w:tcW w:w="5431" w:type="dxa"/>
          </w:tcPr>
          <w:p w14:paraId="4F003E14" w14:textId="77777777" w:rsidR="002B1BC3" w:rsidRPr="00AA4AFA" w:rsidRDefault="002B1BC3" w:rsidP="003D579F">
            <w:pPr>
              <w:spacing w:line="280" w:lineRule="exact"/>
              <w:jc w:val="both"/>
              <w:cnfStyle w:val="000000100000" w:firstRow="0" w:lastRow="0" w:firstColumn="0" w:lastColumn="0" w:oddVBand="0" w:evenVBand="0" w:oddHBand="1" w:evenHBand="0" w:firstRowFirstColumn="0" w:firstRowLastColumn="0" w:lastRowFirstColumn="0" w:lastRowLastColumn="0"/>
              <w:rPr>
                <w:rFonts w:ascii="Source Sans Pro" w:hAnsi="Source Sans Pro"/>
                <w:szCs w:val="20"/>
              </w:rPr>
            </w:pPr>
            <w:r w:rsidRPr="00AA4AFA">
              <w:rPr>
                <w:rFonts w:ascii="Source Sans Pro" w:hAnsi="Source Sans Pro"/>
                <w:szCs w:val="20"/>
              </w:rPr>
              <w:t>(manuel indberetning/datafangst/antal variable)</w:t>
            </w:r>
          </w:p>
        </w:tc>
      </w:tr>
      <w:tr w:rsidR="002B1BC3" w:rsidRPr="00AA4AFA" w14:paraId="54583F59" w14:textId="77777777" w:rsidTr="002B1BC3">
        <w:tc>
          <w:tcPr>
            <w:cnfStyle w:val="001000000000" w:firstRow="0" w:lastRow="0" w:firstColumn="1" w:lastColumn="0" w:oddVBand="0" w:evenVBand="0" w:oddHBand="0" w:evenHBand="0" w:firstRowFirstColumn="0" w:firstRowLastColumn="0" w:lastRowFirstColumn="0" w:lastRowLastColumn="0"/>
            <w:tcW w:w="4197" w:type="dxa"/>
          </w:tcPr>
          <w:p w14:paraId="41E55622" w14:textId="77777777" w:rsidR="002B1BC3" w:rsidRPr="00730A0B" w:rsidRDefault="002B1BC3" w:rsidP="003D579F">
            <w:pPr>
              <w:pStyle w:val="Ingenafstand"/>
              <w:spacing w:line="280" w:lineRule="exact"/>
              <w:jc w:val="both"/>
              <w:rPr>
                <w:rFonts w:ascii="Source Sans Pro" w:hAnsi="Source Sans Pro"/>
                <w:b w:val="0"/>
                <w:bCs w:val="0"/>
                <w:color w:val="auto"/>
                <w:szCs w:val="20"/>
              </w:rPr>
            </w:pPr>
            <w:r w:rsidRPr="00730A0B">
              <w:rPr>
                <w:rFonts w:ascii="Source Sans Pro" w:hAnsi="Source Sans Pro"/>
                <w:b w:val="0"/>
                <w:color w:val="auto"/>
                <w:szCs w:val="20"/>
              </w:rPr>
              <w:t>Hvordan vil databasens styregruppe bidrage til kvalitetsudvikling og værdi for patienten de næste tre år?</w:t>
            </w:r>
          </w:p>
        </w:tc>
        <w:tc>
          <w:tcPr>
            <w:tcW w:w="5431" w:type="dxa"/>
          </w:tcPr>
          <w:p w14:paraId="16263F54" w14:textId="77777777" w:rsidR="002B1BC3" w:rsidRPr="00095CC7" w:rsidRDefault="00095CC7" w:rsidP="003D579F">
            <w:pPr>
              <w:spacing w:line="280" w:lineRule="exact"/>
              <w:jc w:val="both"/>
              <w:cnfStyle w:val="000000000000" w:firstRow="0" w:lastRow="0" w:firstColumn="0" w:lastColumn="0" w:oddVBand="0" w:evenVBand="0" w:oddHBand="0" w:evenHBand="0" w:firstRowFirstColumn="0" w:firstRowLastColumn="0" w:lastRowFirstColumn="0" w:lastRowLastColumn="0"/>
              <w:rPr>
                <w:rFonts w:ascii="Source Sans Pro" w:hAnsi="Source Sans Pro"/>
                <w:i/>
                <w:szCs w:val="20"/>
              </w:rPr>
            </w:pPr>
            <w:r w:rsidRPr="00095CC7">
              <w:rPr>
                <w:rFonts w:ascii="Source Sans Pro" w:hAnsi="Source Sans Pro"/>
                <w:i/>
                <w:szCs w:val="20"/>
              </w:rPr>
              <w:t>Opdateres som min. hvert 3 år ifm. ansøgning om fornyet godkendelse.</w:t>
            </w:r>
          </w:p>
        </w:tc>
      </w:tr>
    </w:tbl>
    <w:p w14:paraId="58831E42" w14:textId="77777777" w:rsidR="002B1BC3" w:rsidRDefault="002B1BC3" w:rsidP="003D579F">
      <w:pPr>
        <w:spacing w:line="280" w:lineRule="exact"/>
      </w:pPr>
    </w:p>
    <w:p w14:paraId="392CBD84" w14:textId="77777777" w:rsidR="0012385B" w:rsidRPr="0012385B" w:rsidRDefault="0012385B" w:rsidP="003D579F">
      <w:pPr>
        <w:spacing w:line="280" w:lineRule="exact"/>
      </w:pPr>
      <w:bookmarkStart w:id="141" w:name="_GoBack"/>
      <w:bookmarkEnd w:id="141"/>
    </w:p>
    <w:sectPr w:rsidR="0012385B" w:rsidRPr="0012385B" w:rsidSect="00597BCF">
      <w:headerReference w:type="default" r:id="rId14"/>
      <w:footerReference w:type="default" r:id="rId15"/>
      <w:headerReference w:type="first" r:id="rId16"/>
      <w:footerReference w:type="first" r:id="rId17"/>
      <w:pgSz w:w="11907" w:h="16840" w:code="9"/>
      <w:pgMar w:top="993" w:right="851" w:bottom="1418" w:left="1134" w:header="567" w:footer="5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erete Hetland" w:date="2021-06-01T08:40:00Z" w:initials="MH">
    <w:p w14:paraId="038D2B3E" w14:textId="418F9DAC" w:rsidR="004F610C" w:rsidRDefault="004F610C">
      <w:pPr>
        <w:pStyle w:val="Kommentartekst"/>
      </w:pPr>
      <w:r>
        <w:rPr>
          <w:rStyle w:val="Kommentarhenvisning"/>
        </w:rPr>
        <w:annotationRef/>
      </w:r>
      <w:r>
        <w:t xml:space="preserve">I vejledningen skrev vi følgende kommentar s. 6: </w:t>
      </w:r>
    </w:p>
    <w:p w14:paraId="59C0A790" w14:textId="77777777" w:rsidR="004F610C" w:rsidRDefault="004F610C" w:rsidP="004F610C">
      <w:pPr>
        <w:pStyle w:val="Kommentartekst"/>
      </w:pPr>
      <w:r>
        <w:t>En tendens til at fjerne sig fra klinikken og det patientnære, topstyring</w:t>
      </w:r>
    </w:p>
    <w:p w14:paraId="4EE92870" w14:textId="77777777" w:rsidR="004F610C" w:rsidRDefault="004F610C" w:rsidP="004F610C">
      <w:pPr>
        <w:pStyle w:val="Kommentartekst"/>
      </w:pPr>
      <w:r>
        <w:t>En øget politisk styring</w:t>
      </w:r>
    </w:p>
    <w:p w14:paraId="61C12475" w14:textId="77777777" w:rsidR="004F610C" w:rsidRDefault="004F610C" w:rsidP="004F610C">
      <w:pPr>
        <w:pStyle w:val="Kommentartekst"/>
      </w:pPr>
      <w:r>
        <w:t>Flere medlemmer, som ikke har klinisk forankring</w:t>
      </w:r>
    </w:p>
    <w:p w14:paraId="49A07931" w14:textId="77777777" w:rsidR="004F610C" w:rsidRDefault="004F610C" w:rsidP="004F610C">
      <w:pPr>
        <w:pStyle w:val="Kommentartekst"/>
      </w:pPr>
      <w:r>
        <w:t>Kan dog potentielt være en fordel</w:t>
      </w:r>
    </w:p>
    <w:p w14:paraId="2C561ABA" w14:textId="77777777" w:rsidR="004F610C" w:rsidRDefault="004F610C" w:rsidP="004F610C">
      <w:pPr>
        <w:pStyle w:val="Kommentartekst"/>
      </w:pPr>
    </w:p>
    <w:p w14:paraId="02BA72E3" w14:textId="7E4C27CF" w:rsidR="004F610C" w:rsidRDefault="004F610C" w:rsidP="004F610C">
      <w:pPr>
        <w:pStyle w:val="Kommentartekst"/>
      </w:pPr>
      <w:r>
        <w:t>Fokus på at en meget stor styregruppe gør gruppen mindre operationel</w:t>
      </w:r>
    </w:p>
  </w:comment>
  <w:comment w:id="1" w:author="Merete Hetland" w:date="2021-06-01T08:41:00Z" w:initials="MH">
    <w:p w14:paraId="0424D2DF" w14:textId="54C771A6" w:rsidR="004F610C" w:rsidRDefault="004F610C">
      <w:pPr>
        <w:pStyle w:val="Kommentartekst"/>
      </w:pPr>
      <w:r>
        <w:rPr>
          <w:rStyle w:val="Kommentarhenvisning"/>
        </w:rPr>
        <w:annotationRef/>
      </w:r>
      <w:r>
        <w:t xml:space="preserve">Forslag: </w:t>
      </w:r>
    </w:p>
    <w:p w14:paraId="1B43C6FA" w14:textId="12CD98CD" w:rsidR="0024667A" w:rsidRDefault="0024667A" w:rsidP="0024667A">
      <w:pPr>
        <w:pStyle w:val="Kommentartekst"/>
      </w:pPr>
      <w:r>
        <w:t xml:space="preserve">Tværgående retningslinjer sikrer ensretning, men </w:t>
      </w:r>
      <w:r w:rsidR="00F820A2">
        <w:t xml:space="preserve">kan også medføre mindre plads til </w:t>
      </w:r>
      <w:r>
        <w:t xml:space="preserve">forskellighed og </w:t>
      </w:r>
      <w:r w:rsidR="00F820A2">
        <w:t xml:space="preserve">reducere </w:t>
      </w:r>
      <w:r>
        <w:t>engagement i den enkelte database/faglige miljø.</w:t>
      </w:r>
    </w:p>
    <w:p w14:paraId="033B76A8" w14:textId="77777777" w:rsidR="0024667A" w:rsidRDefault="0024667A">
      <w:pPr>
        <w:pStyle w:val="Kommentartekst"/>
      </w:pPr>
    </w:p>
    <w:p w14:paraId="47665664" w14:textId="332A924E" w:rsidR="000E4CDA" w:rsidRDefault="004F610C">
      <w:pPr>
        <w:pStyle w:val="Kommentartekst"/>
      </w:pPr>
      <w:r>
        <w:t xml:space="preserve">Kvalitetsdatabasernes succes er afhængig af engagement og ejerskab </w:t>
      </w:r>
      <w:r w:rsidR="000E4CDA">
        <w:t>fra</w:t>
      </w:r>
      <w:r>
        <w:t xml:space="preserve"> klinikerne.</w:t>
      </w:r>
      <w:r w:rsidR="000E4CDA">
        <w:t xml:space="preserve"> Vedtægterne indebærer en centralisering med mere topstyring fra RKKP, større ledelsesmæssig involvering (hospitalsdirektør i styregruppen), og flere medlemmer, som ikke har patientkontakt. </w:t>
      </w:r>
    </w:p>
    <w:p w14:paraId="65D7D59E" w14:textId="77777777" w:rsidR="004F610C" w:rsidRDefault="000E4CDA">
      <w:pPr>
        <w:pStyle w:val="Kommentartekst"/>
      </w:pPr>
      <w:r>
        <w:t xml:space="preserve">Det store antal medlemmer og kun to årlige møder vil gøre styregruppen mindre operationel.  </w:t>
      </w:r>
    </w:p>
    <w:p w14:paraId="1E9A8CA2" w14:textId="77777777" w:rsidR="0024667A" w:rsidRDefault="0024667A">
      <w:pPr>
        <w:pStyle w:val="Kommentartekst"/>
      </w:pPr>
    </w:p>
    <w:p w14:paraId="2A11F13A" w14:textId="5BAFA3CC" w:rsidR="0024667A" w:rsidRDefault="0024667A" w:rsidP="0024667A">
      <w:pPr>
        <w:pStyle w:val="Kommentartekst"/>
      </w:pPr>
      <w:r>
        <w:t xml:space="preserve">For at sikre det optimale flow af kvalitetsdata anbefales at </w:t>
      </w:r>
      <w:r w:rsidR="00F820A2">
        <w:t>de regionale netværk af RKKP-</w:t>
      </w:r>
      <w:r>
        <w:t>kontaktpersoner er forpligtede til faglig interesse/forståelse/dialog</w:t>
      </w:r>
    </w:p>
    <w:p w14:paraId="5347C07E" w14:textId="7C2BBFA5" w:rsidR="0024667A" w:rsidRDefault="0024667A" w:rsidP="0024667A">
      <w:pPr>
        <w:pStyle w:val="Kommentartekst"/>
      </w:pPr>
      <w:r>
        <w:t>Der ligger et stort ansvar i at videreformidle kvalitetsdata på en konstruktiv og meningsfyldt måde</w:t>
      </w:r>
      <w:r w:rsidR="00F820A2">
        <w:t>.</w:t>
      </w:r>
    </w:p>
    <w:p w14:paraId="4AECE064" w14:textId="77777777" w:rsidR="0024667A" w:rsidRDefault="0024667A" w:rsidP="0024667A">
      <w:pPr>
        <w:pStyle w:val="Kommentartekst"/>
      </w:pPr>
    </w:p>
    <w:p w14:paraId="54ACC7EE" w14:textId="6ED6FC4A" w:rsidR="0024667A" w:rsidRDefault="0024667A" w:rsidP="0024667A">
      <w:pPr>
        <w:pStyle w:val="Kommentartekst"/>
      </w:pPr>
      <w:r>
        <w:t>Vedr. processen videre: Det er uklart hvem der er godkendende instans, foreslår at det fremgår mere tydeligt</w:t>
      </w:r>
    </w:p>
  </w:comment>
  <w:comment w:id="14" w:author="Klaus Westenbæk" w:date="2021-06-16T10:04:00Z" w:initials="KW">
    <w:p w14:paraId="75020D65" w14:textId="34CB8768" w:rsidR="00B90A60" w:rsidRDefault="00B90A60">
      <w:pPr>
        <w:pStyle w:val="Kommentartekst"/>
      </w:pPr>
      <w:r>
        <w:rPr>
          <w:rStyle w:val="Kommentarhenvisning"/>
        </w:rPr>
        <w:annotationRef/>
      </w:r>
      <w:r>
        <w:t>Forslag: Der er databaser med flere formål (Behandling, Kvalitet og Forskning) end det, der er dækket af lovgivningen for kvalitetsdatabaser. Det er vigtigt at disse kan tilføjes supplerende vedtægter, der tager højde for dette.</w:t>
      </w:r>
    </w:p>
  </w:comment>
  <w:comment w:id="15" w:author="Monika Madsen" w:date="2021-05-27T11:49:00Z" w:initials="MM">
    <w:p w14:paraId="1A5BFB39" w14:textId="77777777" w:rsidR="00002E5F" w:rsidRDefault="00002E5F">
      <w:pPr>
        <w:pStyle w:val="Kommentartekst"/>
      </w:pPr>
      <w:r>
        <w:rPr>
          <w:rStyle w:val="Kommentarhenvisning"/>
        </w:rPr>
        <w:annotationRef/>
      </w:r>
      <w:r w:rsidR="007113A6">
        <w:t>Vi foreslår, at</w:t>
      </w:r>
      <w:r>
        <w:t xml:space="preserve"> det uddybes, hvordan disse supplerende vedtægter indføres. Det opfordres t</w:t>
      </w:r>
      <w:r w:rsidR="002446BF">
        <w:t>il at disse vedtægter omfatter og rummer det der ville stå i supplerede vedtægter.</w:t>
      </w:r>
    </w:p>
  </w:comment>
  <w:comment w:id="16" w:author="Forfatter" w:initials="F">
    <w:p w14:paraId="5855ED6E" w14:textId="4CCD1C80" w:rsidR="00F2590B" w:rsidRDefault="00AA254D">
      <w:pPr>
        <w:pStyle w:val="Kommentartekst"/>
      </w:pPr>
      <w:r>
        <w:rPr>
          <w:noProof/>
        </w:rPr>
        <w:t xml:space="preserve">DSAM: </w:t>
      </w:r>
      <w:r w:rsidR="00014033">
        <w:rPr>
          <w:rStyle w:val="Kommentarhenvisning"/>
        </w:rPr>
        <w:annotationRef/>
      </w:r>
      <w:r w:rsidR="00014033">
        <w:t>Her vil det være fint hvis det fremgik hvi</w:t>
      </w:r>
      <w:r w:rsidR="000046F4">
        <w:t>lk</w:t>
      </w:r>
      <w:r w:rsidR="00014033">
        <w:t>en</w:t>
      </w:r>
    </w:p>
    <w:p w14:paraId="4753DC70" w14:textId="4979782A" w:rsidR="00F2590B" w:rsidRDefault="00F2590B">
      <w:pPr>
        <w:pStyle w:val="Kommentartekst"/>
      </w:pPr>
      <w:r>
        <w:t>Undersøttelse styregruppen har til sit arbejde fra RKKP videncenter</w:t>
      </w:r>
      <w:r w:rsidR="000046F4">
        <w:t xml:space="preserve"> i form af f.eks sekretær/tap bistand</w:t>
      </w:r>
    </w:p>
    <w:p w14:paraId="5403B527" w14:textId="2F563A28" w:rsidR="000046F4" w:rsidRDefault="00E12488">
      <w:pPr>
        <w:pStyle w:val="Kommentartekst"/>
      </w:pPr>
      <w:r>
        <w:t>Datamangement, epidemiolo/statistiker</w:t>
      </w:r>
    </w:p>
    <w:p w14:paraId="1A01E13B" w14:textId="34734F95" w:rsidR="00E12488" w:rsidRDefault="00E12488">
      <w:pPr>
        <w:pStyle w:val="Kommentartekst"/>
      </w:pPr>
    </w:p>
    <w:p w14:paraId="46C0CED6" w14:textId="7F67ECA4" w:rsidR="00E12488" w:rsidRDefault="00E12488">
      <w:pPr>
        <w:pStyle w:val="Kommentartekst"/>
      </w:pPr>
      <w:r>
        <w:t>Herunder hvordan formandsskabets arbejde understøttes.</w:t>
      </w:r>
    </w:p>
    <w:p w14:paraId="29A43464" w14:textId="03D20AA6" w:rsidR="00E12488" w:rsidRDefault="00E12488">
      <w:pPr>
        <w:pStyle w:val="Kommentartekst"/>
      </w:pPr>
    </w:p>
    <w:p w14:paraId="2BEF21DA" w14:textId="2E302EAE" w:rsidR="00E12488" w:rsidRDefault="00E12488">
      <w:pPr>
        <w:pStyle w:val="Kommentartekst"/>
      </w:pPr>
      <w:r>
        <w:t>Vi mangler generelt lidt om hvad RKKP videnscenter forpligtigere sig til ift databasens drift og styregruppens arbejde</w:t>
      </w:r>
    </w:p>
    <w:p w14:paraId="1DC179C5" w14:textId="57E7D9AC" w:rsidR="000046F4" w:rsidRDefault="000046F4">
      <w:pPr>
        <w:pStyle w:val="Kommentartekst"/>
      </w:pPr>
    </w:p>
    <w:p w14:paraId="74967CE3" w14:textId="77777777" w:rsidR="00E12488" w:rsidRDefault="00E12488">
      <w:pPr>
        <w:pStyle w:val="Kommentartekst"/>
      </w:pPr>
    </w:p>
    <w:p w14:paraId="1CA530B5" w14:textId="77777777" w:rsidR="000046F4" w:rsidRDefault="000046F4">
      <w:pPr>
        <w:pStyle w:val="Kommentartekst"/>
      </w:pPr>
    </w:p>
    <w:p w14:paraId="427B7FED" w14:textId="77777777" w:rsidR="00F2590B" w:rsidRDefault="00F2590B">
      <w:pPr>
        <w:pStyle w:val="Kommentartekst"/>
      </w:pPr>
    </w:p>
    <w:p w14:paraId="51EA75DA" w14:textId="77777777" w:rsidR="00F2590B" w:rsidRDefault="00F2590B">
      <w:pPr>
        <w:pStyle w:val="Kommentartekst"/>
      </w:pPr>
    </w:p>
    <w:p w14:paraId="4D49DF01" w14:textId="03B500C0" w:rsidR="00014033" w:rsidRDefault="00014033">
      <w:pPr>
        <w:pStyle w:val="Kommentartekst"/>
      </w:pPr>
      <w:r>
        <w:t xml:space="preserve"> </w:t>
      </w:r>
    </w:p>
  </w:comment>
  <w:comment w:id="17" w:author="Monika Madsen" w:date="2021-05-27T11:58:00Z" w:initials="MM">
    <w:p w14:paraId="1BDA5B17" w14:textId="6A48E84B" w:rsidR="002446BF" w:rsidRDefault="002446BF">
      <w:pPr>
        <w:pStyle w:val="Kommentartekst"/>
      </w:pPr>
      <w:r>
        <w:rPr>
          <w:rStyle w:val="Kommentarhenvisning"/>
        </w:rPr>
        <w:annotationRef/>
      </w:r>
      <w:r>
        <w:t>Det mangler at blive beskrevet, at der skal være passede balance mellem universitetshospitaler og regionshospitaler</w:t>
      </w:r>
    </w:p>
    <w:p w14:paraId="4E598A5A" w14:textId="77777777" w:rsidR="002446BF" w:rsidRDefault="002446BF">
      <w:pPr>
        <w:pStyle w:val="Kommentartekst"/>
      </w:pPr>
    </w:p>
    <w:p w14:paraId="1DBEE858" w14:textId="120089F2" w:rsidR="002446BF" w:rsidRDefault="002446BF">
      <w:pPr>
        <w:pStyle w:val="Kommentartekst"/>
      </w:pPr>
      <w:r>
        <w:t>Det kan blive problematisk at der anbefales et max på 15 medlemmer af styregruppen samtidig med at der så mange krav til forskellig form for repræsentation. Dette er især en udfordring i tværsektorielle og tværfaglige styregrupper.</w:t>
      </w:r>
    </w:p>
    <w:p w14:paraId="39B8CFDF" w14:textId="020B7861" w:rsidR="009721D6" w:rsidRDefault="009721D6">
      <w:pPr>
        <w:pStyle w:val="Kommentartekst"/>
      </w:pPr>
    </w:p>
    <w:p w14:paraId="0D15D6F7" w14:textId="516D2CD0" w:rsidR="009721D6" w:rsidRDefault="009721D6">
      <w:pPr>
        <w:pStyle w:val="Kommentartekst"/>
      </w:pPr>
      <w:r>
        <w:t>Med det nye krav og ledelsesrepræsentation er der brug for beskrivelse af, hvad det betyder, hvad er deres rolle samt hvordan skal det indføres. Er det realistisk i forhold til ressourcer at få ledelsen med.</w:t>
      </w:r>
    </w:p>
    <w:p w14:paraId="645CF7E2" w14:textId="5D9E8E83" w:rsidR="001C42E5" w:rsidRDefault="001C42E5">
      <w:pPr>
        <w:pStyle w:val="Kommentartekst"/>
      </w:pPr>
    </w:p>
    <w:p w14:paraId="26CE29A2" w14:textId="5BB62C78" w:rsidR="001C42E5" w:rsidRDefault="001C42E5">
      <w:pPr>
        <w:pStyle w:val="Kommentartekst"/>
      </w:pPr>
      <w:r>
        <w:t xml:space="preserve">Kunne det overvejes at få højere indflydelse/involvering fra den øverste ledelse uden direkte medlem af styregrupperne </w:t>
      </w:r>
    </w:p>
    <w:p w14:paraId="32A240B6" w14:textId="77777777" w:rsidR="009721D6" w:rsidRDefault="009721D6">
      <w:pPr>
        <w:pStyle w:val="Kommentartekst"/>
      </w:pPr>
    </w:p>
    <w:p w14:paraId="1A4E6A3F" w14:textId="77777777" w:rsidR="009721D6" w:rsidRDefault="009721D6">
      <w:pPr>
        <w:pStyle w:val="Kommentartekst"/>
      </w:pPr>
      <w:r>
        <w:t>Tæller RKKP-team og observatører med i de 15?</w:t>
      </w:r>
    </w:p>
    <w:p w14:paraId="5E006791" w14:textId="77777777" w:rsidR="009721D6" w:rsidRDefault="009721D6">
      <w:pPr>
        <w:pStyle w:val="Kommentartekst"/>
      </w:pPr>
    </w:p>
    <w:p w14:paraId="6A5EB152" w14:textId="00B6A0AA" w:rsidR="009721D6" w:rsidRDefault="001C42E5">
      <w:pPr>
        <w:pStyle w:val="Kommentartekst"/>
      </w:pPr>
      <w:r>
        <w:t>Det må gerne stå mere tydligt at der er tale om anbefal</w:t>
      </w:r>
      <w:r w:rsidR="007113A6">
        <w:t>inger</w:t>
      </w:r>
    </w:p>
  </w:comment>
  <w:comment w:id="20" w:author="Anne Mette Falstie-Jensen" w:date="2021-06-20T14:06:00Z" w:initials="AMF">
    <w:p w14:paraId="6A87BDB7" w14:textId="6F9697E0" w:rsidR="008B3A9C" w:rsidRDefault="008B3A9C">
      <w:pPr>
        <w:pStyle w:val="Kommentartekst"/>
      </w:pPr>
      <w:r>
        <w:rPr>
          <w:rStyle w:val="Kommentarhenvisning"/>
        </w:rPr>
        <w:annotationRef/>
      </w:r>
      <w:r>
        <w:t xml:space="preserve">Det er uklart for mig hvem det er? </w:t>
      </w:r>
    </w:p>
    <w:p w14:paraId="7F4D6202" w14:textId="6B6E3E7D" w:rsidR="008B3A9C" w:rsidRDefault="008B3A9C">
      <w:pPr>
        <w:pStyle w:val="Kommentartekst"/>
      </w:pPr>
      <w:r>
        <w:t xml:space="preserve">På side 2 – afsnit §8 stk. 1 – er det præciseret med "repræsentationer for" hvilket jeg tolker som teamet </w:t>
      </w:r>
    </w:p>
    <w:p w14:paraId="7F602CDB" w14:textId="428A0740" w:rsidR="008B3A9C" w:rsidRDefault="008B3A9C">
      <w:pPr>
        <w:pStyle w:val="Kommentartekst"/>
      </w:pPr>
      <w:r>
        <w:t>Så er dette en særskilt instans i RKKP eller?</w:t>
      </w:r>
    </w:p>
  </w:comment>
  <w:comment w:id="18" w:author="Søren Overgaard" w:date="2021-05-03T22:24:00Z" w:initials="S">
    <w:p w14:paraId="036236E9" w14:textId="0268F1FE" w:rsidR="00235A11" w:rsidRDefault="00235A11">
      <w:pPr>
        <w:pStyle w:val="Kommentartekst"/>
      </w:pPr>
      <w:r>
        <w:rPr>
          <w:rStyle w:val="Kommentarhenvisning"/>
        </w:rPr>
        <w:annotationRef/>
      </w:r>
      <w:r>
        <w:t>Upræcist. Ønsker man tværfaglig og sekto</w:t>
      </w:r>
      <w:r w:rsidR="000677C9">
        <w:t>riel</w:t>
      </w:r>
      <w:r>
        <w:t xml:space="preserve"> repræsentation? Et stort problem at få tilslutning fra alm praksis</w:t>
      </w:r>
    </w:p>
  </w:comment>
  <w:comment w:id="19" w:author="Klaus Westenbæk" w:date="2021-06-16T09:50:00Z" w:initials="KW">
    <w:p w14:paraId="47E0D9FF" w14:textId="77777777" w:rsidR="006059A2" w:rsidRDefault="006059A2" w:rsidP="006059A2">
      <w:pPr>
        <w:pStyle w:val="Kommentartekst"/>
      </w:pPr>
      <w:r>
        <w:rPr>
          <w:rStyle w:val="Kommentarhenvisning"/>
        </w:rPr>
        <w:annotationRef/>
      </w:r>
      <w:r>
        <w:t xml:space="preserve">Forslag: Det er afgørende for kvalitetsarbejdet, at der er lægelig repræsentation fra hver region i styregruppen for at sikre kommunikationen til det kliniske ”bagland” (dvs til sundhedsfagligt råd/specialeråd m.m.). </w:t>
      </w:r>
    </w:p>
    <w:p w14:paraId="742C74C1" w14:textId="1817E5B4" w:rsidR="006059A2" w:rsidRDefault="006059A2" w:rsidP="006059A2">
      <w:pPr>
        <w:pStyle w:val="Kommentartekst"/>
      </w:pPr>
      <w:r>
        <w:t>Det er uklart, hvad der menes med ”øvrige faglige selskaber”, disse bør afgrænses til selskaber, som er fagligt relevante, som aktivt bidrager til databasen, har klinisk ekspertise og er af en vis størrelse. Der er stor forskel på Lægefaglige selskaber og andre selskaber.</w:t>
      </w:r>
    </w:p>
  </w:comment>
  <w:comment w:id="21" w:author="Anne Mette Falstie-Jensen" w:date="2021-06-20T14:04:00Z" w:initials="AMF">
    <w:p w14:paraId="55C18934" w14:textId="77777777" w:rsidR="008B3A9C" w:rsidRDefault="008B3A9C">
      <w:pPr>
        <w:pStyle w:val="Kommentartekst"/>
      </w:pPr>
      <w:r>
        <w:rPr>
          <w:rStyle w:val="Kommentarhenvisning"/>
        </w:rPr>
        <w:annotationRef/>
      </w:r>
      <w:r>
        <w:t xml:space="preserve">Hvad menes med dækning? </w:t>
      </w:r>
    </w:p>
    <w:p w14:paraId="7CB98560" w14:textId="77777777" w:rsidR="008B3A9C" w:rsidRDefault="008B3A9C">
      <w:pPr>
        <w:pStyle w:val="Kommentartekst"/>
      </w:pPr>
      <w:r>
        <w:t>Population?</w:t>
      </w:r>
    </w:p>
  </w:comment>
  <w:comment w:id="25" w:author="Monika Madsen" w:date="2021-05-27T12:14:00Z" w:initials="MM">
    <w:p w14:paraId="697385EB" w14:textId="6B43063C" w:rsidR="001C42E5" w:rsidRDefault="001C42E5">
      <w:pPr>
        <w:pStyle w:val="Kommentartekst"/>
      </w:pPr>
      <w:r>
        <w:rPr>
          <w:rStyle w:val="Kommentarhenvisning"/>
        </w:rPr>
        <w:annotationRef/>
      </w:r>
      <w:r>
        <w:t>Der er</w:t>
      </w:r>
      <w:r w:rsidR="007113A6">
        <w:t xml:space="preserve"> en</w:t>
      </w:r>
      <w:r>
        <w:t xml:space="preserve"> bekymring for at den tidsmæssige begrænsning vil kunne gå ud over engagement og viden.</w:t>
      </w:r>
      <w:r w:rsidR="007C196A">
        <w:t xml:space="preserve"> Det er ikke altid nemt at finde nye formænd</w:t>
      </w:r>
    </w:p>
    <w:p w14:paraId="6F0F369D" w14:textId="77777777" w:rsidR="001C42E5" w:rsidRDefault="001C42E5">
      <w:pPr>
        <w:pStyle w:val="Kommentartekst"/>
      </w:pPr>
    </w:p>
    <w:p w14:paraId="43800D86" w14:textId="0BC41DE0" w:rsidR="001C42E5" w:rsidRDefault="001C42E5">
      <w:pPr>
        <w:pStyle w:val="Kommentartekst"/>
      </w:pPr>
      <w:r>
        <w:t>Det undrer hvorfor RKKPs Videncenter skal godkende valget. Det betragtes af nogen som en Vetoret.</w:t>
      </w:r>
    </w:p>
  </w:comment>
  <w:comment w:id="27" w:author="Anne Mette Falstie-Jensen" w:date="2021-06-20T14:05:00Z" w:initials="AMF">
    <w:p w14:paraId="1A9FE0F4" w14:textId="7F333511" w:rsidR="008B3A9C" w:rsidRDefault="008B3A9C">
      <w:pPr>
        <w:pStyle w:val="Kommentartekst"/>
      </w:pPr>
      <w:r>
        <w:rPr>
          <w:rStyle w:val="Kommentarhenvisning"/>
        </w:rPr>
        <w:annotationRef/>
      </w:r>
      <w:r>
        <w:t xml:space="preserve">OBS ental </w:t>
      </w:r>
    </w:p>
  </w:comment>
  <w:comment w:id="28" w:author="Anne Mette Falstie-Jensen" w:date="2021-06-20T14:05:00Z" w:initials="AMF">
    <w:p w14:paraId="6165EA6A" w14:textId="77777777" w:rsidR="008B3A9C" w:rsidRDefault="008B3A9C">
      <w:pPr>
        <w:pStyle w:val="Kommentartekst"/>
      </w:pPr>
      <w:r>
        <w:rPr>
          <w:rStyle w:val="Kommentarhenvisning"/>
        </w:rPr>
        <w:annotationRef/>
      </w:r>
      <w:r>
        <w:t>RKKP-teamet er vel også fagprofessionel :)</w:t>
      </w:r>
    </w:p>
    <w:p w14:paraId="5B49997A" w14:textId="29897D7D" w:rsidR="008B3A9C" w:rsidRDefault="008B3A9C">
      <w:pPr>
        <w:pStyle w:val="Kommentartekst"/>
      </w:pPr>
      <w:r>
        <w:t>Menes der 'klinisk funderede'?</w:t>
      </w:r>
    </w:p>
  </w:comment>
  <w:comment w:id="26" w:author="Klaus Westenbæk" w:date="2021-06-16T09:50:00Z" w:initials="KW">
    <w:p w14:paraId="2F5B36AC" w14:textId="77777777" w:rsidR="006059A2" w:rsidRDefault="006059A2" w:rsidP="006059A2">
      <w:pPr>
        <w:pStyle w:val="Kommentartekst"/>
      </w:pPr>
      <w:r>
        <w:rPr>
          <w:rStyle w:val="Kommentarhenvisning"/>
        </w:rPr>
        <w:annotationRef/>
      </w:r>
      <w:r>
        <w:t xml:space="preserve">Forslag: Muligheden for delt formandskab bør fjernes. Det vil gøre styregruppens arbejde tungere og mere bureaukratisk og kan føre til udtynding af ansvar. Formandskabet skal tilfalde den faggruppe, der har behandlingsansvaret. Det skal haves for øje, hvad bidraget fra de forskellige faggrupper er i forhold til valg af formandskab. </w:t>
      </w:r>
    </w:p>
    <w:p w14:paraId="5BE5AD2E" w14:textId="594D42E5" w:rsidR="006059A2" w:rsidRDefault="006059A2" w:rsidP="006059A2">
      <w:pPr>
        <w:pStyle w:val="Kommentartekst"/>
      </w:pPr>
      <w:r>
        <w:t>Sidste sætning ændres til: ”RKKP’s Videncenter godkender, at formalia er overholdt i forbindelse med valget. ” Alternativt foreslås at sætningen udgår.</w:t>
      </w:r>
    </w:p>
  </w:comment>
  <w:comment w:id="29" w:author="Søren Overgaard" w:date="2021-05-04T11:38:00Z" w:initials="S">
    <w:p w14:paraId="3398B95A" w14:textId="68D1840F" w:rsidR="00335CA6" w:rsidRDefault="00335CA6">
      <w:pPr>
        <w:pStyle w:val="Kommentartekst"/>
      </w:pPr>
      <w:r>
        <w:rPr>
          <w:rStyle w:val="Kommentarhenvisning"/>
        </w:rPr>
        <w:annotationRef/>
      </w:r>
      <w:r w:rsidR="000677C9">
        <w:t>Afgående f</w:t>
      </w:r>
      <w:r>
        <w:t>ormand ha</w:t>
      </w:r>
      <w:r w:rsidR="000677C9">
        <w:t>r</w:t>
      </w:r>
      <w:r>
        <w:t xml:space="preserve"> mulighed for at fortsætte i styregruppen</w:t>
      </w:r>
    </w:p>
  </w:comment>
  <w:comment w:id="30" w:author="Monika Madsen" w:date="2021-05-27T12:29:00Z" w:initials="MM">
    <w:p w14:paraId="4E66168A" w14:textId="3BCEB641" w:rsidR="007C196A" w:rsidRDefault="007C196A">
      <w:pPr>
        <w:pStyle w:val="Kommentartekst"/>
      </w:pPr>
      <w:r>
        <w:rPr>
          <w:rStyle w:val="Kommentarhenvisning"/>
        </w:rPr>
        <w:annotationRef/>
      </w:r>
      <w:r>
        <w:t>Det kan overvejes at det er i stedet et vægtet flertal i styregruppen som giver dispensationen.</w:t>
      </w:r>
    </w:p>
  </w:comment>
  <w:comment w:id="31" w:author="Anne Mette Falstie-Jensen" w:date="2021-06-20T14:08:00Z" w:initials="AMF">
    <w:p w14:paraId="58CAB4A8" w14:textId="10284966" w:rsidR="008B3A9C" w:rsidRDefault="008B3A9C">
      <w:pPr>
        <w:pStyle w:val="Kommentartekst"/>
      </w:pPr>
      <w:r>
        <w:rPr>
          <w:rStyle w:val="Kommentarhenvisning"/>
        </w:rPr>
        <w:annotationRef/>
      </w:r>
      <w:r>
        <w:t>i vejled</w:t>
      </w:r>
      <w:r w:rsidR="00501B13">
        <w:t xml:space="preserve">ningen er det RKKP' direktøren </w:t>
      </w:r>
      <w:r w:rsidR="00B24EA3">
        <w:t>OG "</w:t>
      </w:r>
      <w:r>
        <w:t>alle involverede faglige selskaber" – det bør samstemmes</w:t>
      </w:r>
    </w:p>
  </w:comment>
  <w:comment w:id="32" w:author="Mette Roed Eriksen" w:date="2021-04-27T13:39:00Z" w:initials="MRE">
    <w:p w14:paraId="37A1ED61" w14:textId="77777777" w:rsidR="00FA1647" w:rsidRDefault="00FA1647">
      <w:pPr>
        <w:pStyle w:val="Kommentartekst"/>
      </w:pPr>
      <w:r>
        <w:rPr>
          <w:rStyle w:val="Kommentarhenvisning"/>
        </w:rPr>
        <w:annotationRef/>
      </w:r>
    </w:p>
  </w:comment>
  <w:comment w:id="33" w:author="Monika Madsen" w:date="2021-06-16T14:09:00Z" w:initials="MM">
    <w:p w14:paraId="0A3334DA" w14:textId="3BEA9BDE" w:rsidR="00110C3E" w:rsidRDefault="00110C3E">
      <w:pPr>
        <w:pStyle w:val="Kommentartekst"/>
      </w:pPr>
      <w:r>
        <w:rPr>
          <w:rStyle w:val="Kommentarhenvisning"/>
        </w:rPr>
        <w:annotationRef/>
      </w:r>
      <w:r w:rsidR="007113A6">
        <w:t>Vi foreslår</w:t>
      </w:r>
      <w:r>
        <w:t xml:space="preserve"> at gøre det helt klart, hvad der er obligatoriske medlemmer af styregrupperne og hvad der anbefaling, dette især også i forhold til RKKP</w:t>
      </w:r>
      <w:r w:rsidR="007113A6">
        <w:t xml:space="preserve"> V</w:t>
      </w:r>
      <w:r>
        <w:t>idencenters roller. Derudover hvem der afgør hvem der skal være medlemmer.</w:t>
      </w:r>
    </w:p>
  </w:comment>
  <w:comment w:id="35" w:author="Anne Mette Falstie-Jensen" w:date="2021-06-20T14:10:00Z" w:initials="AMF">
    <w:p w14:paraId="7A980219" w14:textId="14326F84" w:rsidR="008B3A9C" w:rsidRDefault="008B3A9C">
      <w:pPr>
        <w:pStyle w:val="Kommentartekst"/>
      </w:pPr>
      <w:r>
        <w:rPr>
          <w:rStyle w:val="Kommentarhenvisning"/>
        </w:rPr>
        <w:annotationRef/>
      </w:r>
      <w:r>
        <w:t>Denne præcisering er ikke beskrevet i vejledningen – bør tilføjes afsnit 2</w:t>
      </w:r>
    </w:p>
  </w:comment>
  <w:comment w:id="34" w:author="Monika Madsen" w:date="2021-06-16T14:14:00Z" w:initials="MM">
    <w:p w14:paraId="7659C422" w14:textId="1707A676" w:rsidR="00110C3E" w:rsidRDefault="00110C3E">
      <w:pPr>
        <w:pStyle w:val="Kommentartekst"/>
      </w:pPr>
      <w:r>
        <w:rPr>
          <w:rStyle w:val="Kommentarhenvisning"/>
        </w:rPr>
        <w:annotationRef/>
      </w:r>
      <w:r w:rsidR="007113A6">
        <w:t>Vi foreslår</w:t>
      </w:r>
      <w:r w:rsidR="005814A9">
        <w:t xml:space="preserve"> at udpegning sker i fælles dialog fremfor at det er en RKKP Videncenter afgørelse.</w:t>
      </w:r>
    </w:p>
  </w:comment>
  <w:comment w:id="36" w:author="Klaus Westenbæk" w:date="2021-06-16T09:32:00Z" w:initials="KW">
    <w:p w14:paraId="05DEEDE3" w14:textId="6F2375E9" w:rsidR="00DF39F2" w:rsidRDefault="00DF39F2">
      <w:pPr>
        <w:pStyle w:val="Kommentartekst"/>
      </w:pPr>
      <w:r>
        <w:rPr>
          <w:rStyle w:val="Kommentarhenvisning"/>
        </w:rPr>
        <w:annotationRef/>
      </w:r>
      <w:r w:rsidRPr="001F6CCF">
        <w:t xml:space="preserve">Forslag: </w:t>
      </w:r>
      <w:r>
        <w:t>Dette er en u</w:t>
      </w:r>
      <w:r w:rsidRPr="001F6CCF">
        <w:t xml:space="preserve">heldig formulering. Brug i stedet formulering fra tabel 2.1 på side 6 i vejledningen: </w:t>
      </w:r>
      <w:r w:rsidRPr="001F6CCF">
        <w:rPr>
          <w:rFonts w:ascii="Source Sans Pro" w:hAnsi="Source Sans Pro"/>
        </w:rPr>
        <w:t>Udpegning sker i dialog mellem RKKP's Videncenter og de involverede faglige selskaber, idet der med udpegning på tværs af selskaber sikres relevant geografisk fordeling af medlemmer. Hvis der ikke opnås den nødvendige geografiske repræsentation via udpegningen, kan regionerne inddrages i dialog om udpegning.</w:t>
      </w:r>
      <w:r>
        <w:rPr>
          <w:rFonts w:ascii="Source Sans Pro" w:hAnsi="Source Sans Pro"/>
        </w:rPr>
        <w:t xml:space="preserve"> RKKP’s videncenter kan ved behov inddrages i</w:t>
      </w:r>
    </w:p>
  </w:comment>
  <w:comment w:id="38" w:author="Søren Overgaard" w:date="2021-05-03T22:26:00Z" w:initials="S">
    <w:p w14:paraId="326F9234" w14:textId="1306D36F" w:rsidR="00235A11" w:rsidRDefault="00235A11">
      <w:pPr>
        <w:pStyle w:val="Kommentartekst"/>
      </w:pPr>
      <w:r>
        <w:rPr>
          <w:rStyle w:val="Kommentarhenvisning"/>
        </w:rPr>
        <w:annotationRef/>
      </w:r>
      <w:r>
        <w:t>Samme periode som formand</w:t>
      </w:r>
      <w:r w:rsidR="00FA2118">
        <w:t xml:space="preserve"> med di</w:t>
      </w:r>
      <w:r w:rsidR="000677C9">
        <w:t>s</w:t>
      </w:r>
      <w:r w:rsidR="00FA2118">
        <w:t>pensations</w:t>
      </w:r>
      <w:r w:rsidR="000677C9">
        <w:t>-</w:t>
      </w:r>
      <w:r w:rsidR="00FA2118">
        <w:t>mulighed</w:t>
      </w:r>
      <w:r>
        <w:t>?</w:t>
      </w:r>
    </w:p>
  </w:comment>
  <w:comment w:id="37" w:author="Klaus Westenbæk" w:date="2021-06-16T09:31:00Z" w:initials="KW">
    <w:p w14:paraId="5A1C6B38" w14:textId="77777777" w:rsidR="00DF39F2" w:rsidRDefault="00DF39F2">
      <w:pPr>
        <w:pStyle w:val="Kommentartekst"/>
      </w:pPr>
      <w:r>
        <w:rPr>
          <w:rStyle w:val="Kommentarhenvisning"/>
        </w:rPr>
        <w:annotationRef/>
      </w:r>
      <w:r>
        <w:t>Forslag: Medlemmer udpeges med funktionstid efter samme regler som formanden, inklusive muligheden for dispensation.</w:t>
      </w:r>
    </w:p>
  </w:comment>
  <w:comment w:id="42" w:author="Anne Mette Falstie-Jensen" w:date="2021-06-20T14:13:00Z" w:initials="AMF">
    <w:p w14:paraId="6225D89D" w14:textId="6A2D2E80" w:rsidR="008B3A9C" w:rsidRDefault="008B3A9C">
      <w:pPr>
        <w:pStyle w:val="Kommentartekst"/>
      </w:pPr>
      <w:r>
        <w:rPr>
          <w:rStyle w:val="Kommentarhenvisning"/>
        </w:rPr>
        <w:annotationRef/>
      </w:r>
      <w:r>
        <w:t>deres sekundærer opgaver kunne med fordel også beskrives i vedtægterne, således at alle informationer om opgaver er samlet ét sted</w:t>
      </w:r>
    </w:p>
  </w:comment>
  <w:comment w:id="41" w:author="Klaus Westenbæk" w:date="2021-06-16T09:39:00Z" w:initials="KW">
    <w:p w14:paraId="177F41A7" w14:textId="787D5EC3" w:rsidR="00B05B9E" w:rsidRDefault="00B05B9E">
      <w:pPr>
        <w:pStyle w:val="Kommentartekst"/>
      </w:pPr>
      <w:r>
        <w:rPr>
          <w:rStyle w:val="Kommentarhenvisning"/>
        </w:rPr>
        <w:annotationRef/>
      </w:r>
      <w:r>
        <w:t>Forslag: Styregruppen skal understøtte den kliniske forankring, fremme forskning og fundering i det lægefaglige miljø og sikre at data benyttes  i den daglige patientbehandling – således så kvalitetsarbejdet anvendes aktivt og udvikler kvaliteten af behandlingen sammen med behandler og patient.</w:t>
      </w:r>
    </w:p>
  </w:comment>
  <w:comment w:id="43" w:author="Anne Mette Falstie-Jensen" w:date="2021-06-20T14:14:00Z" w:initials="AMF">
    <w:p w14:paraId="3F94D752" w14:textId="320C20FF" w:rsidR="00251AF4" w:rsidRDefault="00251AF4">
      <w:pPr>
        <w:pStyle w:val="Kommentartekst"/>
      </w:pPr>
      <w:r>
        <w:rPr>
          <w:rStyle w:val="Kommentarhenvisning"/>
        </w:rPr>
        <w:annotationRef/>
      </w:r>
      <w:r>
        <w:t>kunne slettes</w:t>
      </w:r>
    </w:p>
  </w:comment>
  <w:comment w:id="44" w:author="Monika Madsen" w:date="2021-06-16T14:21:00Z" w:initials="MM">
    <w:p w14:paraId="4EEB002D" w14:textId="47306429" w:rsidR="005814A9" w:rsidRDefault="005814A9">
      <w:pPr>
        <w:pStyle w:val="Kommentartekst"/>
      </w:pPr>
      <w:r>
        <w:rPr>
          <w:rStyle w:val="Kommentarhenvisning"/>
        </w:rPr>
        <w:annotationRef/>
      </w:r>
      <w:r w:rsidR="007113A6">
        <w:t>Vi foreslår</w:t>
      </w:r>
      <w:r>
        <w:t xml:space="preserve"> at tilføje ordet herunder</w:t>
      </w:r>
    </w:p>
  </w:comment>
  <w:comment w:id="46" w:author="Klaus Westenbæk" w:date="2021-06-16T10:16:00Z" w:initials="KW">
    <w:p w14:paraId="36746B48" w14:textId="7B0F6896" w:rsidR="00E668C8" w:rsidRDefault="00E668C8">
      <w:pPr>
        <w:pStyle w:val="Kommentartekst"/>
      </w:pPr>
      <w:r>
        <w:rPr>
          <w:rStyle w:val="Kommentarhenvisning"/>
        </w:rPr>
        <w:annotationRef/>
      </w:r>
      <w:r>
        <w:t xml:space="preserve">Forslag: </w:t>
      </w:r>
      <w:r>
        <w:rPr>
          <w:rStyle w:val="Kommentarhenvisning"/>
        </w:rPr>
        <w:annotationRef/>
      </w:r>
      <w:r>
        <w:t>Forslaget om 2 årlige møder for etablerede databaser er lavt. Bør som minimum ændres til ”mindst 2” (vejledningen side 13, punkt 4.1)</w:t>
      </w:r>
    </w:p>
  </w:comment>
  <w:comment w:id="45" w:author="Monika Madsen" w:date="2021-06-16T14:26:00Z" w:initials="MM">
    <w:p w14:paraId="637F9824" w14:textId="77777777" w:rsidR="007113A6" w:rsidRDefault="00FE7B71">
      <w:pPr>
        <w:pStyle w:val="Kommentartekst"/>
        <w:rPr>
          <w:rFonts w:ascii="Source Sans Pro" w:hAnsi="Source Sans Pro"/>
        </w:rPr>
      </w:pPr>
      <w:r>
        <w:rPr>
          <w:rStyle w:val="Kommentarhenvisning"/>
        </w:rPr>
        <w:annotationRef/>
      </w:r>
      <w:r w:rsidR="007113A6">
        <w:rPr>
          <w:rFonts w:ascii="Source Sans Pro" w:hAnsi="Source Sans Pro"/>
        </w:rPr>
        <w:t xml:space="preserve">Alternativ formulering: </w:t>
      </w:r>
    </w:p>
    <w:p w14:paraId="692DFA32" w14:textId="36CE1A9B" w:rsidR="00FE7B71" w:rsidRDefault="007113A6">
      <w:pPr>
        <w:pStyle w:val="Kommentartekst"/>
        <w:rPr>
          <w:rFonts w:ascii="Source Sans Pro" w:hAnsi="Source Sans Pro"/>
        </w:rPr>
      </w:pPr>
      <w:r>
        <w:rPr>
          <w:rFonts w:ascii="Source Sans Pro" w:hAnsi="Source Sans Pro"/>
        </w:rPr>
        <w:t>"</w:t>
      </w:r>
      <w:r w:rsidR="00FE7B71">
        <w:rPr>
          <w:rFonts w:ascii="Source Sans Pro" w:hAnsi="Source Sans Pro"/>
        </w:rPr>
        <w:t>Alle planlagte møder i henhold til godkendt årshjul/tidsplan samt udviklingsmøder skal som udgangspunkt indkaldes med mindst tre måneder varsel</w:t>
      </w:r>
      <w:r w:rsidR="00FE7B71">
        <w:rPr>
          <w:rStyle w:val="Kommentarhenvisning"/>
        </w:rPr>
        <w:annotationRef/>
      </w:r>
      <w:r>
        <w:rPr>
          <w:rFonts w:ascii="Source Sans Pro" w:hAnsi="Source Sans Pro"/>
        </w:rPr>
        <w:t>"</w:t>
      </w:r>
    </w:p>
    <w:p w14:paraId="0E90F1A9" w14:textId="0C7A25E4" w:rsidR="00FE7B71" w:rsidRDefault="00FE7B71">
      <w:pPr>
        <w:pStyle w:val="Kommentartekst"/>
        <w:rPr>
          <w:rFonts w:ascii="Source Sans Pro" w:hAnsi="Source Sans Pro"/>
        </w:rPr>
      </w:pPr>
    </w:p>
    <w:p w14:paraId="556412CB" w14:textId="42BDFE5F" w:rsidR="00FE7B71" w:rsidRDefault="00FE7B71">
      <w:pPr>
        <w:pStyle w:val="Kommentartekst"/>
      </w:pPr>
      <w:r>
        <w:rPr>
          <w:rFonts w:ascii="Source Sans Pro" w:hAnsi="Source Sans Pro"/>
        </w:rPr>
        <w:t>Der mangler en bedre definition af hvad er et ordinært møde er.</w:t>
      </w:r>
    </w:p>
  </w:comment>
  <w:comment w:id="47" w:author="Monika Madsen" w:date="2021-06-16T14:24:00Z" w:initials="MM">
    <w:p w14:paraId="1E9CAF01" w14:textId="22A1D3DE" w:rsidR="005814A9" w:rsidRDefault="005814A9">
      <w:pPr>
        <w:pStyle w:val="Kommentartekst"/>
      </w:pPr>
      <w:r>
        <w:rPr>
          <w:rStyle w:val="Kommentarhenvisning"/>
        </w:rPr>
        <w:annotationRef/>
      </w:r>
      <w:r w:rsidR="007113A6">
        <w:t>A</w:t>
      </w:r>
      <w:r>
        <w:t>lternativ formulering:</w:t>
      </w:r>
    </w:p>
    <w:p w14:paraId="56674696" w14:textId="134495E6" w:rsidR="005814A9" w:rsidRDefault="005814A9">
      <w:pPr>
        <w:pStyle w:val="Kommentartekst"/>
      </w:pPr>
      <w:r>
        <w:t>"Ved behov kan ekstraordinær</w:t>
      </w:r>
      <w:r w:rsidR="00FE7B71">
        <w:t xml:space="preserve">e møder gennemføres efter </w:t>
      </w:r>
      <w:r>
        <w:t>aftale med formand(skab).</w:t>
      </w:r>
    </w:p>
  </w:comment>
  <w:comment w:id="48" w:author="Monika Madsen" w:date="2021-06-16T14:30:00Z" w:initials="MM">
    <w:p w14:paraId="04284F31" w14:textId="378BD5B8" w:rsidR="00FE7B71" w:rsidRDefault="00FE7B71">
      <w:pPr>
        <w:pStyle w:val="Kommentartekst"/>
      </w:pPr>
      <w:r>
        <w:rPr>
          <w:rStyle w:val="Kommentarhenvisning"/>
        </w:rPr>
        <w:annotationRef/>
      </w:r>
      <w:r w:rsidR="007113A6">
        <w:t>Vi foreslår</w:t>
      </w:r>
      <w:r>
        <w:t xml:space="preserve"> at RKKPs kontaktperson skal informeres evt. også formand(skab).</w:t>
      </w:r>
    </w:p>
  </w:comment>
  <w:comment w:id="50" w:author="Klaus Westenbæk" w:date="2021-06-16T09:41:00Z" w:initials="KW">
    <w:p w14:paraId="1F1639EC" w14:textId="789E147F" w:rsidR="00B05B9E" w:rsidRDefault="00B05B9E">
      <w:pPr>
        <w:pStyle w:val="Kommentartekst"/>
      </w:pPr>
      <w:r>
        <w:rPr>
          <w:rStyle w:val="Kommentarhenvisning"/>
        </w:rPr>
        <w:annotationRef/>
      </w:r>
      <w:r>
        <w:t>Forslag: Ændres til ”Formand skal ved afbud tage stilling til, om der fortsat er ….”. Ved behov kan RKKP inddrages.</w:t>
      </w:r>
    </w:p>
  </w:comment>
  <w:comment w:id="57" w:author="Klaus Westenbæk" w:date="2021-06-16T09:51:00Z" w:initials="KW">
    <w:p w14:paraId="736B8D22" w14:textId="77777777" w:rsidR="006059A2" w:rsidRDefault="006059A2" w:rsidP="006059A2">
      <w:pPr>
        <w:pStyle w:val="Kommentartekst"/>
      </w:pPr>
      <w:r>
        <w:rPr>
          <w:rStyle w:val="Kommentarhenvisning"/>
        </w:rPr>
        <w:annotationRef/>
      </w:r>
      <w:r>
        <w:rPr>
          <w:rStyle w:val="Kommentarhenvisning"/>
        </w:rPr>
        <w:annotationRef/>
      </w:r>
      <w:r>
        <w:t>Forslag: Slette ”gerne”</w:t>
      </w:r>
    </w:p>
    <w:p w14:paraId="78F86796" w14:textId="001257DA" w:rsidR="006059A2" w:rsidRDefault="006059A2">
      <w:pPr>
        <w:pStyle w:val="Kommentartekst"/>
      </w:pPr>
    </w:p>
  </w:comment>
  <w:comment w:id="49" w:author="Monika Madsen" w:date="2021-06-16T14:36:00Z" w:initials="MM">
    <w:p w14:paraId="66B2C33E" w14:textId="77777777" w:rsidR="002C71B6" w:rsidRDefault="002C71B6">
      <w:pPr>
        <w:pStyle w:val="Kommentartekst"/>
      </w:pPr>
      <w:r>
        <w:rPr>
          <w:rStyle w:val="Kommentarhenvisning"/>
        </w:rPr>
        <w:annotationRef/>
      </w:r>
      <w:r>
        <w:t>Vi ser det vanskeligt at gennemføre dette i praksis.</w:t>
      </w:r>
    </w:p>
    <w:p w14:paraId="34E3594F" w14:textId="77777777" w:rsidR="002C71B6" w:rsidRDefault="002C71B6">
      <w:pPr>
        <w:pStyle w:val="Kommentartekst"/>
      </w:pPr>
    </w:p>
    <w:p w14:paraId="5B05AF25" w14:textId="76E41608" w:rsidR="002C71B6" w:rsidRPr="002C71B6" w:rsidRDefault="002C71B6">
      <w:pPr>
        <w:pStyle w:val="Kommentartekst"/>
        <w:rPr>
          <w:rFonts w:ascii="Source Sans Pro" w:hAnsi="Source Sans Pro"/>
        </w:rPr>
      </w:pPr>
      <w:r>
        <w:rPr>
          <w:rFonts w:ascii="Source Sans Pro" w:hAnsi="Source Sans Pro"/>
        </w:rPr>
        <w:t>Alternativ formulering "Der udpeges ikke suppleanter i styregrupperne</w:t>
      </w:r>
      <w:r w:rsidRPr="00AA4AFA">
        <w:rPr>
          <w:rFonts w:ascii="Source Sans Pro" w:hAnsi="Source Sans Pro"/>
        </w:rPr>
        <w:t xml:space="preserve">. </w:t>
      </w:r>
      <w:r>
        <w:rPr>
          <w:rFonts w:ascii="Source Sans Pro" w:hAnsi="Source Sans Pro"/>
        </w:rPr>
        <w:t>Ved ekstraordinære situationer (langtidssygdom, barselorlov mv) kan indkaldes en stedfortræder efter aftale med RKKPs Videncenter og formand(skab)</w:t>
      </w:r>
    </w:p>
  </w:comment>
  <w:comment w:id="59" w:author="Anne Mette Falstie-Jensen" w:date="2021-06-20T14:15:00Z" w:initials="AMF">
    <w:p w14:paraId="15E144FD" w14:textId="3EAFF16B" w:rsidR="00251AF4" w:rsidRDefault="00251AF4">
      <w:pPr>
        <w:pStyle w:val="Kommentartekst"/>
      </w:pPr>
      <w:r>
        <w:t>'</w:t>
      </w:r>
      <w:r>
        <w:rPr>
          <w:rStyle w:val="Kommentarhenvisning"/>
        </w:rPr>
        <w:annotationRef/>
      </w:r>
      <w:r>
        <w:t>OG' dette bliver særdeles vanskeligt at vurdere…. hvem vurderer det? Dette dilemma kunne med fordel beskrives i vejledningen, således at det ikke er op</w:t>
      </w:r>
      <w:r w:rsidR="00B24EA3">
        <w:t xml:space="preserve"> </w:t>
      </w:r>
      <w:r>
        <w:t>til hvert enkelt team at afgøre sammen med en potentielt egenrådig formand :)</w:t>
      </w:r>
    </w:p>
  </w:comment>
  <w:comment w:id="58" w:author="Monika Madsen" w:date="2021-06-16T14:48:00Z" w:initials="MM">
    <w:p w14:paraId="75484BBF" w14:textId="77777777" w:rsidR="00DC2384" w:rsidRDefault="00DC2384">
      <w:pPr>
        <w:pStyle w:val="Kommentartekst"/>
      </w:pPr>
      <w:r>
        <w:rPr>
          <w:rStyle w:val="Kommentarhenvisning"/>
        </w:rPr>
        <w:annotationRef/>
      </w:r>
      <w:r>
        <w:t xml:space="preserve">Vi finder det vanskeligt operationalisere det beskrevne og </w:t>
      </w:r>
      <w:r w:rsidR="007113A6">
        <w:t>beskrive den</w:t>
      </w:r>
      <w:r>
        <w:t xml:space="preserve"> faktiske praksis. Der er stor forskel i de forskellige styregrupper, men oplever ikke at der generelt er problemer</w:t>
      </w:r>
      <w:r w:rsidR="00CB3A67">
        <w:t xml:space="preserve"> med at træffe beslutninger og repræsentation</w:t>
      </w:r>
      <w:r>
        <w:t xml:space="preserve">. Vi </w:t>
      </w:r>
      <w:r w:rsidR="00CB3A67">
        <w:t>er bekymrede for</w:t>
      </w:r>
      <w:r>
        <w:t xml:space="preserve"> at paragraffen kan betyde, at der ikke kan træffes beslutninger</w:t>
      </w:r>
      <w:r w:rsidR="00CB3A67">
        <w:t xml:space="preserve"> og begrænse udviklingen i databaserne</w:t>
      </w:r>
      <w:r>
        <w:t>.</w:t>
      </w:r>
    </w:p>
    <w:p w14:paraId="718EC350" w14:textId="77777777" w:rsidR="00DC2384" w:rsidRDefault="00DC2384">
      <w:pPr>
        <w:pStyle w:val="Kommentartekst"/>
      </w:pPr>
    </w:p>
    <w:p w14:paraId="0CE7C7AE" w14:textId="77777777" w:rsidR="00DC2384" w:rsidRDefault="00DC2384">
      <w:pPr>
        <w:pStyle w:val="Kommentartekst"/>
      </w:pPr>
      <w:r>
        <w:rPr>
          <w:rFonts w:ascii="Source Sans Pro" w:hAnsi="Source Sans Pro"/>
        </w:rPr>
        <w:t xml:space="preserve">Vi forslår at dette punkt i højere grad beskrives i vejledningen, </w:t>
      </w:r>
      <w:r w:rsidR="00CB3A67">
        <w:rPr>
          <w:rFonts w:ascii="Source Sans Pro" w:hAnsi="Source Sans Pro"/>
        </w:rPr>
        <w:t xml:space="preserve">og </w:t>
      </w:r>
      <w:r>
        <w:rPr>
          <w:rFonts w:ascii="Source Sans Pro" w:hAnsi="Source Sans Pro"/>
        </w:rPr>
        <w:t>beskriver den faktiske praksis frem</w:t>
      </w:r>
      <w:r w:rsidR="00CB3A67">
        <w:rPr>
          <w:rFonts w:ascii="Source Sans Pro" w:hAnsi="Source Sans Pro"/>
        </w:rPr>
        <w:t xml:space="preserve"> </w:t>
      </w:r>
      <w:r>
        <w:rPr>
          <w:rFonts w:ascii="Source Sans Pro" w:hAnsi="Source Sans Pro"/>
        </w:rPr>
        <w:t>for en paragraf.</w:t>
      </w:r>
    </w:p>
  </w:comment>
  <w:comment w:id="64" w:author="Anne Mette Falstie-Jensen" w:date="2021-06-20T14:17:00Z" w:initials="AMF">
    <w:p w14:paraId="3D2A83C5" w14:textId="5CD3DD2E" w:rsidR="00251AF4" w:rsidRDefault="00251AF4">
      <w:pPr>
        <w:pStyle w:val="Kommentartekst"/>
      </w:pPr>
      <w:r>
        <w:rPr>
          <w:rStyle w:val="Kommentarhenvisning"/>
        </w:rPr>
        <w:annotationRef/>
      </w:r>
      <w:r>
        <w:t>hvad menes med det?</w:t>
      </w:r>
    </w:p>
  </w:comment>
  <w:comment w:id="65" w:author="Anne Mette Falstie-Jensen" w:date="2021-06-20T14:18:00Z" w:initials="AMF">
    <w:p w14:paraId="3E945418" w14:textId="144437B7" w:rsidR="00251AF4" w:rsidRDefault="00251AF4">
      <w:pPr>
        <w:pStyle w:val="Kommentartekst"/>
      </w:pPr>
      <w:r>
        <w:rPr>
          <w:rStyle w:val="Kommentarhenvisning"/>
        </w:rPr>
        <w:annotationRef/>
      </w:r>
      <w:r>
        <w:t>h</w:t>
      </w:r>
      <w:r w:rsidR="00B24EA3">
        <w:t>er præciseret hvem i RKKP der er tale om</w:t>
      </w:r>
    </w:p>
  </w:comment>
  <w:comment w:id="63" w:author="Monika Madsen" w:date="2021-06-16T14:57:00Z" w:initials="MM">
    <w:p w14:paraId="39499460" w14:textId="7385B04A" w:rsidR="00CB3A67" w:rsidRDefault="00CB3A67">
      <w:pPr>
        <w:pStyle w:val="Kommentartekst"/>
      </w:pPr>
      <w:r>
        <w:rPr>
          <w:rStyle w:val="Kommentarhenvisning"/>
        </w:rPr>
        <w:annotationRef/>
      </w:r>
      <w:r>
        <w:t>Vi foreslår punktet slettet eller flyttet til vejledning.</w:t>
      </w:r>
    </w:p>
  </w:comment>
  <w:comment w:id="67" w:author="Klaus Westenbæk" w:date="2021-06-16T09:52:00Z" w:initials="KW">
    <w:p w14:paraId="3E5310DB" w14:textId="77777777" w:rsidR="006059A2" w:rsidRDefault="006059A2" w:rsidP="006059A2">
      <w:pPr>
        <w:pStyle w:val="Kommentartekst"/>
      </w:pPr>
      <w:r>
        <w:rPr>
          <w:rStyle w:val="Kommentarhenvisning"/>
        </w:rPr>
        <w:annotationRef/>
      </w:r>
      <w:r>
        <w:rPr>
          <w:rStyle w:val="Kommentarhenvisning"/>
        </w:rPr>
        <w:annotationRef/>
      </w:r>
      <w:r>
        <w:t xml:space="preserve">Forslag: Uheldig formulering. Jvf pkt 3.1.1 side 9 i vejledningen og punkt 6.2 side 17: For at sikre at indikatorerne tager udgangspunkt i de kliniske retningslinier, udarbejdes de af NBV-udvalget og sendes efterfølgende i høring i det faglige miljø og patientforeninger. Herefter kan de godkendes.  </w:t>
      </w:r>
    </w:p>
    <w:p w14:paraId="13BA7914" w14:textId="77777777" w:rsidR="006059A2" w:rsidRDefault="006059A2" w:rsidP="006059A2">
      <w:pPr>
        <w:pStyle w:val="Kommentartekst"/>
      </w:pPr>
    </w:p>
    <w:p w14:paraId="73C3ADBC" w14:textId="77777777" w:rsidR="006059A2" w:rsidRDefault="006059A2" w:rsidP="006059A2">
      <w:pPr>
        <w:pStyle w:val="Kommentartekst"/>
      </w:pPr>
      <w:r>
        <w:t>Databaserne opfordres til at afholde årsrapportmøder, hvor kvaliteten drøftes i det faglige miljø.</w:t>
      </w:r>
    </w:p>
    <w:p w14:paraId="34ECEB5A" w14:textId="77777777" w:rsidR="006059A2" w:rsidRDefault="006059A2" w:rsidP="006059A2">
      <w:pPr>
        <w:pStyle w:val="Kommentartekst"/>
      </w:pPr>
    </w:p>
    <w:p w14:paraId="5A2E4AE8" w14:textId="205F5E77" w:rsidR="006059A2" w:rsidRDefault="006059A2">
      <w:pPr>
        <w:pStyle w:val="Kommentartekst"/>
      </w:pPr>
      <w:r>
        <w:t>Der bør stimuleres til at styregruppen afholder strategimøder, f.eks. hvert andet år.</w:t>
      </w:r>
    </w:p>
  </w:comment>
  <w:comment w:id="66" w:author="Monika Madsen" w:date="2021-06-16T15:01:00Z" w:initials="MM">
    <w:p w14:paraId="743EACE2" w14:textId="77777777" w:rsidR="00CB3A67" w:rsidRDefault="00CB3A67">
      <w:pPr>
        <w:pStyle w:val="Kommentartekst"/>
      </w:pPr>
      <w:r>
        <w:rPr>
          <w:rStyle w:val="Kommentarhenvisning"/>
        </w:rPr>
        <w:annotationRef/>
      </w:r>
      <w:r>
        <w:t>Vi foreslår alternativ formulering:</w:t>
      </w:r>
    </w:p>
    <w:p w14:paraId="237B416E" w14:textId="77777777" w:rsidR="00CB3A67" w:rsidRDefault="00CB3A67">
      <w:pPr>
        <w:pStyle w:val="Kommentartekst"/>
      </w:pPr>
    </w:p>
    <w:p w14:paraId="4A89DF05" w14:textId="77777777" w:rsidR="00CB3A67" w:rsidRDefault="00CB3A67">
      <w:pPr>
        <w:pStyle w:val="Kommentartekst"/>
        <w:rPr>
          <w:rFonts w:ascii="Source Sans Pro" w:hAnsi="Source Sans Pro"/>
        </w:rPr>
      </w:pPr>
      <w:r>
        <w:rPr>
          <w:rFonts w:ascii="Source Sans Pro" w:hAnsi="Source Sans Pro"/>
          <w:b/>
        </w:rPr>
        <w:t>Stk. 2</w:t>
      </w:r>
      <w:r w:rsidRPr="00AA4AFA">
        <w:rPr>
          <w:rFonts w:ascii="Source Sans Pro" w:hAnsi="Source Sans Pro"/>
        </w:rPr>
        <w:t xml:space="preserve"> </w:t>
      </w:r>
      <w:r>
        <w:rPr>
          <w:rFonts w:ascii="Source Sans Pro" w:hAnsi="Source Sans Pro"/>
        </w:rPr>
        <w:t>Endelig b</w:t>
      </w:r>
      <w:r w:rsidRPr="00AA4AFA">
        <w:rPr>
          <w:rFonts w:ascii="Source Sans Pro" w:hAnsi="Source Sans Pro"/>
        </w:rPr>
        <w:t xml:space="preserve">eslutning i relation til databasens indhold, indikatorer etc. </w:t>
      </w:r>
      <w:r>
        <w:rPr>
          <w:rFonts w:ascii="Source Sans Pro" w:hAnsi="Source Sans Pro"/>
        </w:rPr>
        <w:t>træffes af</w:t>
      </w:r>
      <w:r w:rsidRPr="00AA4AFA">
        <w:rPr>
          <w:rFonts w:ascii="Source Sans Pro" w:hAnsi="Source Sans Pro"/>
        </w:rPr>
        <w:t xml:space="preserve"> den samlede styregruppe</w:t>
      </w:r>
      <w:r>
        <w:rPr>
          <w:rFonts w:ascii="Source Sans Pro" w:hAnsi="Source Sans Pro"/>
        </w:rPr>
        <w:t>.</w:t>
      </w:r>
    </w:p>
    <w:p w14:paraId="263D964A" w14:textId="77777777" w:rsidR="00CB3A67" w:rsidRDefault="00CB3A67">
      <w:pPr>
        <w:pStyle w:val="Kommentartekst"/>
        <w:rPr>
          <w:rFonts w:ascii="Source Sans Pro" w:hAnsi="Source Sans Pro"/>
        </w:rPr>
      </w:pPr>
    </w:p>
    <w:p w14:paraId="23BB55B3" w14:textId="77777777" w:rsidR="00CB3A67" w:rsidRDefault="00CB3A67">
      <w:pPr>
        <w:pStyle w:val="Kommentartekst"/>
      </w:pPr>
      <w:r>
        <w:rPr>
          <w:rFonts w:ascii="Source Sans Pro" w:hAnsi="Source Sans Pro"/>
        </w:rPr>
        <w:t>Bedre forklaring kan evt. tilføjes vejledningen.</w:t>
      </w:r>
    </w:p>
  </w:comment>
  <w:comment w:id="69" w:author="Anne Mette Falstie-Jensen" w:date="2021-06-20T14:18:00Z" w:initials="AMF">
    <w:p w14:paraId="2A52CEA4" w14:textId="25816DC4" w:rsidR="00251AF4" w:rsidRDefault="00251AF4">
      <w:pPr>
        <w:pStyle w:val="Kommentartekst"/>
      </w:pPr>
      <w:r>
        <w:rPr>
          <w:rStyle w:val="Kommentarhenvisning"/>
        </w:rPr>
        <w:annotationRef/>
      </w:r>
      <w:r>
        <w:t>Det bliver vi ikke særligt handlekraftige af</w:t>
      </w:r>
      <w:r w:rsidR="00B24EA3">
        <w:t>. K</w:t>
      </w:r>
      <w:r>
        <w:t>unne den blødes op ift</w:t>
      </w:r>
      <w:r w:rsidR="00B24EA3">
        <w:t>.</w:t>
      </w:r>
      <w:r>
        <w:t xml:space="preserve"> </w:t>
      </w:r>
    </w:p>
    <w:p w14:paraId="1F763949" w14:textId="644F5D9B" w:rsidR="00251AF4" w:rsidRDefault="00251AF4">
      <w:pPr>
        <w:pStyle w:val="Kommentartekst"/>
      </w:pPr>
      <w:r>
        <w:t xml:space="preserve">… med mindre der er fuldstændig enighed blandt de tilstedeværende </w:t>
      </w:r>
      <w:r w:rsidR="00B24EA3">
        <w:t>eller noget i den dur</w:t>
      </w:r>
    </w:p>
  </w:comment>
  <w:comment w:id="68" w:author="Monika Madsen" w:date="2021-06-16T15:06:00Z" w:initials="MM">
    <w:p w14:paraId="32E41C2E" w14:textId="77777777" w:rsidR="00390A0C" w:rsidRDefault="00390A0C">
      <w:pPr>
        <w:pStyle w:val="Kommentartekst"/>
      </w:pPr>
      <w:r>
        <w:rPr>
          <w:rStyle w:val="Kommentarhenvisning"/>
        </w:rPr>
        <w:annotationRef/>
      </w:r>
      <w:r w:rsidR="007113A6">
        <w:t>Vi anbefaler</w:t>
      </w:r>
      <w:r>
        <w:t>, at det i vejledningen præciseres, hvad der er en sag.</w:t>
      </w:r>
    </w:p>
  </w:comment>
  <w:comment w:id="81" w:author="Klaus Westenbæk" w:date="2021-06-16T09:52:00Z" w:initials="KW">
    <w:p w14:paraId="731E19C4" w14:textId="01369F0F" w:rsidR="006059A2" w:rsidRDefault="006059A2">
      <w:pPr>
        <w:pStyle w:val="Kommentartekst"/>
      </w:pPr>
      <w:r>
        <w:rPr>
          <w:rStyle w:val="Kommentarhenvisning"/>
        </w:rPr>
        <w:annotationRef/>
      </w:r>
      <w:r>
        <w:t>Forslag: Delt (og uenigt) formandskab kan forhindre afgørelse.</w:t>
      </w:r>
    </w:p>
  </w:comment>
  <w:comment w:id="82" w:author="Monika Madsen" w:date="2021-06-16T15:15:00Z" w:initials="MM">
    <w:p w14:paraId="53FF8BFC" w14:textId="77777777" w:rsidR="007113A6" w:rsidRDefault="00390A0C">
      <w:pPr>
        <w:pStyle w:val="Kommentartekst"/>
        <w:rPr>
          <w:rFonts w:ascii="Source Sans Pro" w:hAnsi="Source Sans Pro"/>
        </w:rPr>
      </w:pPr>
      <w:r>
        <w:rPr>
          <w:rStyle w:val="Kommentarhenvisning"/>
        </w:rPr>
        <w:annotationRef/>
      </w:r>
      <w:r w:rsidR="007113A6">
        <w:rPr>
          <w:rFonts w:ascii="Source Sans Pro" w:hAnsi="Source Sans Pro"/>
        </w:rPr>
        <w:t>Alternativ formulering:</w:t>
      </w:r>
    </w:p>
    <w:p w14:paraId="7E1B3EE8" w14:textId="77777777" w:rsidR="007113A6" w:rsidRDefault="007113A6">
      <w:pPr>
        <w:pStyle w:val="Kommentartekst"/>
        <w:rPr>
          <w:rFonts w:ascii="Source Sans Pro" w:hAnsi="Source Sans Pro"/>
        </w:rPr>
      </w:pPr>
    </w:p>
    <w:p w14:paraId="750430A8" w14:textId="7E5781CB" w:rsidR="00390A0C" w:rsidRDefault="005F1BDA">
      <w:pPr>
        <w:pStyle w:val="Kommentartekst"/>
      </w:pPr>
      <w:r w:rsidRPr="002F34D4">
        <w:rPr>
          <w:rFonts w:ascii="Source Sans Pro" w:hAnsi="Source Sans Pro"/>
        </w:rPr>
        <w:t xml:space="preserve">Medlemmer, der ikke har deltaget i tre på hinanden følgende ordinære møder, skal </w:t>
      </w:r>
      <w:r>
        <w:rPr>
          <w:rFonts w:ascii="Source Sans Pro" w:hAnsi="Source Sans Pro"/>
        </w:rPr>
        <w:t xml:space="preserve">efter drøftelse mellem RKKPs videncenter og formanden </w:t>
      </w:r>
      <w:r w:rsidRPr="002F34D4">
        <w:rPr>
          <w:rFonts w:ascii="Source Sans Pro" w:hAnsi="Source Sans Pro"/>
        </w:rPr>
        <w:t>have bekræftet sin udpegning</w:t>
      </w:r>
      <w:r>
        <w:rPr>
          <w:rFonts w:ascii="Source Sans Pro" w:hAnsi="Source Sans Pro"/>
        </w:rPr>
        <w:t xml:space="preserve"> hos udpegende organisation.</w:t>
      </w:r>
      <w:r>
        <w:rPr>
          <w:rFonts w:ascii="Source Sans Pro" w:hAnsi="Source Sans Pro"/>
          <w:b/>
        </w:rPr>
        <w:t xml:space="preserve"> </w:t>
      </w:r>
      <w:r w:rsidRPr="00AA4AFA">
        <w:rPr>
          <w:rFonts w:ascii="Source Sans Pro" w:hAnsi="Source Sans Pro"/>
        </w:rPr>
        <w:t xml:space="preserve"> </w:t>
      </w:r>
      <w:r>
        <w:rPr>
          <w:rStyle w:val="Kommentarhenvisning"/>
        </w:rPr>
        <w:annotationRef/>
      </w:r>
    </w:p>
  </w:comment>
  <w:comment w:id="83" w:author="Klaus Westenbæk" w:date="2021-05-06T15:33:00Z" w:initials="KW">
    <w:p w14:paraId="0BA426F7" w14:textId="663AF20A" w:rsidR="00616EDA" w:rsidRDefault="00616EDA">
      <w:pPr>
        <w:pStyle w:val="Kommentartekst"/>
      </w:pPr>
      <w:r>
        <w:rPr>
          <w:rStyle w:val="Kommentarhenvisning"/>
        </w:rPr>
        <w:annotationRef/>
      </w:r>
      <w:r w:rsidR="00B90A60">
        <w:t xml:space="preserve">Forslag: </w:t>
      </w:r>
      <w:r>
        <w:t>Ved behov ind</w:t>
      </w:r>
      <w:r w:rsidR="00F95D1B">
        <w:t>d</w:t>
      </w:r>
      <w:r>
        <w:t>rage</w:t>
      </w:r>
      <w:r w:rsidR="00F95D1B">
        <w:t>s</w:t>
      </w:r>
      <w:r>
        <w:t xml:space="preserve"> RKKP….</w:t>
      </w:r>
    </w:p>
  </w:comment>
  <w:comment w:id="84" w:author="Klaus Westenbæk" w:date="2021-06-16T11:39:00Z" w:initials="KW">
    <w:p w14:paraId="7782CEA5" w14:textId="2960C1E2" w:rsidR="00680759" w:rsidRDefault="00680759">
      <w:pPr>
        <w:pStyle w:val="Kommentartekst"/>
      </w:pPr>
      <w:r>
        <w:rPr>
          <w:rStyle w:val="Kommentarhenvisning"/>
        </w:rPr>
        <w:annotationRef/>
      </w:r>
      <w:r>
        <w:t xml:space="preserve">Forslag: Ved behov kan </w:t>
      </w:r>
      <w:r w:rsidRPr="003547D5">
        <w:rPr>
          <w:rFonts w:ascii="Source Sans Pro" w:hAnsi="Source Sans Pro"/>
        </w:rPr>
        <w:t>RKKP's Videncenter</w:t>
      </w:r>
      <w:r>
        <w:rPr>
          <w:rFonts w:ascii="Source Sans Pro" w:hAnsi="Source Sans Pro"/>
        </w:rPr>
        <w:t>…..Referater skal godkendes af styregruppen</w:t>
      </w:r>
    </w:p>
  </w:comment>
  <w:comment w:id="87" w:author="Klaus Westenbæk" w:date="2021-06-16T10:08:00Z" w:initials="KW">
    <w:p w14:paraId="43970486" w14:textId="6527F787" w:rsidR="00B90A60" w:rsidRDefault="00B90A60">
      <w:pPr>
        <w:pStyle w:val="Kommentartekst"/>
      </w:pPr>
      <w:r>
        <w:rPr>
          <w:rStyle w:val="Kommentarhenvisning"/>
        </w:rPr>
        <w:annotationRef/>
      </w:r>
      <w:r>
        <w:t>Forslag: Referater skal offentliggøres efter godkendelse</w:t>
      </w:r>
    </w:p>
  </w:comment>
  <w:comment w:id="86" w:author="Mette Roed Eriksen" w:date="2021-04-27T12:55:00Z" w:initials="MRE">
    <w:p w14:paraId="64D36C12" w14:textId="77777777" w:rsidR="00C866E1" w:rsidRDefault="00C866E1">
      <w:pPr>
        <w:pStyle w:val="Kommentartekst"/>
      </w:pPr>
      <w:r>
        <w:rPr>
          <w:rStyle w:val="Kommentarhenvisning"/>
        </w:rPr>
        <w:annotationRef/>
      </w:r>
      <w:r>
        <w:t xml:space="preserve">Eller: </w:t>
      </w:r>
      <w:r w:rsidR="00FA1647" w:rsidRPr="00FA1647">
        <w:rPr>
          <w:i/>
        </w:rPr>
        <w:t>"</w:t>
      </w:r>
      <w:r w:rsidRPr="00FA1647">
        <w:rPr>
          <w:i/>
        </w:rPr>
        <w:t>Der er ikke krav om offentliggørelse af referater</w:t>
      </w:r>
      <w:r>
        <w:t xml:space="preserve"> </w:t>
      </w:r>
      <w:r w:rsidR="00FA1647">
        <w:t>"</w:t>
      </w:r>
    </w:p>
    <w:p w14:paraId="1DE5E9A6" w14:textId="77777777" w:rsidR="00C866E1" w:rsidRDefault="00C866E1">
      <w:pPr>
        <w:pStyle w:val="Kommentartekst"/>
      </w:pPr>
      <w:r>
        <w:t>(for mange kræftdatabaser, er databasereferater offentliggjort på DMCG'ens hjemmeside, på linje med referater fra arbejdsgrupper mv. – det kunne være fint stadig have den mulighed, da det er noget der har givet gennemsigtighed DMCG'en &lt;-&gt; databasen )</w:t>
      </w:r>
    </w:p>
  </w:comment>
  <w:comment w:id="85" w:author="Monika Madsen" w:date="2021-06-16T15:25:00Z" w:initials="MM">
    <w:p w14:paraId="3323E1E7" w14:textId="77777777" w:rsidR="005F1BDA" w:rsidRDefault="005F1BDA">
      <w:pPr>
        <w:pStyle w:val="Kommentartekst"/>
      </w:pPr>
      <w:r>
        <w:rPr>
          <w:rStyle w:val="Kommentarhenvisning"/>
        </w:rPr>
        <w:annotationRef/>
      </w:r>
      <w:r w:rsidR="007113A6">
        <w:t>A</w:t>
      </w:r>
      <w:r>
        <w:t>lternativ</w:t>
      </w:r>
      <w:r w:rsidR="007113A6">
        <w:t xml:space="preserve"> formulering</w:t>
      </w:r>
      <w:r>
        <w:t>:</w:t>
      </w:r>
    </w:p>
    <w:p w14:paraId="029E3A3B" w14:textId="77777777" w:rsidR="005F1BDA" w:rsidRDefault="005F1BDA">
      <w:pPr>
        <w:pStyle w:val="Kommentartekst"/>
      </w:pPr>
    </w:p>
    <w:p w14:paraId="0B2C9EB6" w14:textId="77777777" w:rsidR="005F1BDA" w:rsidRDefault="005F1BDA">
      <w:pPr>
        <w:pStyle w:val="Kommentartekst"/>
      </w:pPr>
      <w:r>
        <w:t>Referater offentliggøres som udgangspunkt ikke.</w:t>
      </w:r>
    </w:p>
  </w:comment>
  <w:comment w:id="94" w:author="Anne Mette Falstie-Jensen" w:date="2021-06-20T14:20:00Z" w:initials="AMF">
    <w:p w14:paraId="718B22C9" w14:textId="7B6837E4" w:rsidR="00251AF4" w:rsidRDefault="00251AF4">
      <w:pPr>
        <w:pStyle w:val="Kommentartekst"/>
      </w:pPr>
      <w:r>
        <w:rPr>
          <w:rStyle w:val="Kommentarhenvisning"/>
        </w:rPr>
        <w:annotationRef/>
      </w:r>
      <w:r>
        <w:t>slettes – hører i min optik ikke med i vedtæger, men i en vejledning</w:t>
      </w:r>
    </w:p>
  </w:comment>
  <w:comment w:id="95" w:author="Forfatter" w:initials="F">
    <w:p w14:paraId="316FB00A" w14:textId="64EF2F61" w:rsidR="00D56E55" w:rsidRDefault="00D56E55">
      <w:pPr>
        <w:pStyle w:val="Kommentartekst"/>
      </w:pPr>
      <w:r>
        <w:rPr>
          <w:rStyle w:val="Kommentarhenvisning"/>
        </w:rPr>
        <w:annotationRef/>
      </w:r>
      <w:r>
        <w:t>Forslag:</w:t>
      </w:r>
    </w:p>
    <w:p w14:paraId="46F98091" w14:textId="790A71A6" w:rsidR="00D56E55" w:rsidRDefault="00D56E55">
      <w:pPr>
        <w:pStyle w:val="Kommentartekst"/>
      </w:pPr>
    </w:p>
    <w:p w14:paraId="20B6D59B" w14:textId="1ACB90FD" w:rsidR="00D56E55" w:rsidRDefault="00D56E55">
      <w:pPr>
        <w:pStyle w:val="Kommentartekst"/>
      </w:pPr>
      <w:r>
        <w:t>…..Iværksætte tiltag til test af forklaringsmuligheder</w:t>
      </w:r>
    </w:p>
    <w:p w14:paraId="0E85F688" w14:textId="6D0B8C5D" w:rsidR="00D56E55" w:rsidRDefault="00D56E55">
      <w:pPr>
        <w:pStyle w:val="Kommentartekst"/>
      </w:pPr>
    </w:p>
    <w:p w14:paraId="6F14C072" w14:textId="0124F911" w:rsidR="00D56E55" w:rsidRDefault="00D56E55">
      <w:pPr>
        <w:pStyle w:val="Kommentartekst"/>
      </w:pPr>
    </w:p>
    <w:p w14:paraId="0273B6C1" w14:textId="1E78848A" w:rsidR="00D56E55" w:rsidRDefault="00D56E55">
      <w:pPr>
        <w:pStyle w:val="Kommentartekst"/>
      </w:pPr>
      <w:r>
        <w:t>Tænker det ikke er styregruppen der f.eks lave supplerende analyser</w:t>
      </w:r>
      <w:r>
        <w:sym w:font="Wingdings" w:char="F04A"/>
      </w:r>
    </w:p>
  </w:comment>
  <w:comment w:id="96" w:author="Klaus Westenbæk" w:date="2021-06-16T10:09:00Z" w:initials="KW">
    <w:p w14:paraId="40FD3C4B" w14:textId="4318FA2B" w:rsidR="00B90A60" w:rsidRDefault="00B90A60">
      <w:pPr>
        <w:pStyle w:val="Kommentartekst"/>
      </w:pPr>
      <w:r>
        <w:rPr>
          <w:rStyle w:val="Kommentarhenvisning"/>
        </w:rPr>
        <w:annotationRef/>
      </w:r>
      <w:r>
        <w:t xml:space="preserve">Forslag: </w:t>
      </w:r>
      <w:r>
        <w:rPr>
          <w:rFonts w:ascii="Source Sans Pro" w:hAnsi="Source Sans Pro"/>
        </w:rPr>
        <w:t>Styregruppens medlemmer har pligt til at dele, diskutere databasens resultater. Konklusioner kan først drages på baggrund af input fra selskab, klinik og bagland</w:t>
      </w:r>
      <w:r>
        <w:t>.</w:t>
      </w:r>
    </w:p>
  </w:comment>
  <w:comment w:id="98" w:author="Anne Mette Falstie-Jensen" w:date="2021-06-20T14:21:00Z" w:initials="AMF">
    <w:p w14:paraId="1841497E" w14:textId="77777777" w:rsidR="00251AF4" w:rsidRDefault="00251AF4">
      <w:pPr>
        <w:pStyle w:val="Kommentartekst"/>
      </w:pPr>
      <w:r>
        <w:rPr>
          <w:rStyle w:val="Kommentarhenvisning"/>
        </w:rPr>
        <w:annotationRef/>
      </w:r>
      <w:r>
        <w:t xml:space="preserve">bagland = en personkreds der bakker en op. </w:t>
      </w:r>
    </w:p>
    <w:p w14:paraId="1BAD257E" w14:textId="77777777" w:rsidR="00251AF4" w:rsidRDefault="00251AF4">
      <w:pPr>
        <w:pStyle w:val="Kommentartekst"/>
      </w:pPr>
      <w:r>
        <w:t>foreslået erstattes med 'relevante faglige selskaber og øvrige aktører'</w:t>
      </w:r>
    </w:p>
  </w:comment>
  <w:comment w:id="102" w:author="Anne Mette Falstie-Jensen" w:date="2021-06-20T14:22:00Z" w:initials="AMF">
    <w:p w14:paraId="70A28FE6" w14:textId="6DEDCA50" w:rsidR="00251AF4" w:rsidRDefault="00251AF4">
      <w:pPr>
        <w:pStyle w:val="Kommentartekst"/>
      </w:pPr>
      <w:r>
        <w:rPr>
          <w:rStyle w:val="Kommentarhenvisning"/>
        </w:rPr>
        <w:annotationRef/>
      </w:r>
      <w:r>
        <w:t>kunne slettes, da det præciseres i vejledningen</w:t>
      </w:r>
    </w:p>
  </w:comment>
  <w:comment w:id="88" w:author="Monika Madsen" w:date="2021-06-16T15:30:00Z" w:initials="MM">
    <w:p w14:paraId="55A32016" w14:textId="6ADC3A47" w:rsidR="00BC594E" w:rsidRDefault="00BC594E">
      <w:pPr>
        <w:pStyle w:val="Kommentartekst"/>
      </w:pPr>
      <w:r>
        <w:rPr>
          <w:rStyle w:val="Kommentarhenvisning"/>
        </w:rPr>
        <w:annotationRef/>
      </w:r>
      <w:r>
        <w:t>Er dette relevant for vedtægter eller falder udenfor.</w:t>
      </w:r>
    </w:p>
  </w:comment>
  <w:comment w:id="103" w:author="Mette Roed Eriksen" w:date="2021-04-27T13:10:00Z" w:initials="MRE">
    <w:p w14:paraId="0C98E286" w14:textId="77777777" w:rsidR="005677D1" w:rsidRDefault="005677D1">
      <w:pPr>
        <w:pStyle w:val="Kommentartekst"/>
      </w:pPr>
      <w:r>
        <w:rPr>
          <w:rStyle w:val="Kommentarhenvisning"/>
        </w:rPr>
        <w:annotationRef/>
      </w:r>
      <w:r>
        <w:t xml:space="preserve">Jeg er usikker på stk. 3 – 5, og kravene ift. offentliggørelse af egen afdelings data. </w:t>
      </w:r>
    </w:p>
  </w:comment>
  <w:comment w:id="106" w:author="Anne Mette Falstie-Jensen" w:date="2021-06-20T14:24:00Z" w:initials="AMF">
    <w:p w14:paraId="35F5C1F7" w14:textId="585549FD" w:rsidR="003D0DB3" w:rsidRDefault="003D0DB3">
      <w:pPr>
        <w:pStyle w:val="Kommentartekst"/>
      </w:pPr>
      <w:r>
        <w:rPr>
          <w:rStyle w:val="Kommentarhenvisning"/>
        </w:rPr>
        <w:annotationRef/>
      </w:r>
      <w:r>
        <w:t>OBS borger er medtaget i vejledningen</w:t>
      </w:r>
    </w:p>
  </w:comment>
  <w:comment w:id="105" w:author="Klaus Westenbæk" w:date="2021-06-16T10:11:00Z" w:initials="KW">
    <w:p w14:paraId="19ECCED8" w14:textId="0C3C7F0A" w:rsidR="00B90A60" w:rsidRDefault="00B90A60">
      <w:pPr>
        <w:pStyle w:val="Kommentartekst"/>
      </w:pPr>
      <w:r>
        <w:rPr>
          <w:rStyle w:val="Kommentarhenvisning"/>
        </w:rPr>
        <w:annotationRef/>
      </w:r>
      <w:r>
        <w:t>Forslag: Enhedens egne patienter (ikke kun den enkeltes læges egne patienter), idet kvalitetsarbejdet finder sted på enheds/gruppeniveau.</w:t>
      </w:r>
    </w:p>
  </w:comment>
  <w:comment w:id="104" w:author="Monika Madsen" w:date="2021-06-16T15:33:00Z" w:initials="MM">
    <w:p w14:paraId="5C840786" w14:textId="77777777" w:rsidR="00BC594E" w:rsidRDefault="00BC594E">
      <w:pPr>
        <w:pStyle w:val="Kommentartekst"/>
      </w:pPr>
      <w:r>
        <w:rPr>
          <w:rStyle w:val="Kommentarhenvisning"/>
        </w:rPr>
        <w:annotationRef/>
      </w:r>
      <w:r>
        <w:t>Dette er vel reguleret af anden lovgiving</w:t>
      </w:r>
    </w:p>
  </w:comment>
  <w:comment w:id="112" w:author="Anne Mette Falstie-Jensen" w:date="2021-06-20T14:25:00Z" w:initials="AMF">
    <w:p w14:paraId="61CED31F" w14:textId="30B0E72C" w:rsidR="003D0DB3" w:rsidRDefault="003D0DB3" w:rsidP="003D0DB3">
      <w:pPr>
        <w:pStyle w:val="Kommentartekst"/>
      </w:pPr>
      <w:r>
        <w:rPr>
          <w:rStyle w:val="Kommentarhenvisning"/>
        </w:rPr>
        <w:annotationRef/>
      </w:r>
      <w:r>
        <w:t>Det er et stort ansvar for én formand – og formandskab. Hvad er begrundelsen for at styregruppen kun skal 'kende til' resultaterne?</w:t>
      </w:r>
    </w:p>
  </w:comment>
  <w:comment w:id="113" w:author="Forfatter" w:initials="F">
    <w:p w14:paraId="51EE4A53" w14:textId="5B4D10FA" w:rsidR="00014033" w:rsidRDefault="00014033">
      <w:pPr>
        <w:pStyle w:val="Kommentartekst"/>
      </w:pPr>
      <w:r>
        <w:rPr>
          <w:rStyle w:val="Kommentarhenvisning"/>
        </w:rPr>
        <w:annotationRef/>
      </w:r>
      <w:r>
        <w:t xml:space="preserve">Her kunne det være fint hvis der yderemere stod at </w:t>
      </w:r>
    </w:p>
    <w:p w14:paraId="369125D5" w14:textId="0A2B40FF" w:rsidR="00014033" w:rsidRDefault="00014033">
      <w:pPr>
        <w:pStyle w:val="Kommentartekst"/>
      </w:pPr>
    </w:p>
    <w:p w14:paraId="23C7D536" w14:textId="7A4FF5F5" w:rsidR="00F2590B" w:rsidRDefault="00F2590B">
      <w:pPr>
        <w:pStyle w:val="Kommentartekst"/>
        <w:rPr>
          <w:rFonts w:ascii="Source Sans Pro" w:hAnsi="Source Sans Pro"/>
        </w:rPr>
      </w:pPr>
      <w:r>
        <w:rPr>
          <w:rFonts w:ascii="Source Sans Pro" w:hAnsi="Source Sans Pro"/>
        </w:rPr>
        <w:t>RKKPs videncenter følger løbende dataindberetning med fokus på datakomplethed samt ændringer i datakvaliteten mhp at advisere styregruppen ved behov for tiltag</w:t>
      </w:r>
    </w:p>
    <w:p w14:paraId="6F054231" w14:textId="77777777" w:rsidR="00F2590B" w:rsidRDefault="00F2590B">
      <w:pPr>
        <w:pStyle w:val="Kommentartekst"/>
        <w:rPr>
          <w:rFonts w:ascii="Source Sans Pro" w:hAnsi="Source Sans Pro"/>
        </w:rPr>
      </w:pPr>
    </w:p>
    <w:p w14:paraId="3E3BEE8C" w14:textId="77777777" w:rsidR="00014033" w:rsidRDefault="00014033">
      <w:pPr>
        <w:pStyle w:val="Kommentartekst"/>
      </w:pPr>
    </w:p>
  </w:comment>
  <w:comment w:id="116" w:author="Mette Roed Eriksen" w:date="2021-04-27T13:08:00Z" w:initials="MRE">
    <w:p w14:paraId="3574DFDC" w14:textId="77777777" w:rsidR="005677D1" w:rsidRDefault="005677D1">
      <w:pPr>
        <w:pStyle w:val="Kommentartekst"/>
      </w:pPr>
      <w:r>
        <w:rPr>
          <w:rStyle w:val="Kommentarhenvisning"/>
        </w:rPr>
        <w:annotationRef/>
      </w:r>
      <w:r>
        <w:t>Gælder dette også hvis en afdeling præsenterer egne data, baseret på flere end 10 patientforløb (kommentaren hænger sammen med kommentaren nedenfor)</w:t>
      </w:r>
    </w:p>
  </w:comment>
  <w:comment w:id="115" w:author="Monika Madsen" w:date="2021-06-16T15:32:00Z" w:initials="MM">
    <w:p w14:paraId="1A55B9C6" w14:textId="1152284F" w:rsidR="00BC594E" w:rsidRDefault="00BC594E">
      <w:pPr>
        <w:pStyle w:val="Kommentartekst"/>
      </w:pPr>
      <w:r>
        <w:rPr>
          <w:rStyle w:val="Kommentarhenvisning"/>
        </w:rPr>
        <w:annotationRef/>
      </w:r>
      <w:r>
        <w:t>Hvorfor 10 og ikke 3?</w:t>
      </w:r>
    </w:p>
  </w:comment>
  <w:comment w:id="117" w:author="Klaus Westenbæk" w:date="2021-06-16T10:13:00Z" w:initials="KW">
    <w:p w14:paraId="3AA5DB9F" w14:textId="4B046906" w:rsidR="00B90A60" w:rsidRDefault="00B90A60">
      <w:pPr>
        <w:pStyle w:val="Kommentartekst"/>
      </w:pPr>
      <w:r>
        <w:rPr>
          <w:rStyle w:val="Kommentarhenvisning"/>
        </w:rPr>
        <w:annotationRef/>
      </w:r>
      <w:r>
        <w:t>Forslag: Det foreslås at fortrolighed defineres nærmere.</w:t>
      </w:r>
    </w:p>
  </w:comment>
  <w:comment w:id="118" w:author="Mette Roed Eriksen" w:date="2021-04-27T13:03:00Z" w:initials="MRE">
    <w:p w14:paraId="66BFF69A" w14:textId="77777777" w:rsidR="00C866E1" w:rsidRDefault="00C866E1">
      <w:pPr>
        <w:pStyle w:val="Kommentartekst"/>
      </w:pPr>
      <w:r>
        <w:rPr>
          <w:rStyle w:val="Kommentarhenvisning"/>
        </w:rPr>
        <w:annotationRef/>
      </w:r>
      <w:r>
        <w:t>Er det</w:t>
      </w:r>
      <w:r w:rsidR="005677D1">
        <w:t>te</w:t>
      </w:r>
      <w:r>
        <w:t xml:space="preserve"> et krav hvis det er</w:t>
      </w:r>
      <w:r w:rsidRPr="005677D1">
        <w:rPr>
          <w:b/>
        </w:rPr>
        <w:t xml:space="preserve"> egne</w:t>
      </w:r>
      <w:r>
        <w:t xml:space="preserve"> data hentet i LIS? Jeg er usikker på om jeg misforstår formuleringen</w:t>
      </w:r>
      <w:r w:rsidR="005677D1">
        <w:t>/tanken med dette punkt</w:t>
      </w:r>
      <w:r>
        <w:t>. Hvad ligger der i at "</w:t>
      </w:r>
      <w:r w:rsidR="005677D1">
        <w:t xml:space="preserve">resultaterne har </w:t>
      </w:r>
      <w:r>
        <w:t xml:space="preserve">være behandlet i styregruppen"? </w:t>
      </w:r>
      <w:r w:rsidR="005677D1">
        <w:t xml:space="preserve">Afdelinger må vel gerne offentliggøre </w:t>
      </w:r>
      <w:r w:rsidR="005677D1" w:rsidRPr="005677D1">
        <w:rPr>
          <w:b/>
        </w:rPr>
        <w:t>egne</w:t>
      </w:r>
      <w:r w:rsidR="005677D1">
        <w:t xml:space="preserve"> LIS-baserede opgørelser/indikatorer for en periode, der endnu ikke er offentliggjort i årsrapport.</w:t>
      </w:r>
    </w:p>
  </w:comment>
  <w:comment w:id="120" w:author="Anne Mette Falstie-Jensen" w:date="2021-06-20T14:27:00Z" w:initials="AMF">
    <w:p w14:paraId="13655564" w14:textId="2AAC9361" w:rsidR="003D0DB3" w:rsidRDefault="003D0DB3">
      <w:pPr>
        <w:pStyle w:val="Kommentartekst"/>
      </w:pPr>
      <w:r>
        <w:rPr>
          <w:rStyle w:val="Kommentarhenvisning"/>
        </w:rPr>
        <w:annotationRef/>
      </w:r>
      <w:r>
        <w:t>borger – persondata</w:t>
      </w:r>
    </w:p>
  </w:comment>
  <w:comment w:id="119" w:author="Klaus Westenbæk" w:date="2021-06-16T10:14:00Z" w:initials="KW">
    <w:p w14:paraId="3E0678A4" w14:textId="04708F80" w:rsidR="00B90A60" w:rsidRDefault="00B90A60">
      <w:pPr>
        <w:pStyle w:val="Kommentartekst"/>
      </w:pPr>
      <w:r>
        <w:rPr>
          <w:rStyle w:val="Kommentarhenvisning"/>
        </w:rPr>
        <w:annotationRef/>
      </w:r>
      <w:r>
        <w:t xml:space="preserve">Forslag: </w:t>
      </w:r>
      <w:r>
        <w:rPr>
          <w:rStyle w:val="Kommentarhenvisning"/>
        </w:rPr>
        <w:annotationRef/>
      </w:r>
      <w:r>
        <w:t>Punktet foreslås fjernet idet man selvfølgelig skal følge gældende lovgivning på området. Hvis man ønsker at bevare punktet må der uddybes hvad der menes med patientbehandlingsansvarlig.</w:t>
      </w:r>
    </w:p>
  </w:comment>
  <w:comment w:id="123" w:author="Anne Mette Falstie-Jensen" w:date="2021-06-20T14:28:00Z" w:initials="AMF">
    <w:p w14:paraId="35AD2B57" w14:textId="6FAAD353" w:rsidR="003D0DB3" w:rsidRDefault="003D0DB3">
      <w:pPr>
        <w:pStyle w:val="Kommentartekst"/>
      </w:pPr>
      <w:r>
        <w:rPr>
          <w:rStyle w:val="Kommentarhenvisning"/>
        </w:rPr>
        <w:annotationRef/>
      </w:r>
      <w:r>
        <w:t xml:space="preserve">Dette afsnit forstår jeg ikke relevansen af ift 'vedtægter for styregruppemedlemmer' – det må I lige forklarer mig :) </w:t>
      </w:r>
    </w:p>
  </w:comment>
  <w:comment w:id="124" w:author="Forfatter" w:initials="F">
    <w:p w14:paraId="7F5340D4" w14:textId="630B21E5" w:rsidR="00E12488" w:rsidRDefault="00E12488">
      <w:pPr>
        <w:pStyle w:val="Kommentartekst"/>
      </w:pPr>
      <w:r>
        <w:rPr>
          <w:rStyle w:val="Kommentarhenvisning"/>
        </w:rPr>
        <w:annotationRef/>
      </w:r>
      <w:r>
        <w:t xml:space="preserve">Hvad ellers?   </w:t>
      </w:r>
    </w:p>
    <w:p w14:paraId="3D202D20" w14:textId="65F1918B" w:rsidR="00E12488" w:rsidRDefault="00E12488">
      <w:pPr>
        <w:pStyle w:val="Kommentartekst"/>
      </w:pPr>
    </w:p>
    <w:p w14:paraId="7F696A51" w14:textId="621055D3" w:rsidR="00E12488" w:rsidRDefault="00E12488">
      <w:pPr>
        <w:pStyle w:val="Kommentartekst"/>
      </w:pPr>
      <w:r>
        <w:t>Må statiske data bruges til kontrol af enheder, som ikke omhandler kvalitetsudvikling?</w:t>
      </w:r>
    </w:p>
  </w:comment>
  <w:comment w:id="131" w:author="Forfatter" w:initials="F">
    <w:p w14:paraId="042E5917" w14:textId="7863371C" w:rsidR="002D19CB" w:rsidRDefault="002D19CB">
      <w:pPr>
        <w:pStyle w:val="Kommentartekst"/>
      </w:pPr>
      <w:r>
        <w:rPr>
          <w:rStyle w:val="Kommentarhenvisning"/>
        </w:rPr>
        <w:annotationRef/>
      </w:r>
      <w:r w:rsidR="00B0697F">
        <w:t>Vil det sige samtlige klinikker bliver orienteret</w:t>
      </w:r>
      <w:r w:rsidR="00102AFD">
        <w:t>?</w:t>
      </w:r>
    </w:p>
  </w:comment>
  <w:comment w:id="128" w:author="Anne Mette Falstie-Jensen" w:date="2021-06-20T14:29:00Z" w:initials="AMF">
    <w:p w14:paraId="463274B1" w14:textId="77777777" w:rsidR="003D0DB3" w:rsidRDefault="003D0DB3">
      <w:pPr>
        <w:pStyle w:val="Kommentartekst"/>
      </w:pPr>
      <w:r>
        <w:rPr>
          <w:rStyle w:val="Kommentarhenvisning"/>
        </w:rPr>
        <w:annotationRef/>
      </w:r>
      <w:r>
        <w:t>Dette er det eneste der relaterer sig til styregruppen</w:t>
      </w:r>
    </w:p>
  </w:comment>
  <w:comment w:id="130" w:author="Klaus Westenbæk" w:date="2021-06-16T10:14:00Z" w:initials="KW">
    <w:p w14:paraId="4D3BE79F" w14:textId="218F8869" w:rsidR="00B90A60" w:rsidRDefault="00B90A60">
      <w:pPr>
        <w:pStyle w:val="Kommentartekst"/>
      </w:pPr>
      <w:r>
        <w:rPr>
          <w:rStyle w:val="Kommentarhenvisning"/>
        </w:rPr>
        <w:annotationRef/>
      </w:r>
      <w:r>
        <w:t>Forslag: Ændres til: ”Styregruppe samt indberettende enheder orienteres” da nuværende formulering ikke er operationel.</w:t>
      </w:r>
    </w:p>
  </w:comment>
  <w:comment w:id="129" w:author="Forfatter" w:initials="F">
    <w:p w14:paraId="502174B9" w14:textId="77777777" w:rsidR="00E12488" w:rsidRDefault="00E12488">
      <w:pPr>
        <w:pStyle w:val="Kommentartekst"/>
      </w:pPr>
      <w:r>
        <w:rPr>
          <w:rStyle w:val="Kommentarhenvisning"/>
        </w:rPr>
        <w:annotationRef/>
      </w:r>
      <w:r>
        <w:t>Har styregruppe eller indberettende enheden mulighed for indsigelse?</w:t>
      </w:r>
    </w:p>
  </w:comment>
  <w:comment w:id="132" w:author="Klaus Westenbæk" w:date="2021-06-16T10:15:00Z" w:initials="KW">
    <w:p w14:paraId="7D4C9A73" w14:textId="0C531509" w:rsidR="00E668C8" w:rsidRDefault="00E668C8">
      <w:pPr>
        <w:pStyle w:val="Kommentartekst"/>
      </w:pPr>
      <w:r>
        <w:rPr>
          <w:rStyle w:val="Kommentarhenvisning"/>
        </w:rPr>
        <w:annotationRef/>
      </w:r>
      <w:r>
        <w:rPr>
          <w:rStyle w:val="Kommentarhenvisning"/>
        </w:rPr>
        <w:annotationRef/>
      </w:r>
      <w:r>
        <w:t>Forslag: Ændres til:” Analyser, der ikke har forsknings- eller kvalitetssigte, kan alene….” for at undgå misforståelse.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BA72E3" w15:done="0"/>
  <w15:commentEx w15:paraId="54ACC7EE" w15:paraIdParent="02BA72E3" w15:done="0"/>
  <w15:commentEx w15:paraId="75020D65" w15:done="0"/>
  <w15:commentEx w15:paraId="1A5BFB39" w15:done="0"/>
  <w15:commentEx w15:paraId="4D49DF01" w15:done="0"/>
  <w15:commentEx w15:paraId="6A5EB152" w15:done="0"/>
  <w15:commentEx w15:paraId="7F602CDB" w15:done="0"/>
  <w15:commentEx w15:paraId="036236E9" w15:done="0"/>
  <w15:commentEx w15:paraId="742C74C1" w15:done="0"/>
  <w15:commentEx w15:paraId="7CB98560" w15:done="0"/>
  <w15:commentEx w15:paraId="43800D86" w15:done="0"/>
  <w15:commentEx w15:paraId="1A9FE0F4" w15:done="0"/>
  <w15:commentEx w15:paraId="5B49997A" w15:done="0"/>
  <w15:commentEx w15:paraId="5BE5AD2E" w15:done="0"/>
  <w15:commentEx w15:paraId="3398B95A" w15:done="0"/>
  <w15:commentEx w15:paraId="4E66168A" w15:done="0"/>
  <w15:commentEx w15:paraId="58CAB4A8" w15:done="0"/>
  <w15:commentEx w15:paraId="37A1ED61" w15:done="0"/>
  <w15:commentEx w15:paraId="0A3334DA" w15:done="0"/>
  <w15:commentEx w15:paraId="7A980219" w15:done="0"/>
  <w15:commentEx w15:paraId="7659C422" w15:done="0"/>
  <w15:commentEx w15:paraId="05DEEDE3" w15:done="0"/>
  <w15:commentEx w15:paraId="326F9234" w15:done="0"/>
  <w15:commentEx w15:paraId="5A1C6B38" w15:done="0"/>
  <w15:commentEx w15:paraId="6225D89D" w15:done="0"/>
  <w15:commentEx w15:paraId="177F41A7" w15:done="0"/>
  <w15:commentEx w15:paraId="3F94D752" w15:done="0"/>
  <w15:commentEx w15:paraId="4EEB002D" w15:done="0"/>
  <w15:commentEx w15:paraId="36746B48" w15:done="0"/>
  <w15:commentEx w15:paraId="556412CB" w15:done="0"/>
  <w15:commentEx w15:paraId="56674696" w15:done="0"/>
  <w15:commentEx w15:paraId="04284F31" w15:done="0"/>
  <w15:commentEx w15:paraId="1F1639EC" w15:done="0"/>
  <w15:commentEx w15:paraId="78F86796" w15:done="0"/>
  <w15:commentEx w15:paraId="5B05AF25" w15:done="0"/>
  <w15:commentEx w15:paraId="15E144FD" w15:done="0"/>
  <w15:commentEx w15:paraId="0CE7C7AE" w15:done="0"/>
  <w15:commentEx w15:paraId="3D2A83C5" w15:done="0"/>
  <w15:commentEx w15:paraId="3E945418" w15:done="0"/>
  <w15:commentEx w15:paraId="39499460" w15:done="0"/>
  <w15:commentEx w15:paraId="5A2E4AE8" w15:done="0"/>
  <w15:commentEx w15:paraId="23BB55B3" w15:done="0"/>
  <w15:commentEx w15:paraId="1F763949" w15:done="0"/>
  <w15:commentEx w15:paraId="32E41C2E" w15:done="0"/>
  <w15:commentEx w15:paraId="731E19C4" w15:done="0"/>
  <w15:commentEx w15:paraId="750430A8" w15:done="0"/>
  <w15:commentEx w15:paraId="0BA426F7" w15:done="0"/>
  <w15:commentEx w15:paraId="7782CEA5" w15:done="0"/>
  <w15:commentEx w15:paraId="43970486" w15:done="0"/>
  <w15:commentEx w15:paraId="1DE5E9A6" w15:done="0"/>
  <w15:commentEx w15:paraId="0B2C9EB6" w15:done="0"/>
  <w15:commentEx w15:paraId="718B22C9" w15:done="0"/>
  <w15:commentEx w15:paraId="0273B6C1" w15:done="0"/>
  <w15:commentEx w15:paraId="40FD3C4B" w15:done="0"/>
  <w15:commentEx w15:paraId="1BAD257E" w15:done="0"/>
  <w15:commentEx w15:paraId="70A28FE6" w15:done="0"/>
  <w15:commentEx w15:paraId="55A32016" w15:done="0"/>
  <w15:commentEx w15:paraId="0C98E286" w15:done="0"/>
  <w15:commentEx w15:paraId="35F5C1F7" w15:done="0"/>
  <w15:commentEx w15:paraId="19ECCED8" w15:done="0"/>
  <w15:commentEx w15:paraId="5C840786" w15:done="0"/>
  <w15:commentEx w15:paraId="61CED31F" w15:done="0"/>
  <w15:commentEx w15:paraId="3E3BEE8C" w15:done="0"/>
  <w15:commentEx w15:paraId="3574DFDC" w15:done="0"/>
  <w15:commentEx w15:paraId="1A55B9C6" w15:done="0"/>
  <w15:commentEx w15:paraId="3AA5DB9F" w15:done="0"/>
  <w15:commentEx w15:paraId="66BFF69A" w15:done="0"/>
  <w15:commentEx w15:paraId="13655564" w15:done="0"/>
  <w15:commentEx w15:paraId="3E0678A4" w15:done="0"/>
  <w15:commentEx w15:paraId="35AD2B57" w15:done="0"/>
  <w15:commentEx w15:paraId="7F696A51" w15:done="0"/>
  <w15:commentEx w15:paraId="042E5917" w15:done="0"/>
  <w15:commentEx w15:paraId="463274B1" w15:done="0"/>
  <w15:commentEx w15:paraId="4D3BE79F" w15:done="0"/>
  <w15:commentEx w15:paraId="502174B9" w15:done="0"/>
  <w15:commentEx w15:paraId="7D4C9A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9CFA" w16cex:dateUtc="2021-02-24T08:38:00Z"/>
  <w16cex:commentExtensible w16cex:durableId="23E09D1E" w16cex:dateUtc="2021-02-24T08:38:00Z"/>
  <w16cex:commentExtensible w16cex:durableId="23E09D72" w16cex:dateUtc="2021-02-24T08:40:00Z"/>
  <w16cex:commentExtensible w16cex:durableId="23E09D9B" w16cex:dateUtc="2021-02-24T08:40:00Z"/>
  <w16cex:commentExtensible w16cex:durableId="23E09DFD" w16cex:dateUtc="2021-02-24T0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929464" w16cid:durableId="24170330"/>
  <w16cid:commentId w16cid:paraId="5E6F0280" w16cid:durableId="24170615"/>
  <w16cid:commentId w16cid:paraId="52B81F31" w16cid:durableId="2417067E"/>
  <w16cid:commentId w16cid:paraId="7DE64A3B" w16cid:durableId="241708B7"/>
  <w16cid:commentId w16cid:paraId="33C53F88" w16cid:durableId="241709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2D52E" w14:textId="77777777" w:rsidR="008C3C9A" w:rsidRDefault="008C3C9A">
      <w:r>
        <w:separator/>
      </w:r>
    </w:p>
  </w:endnote>
  <w:endnote w:type="continuationSeparator" w:id="0">
    <w:p w14:paraId="31328292" w14:textId="77777777" w:rsidR="008C3C9A" w:rsidRDefault="008C3C9A">
      <w:r>
        <w:continuationSeparator/>
      </w:r>
    </w:p>
  </w:endnote>
  <w:endnote w:type="continuationNotice" w:id="1">
    <w:p w14:paraId="04414D7D" w14:textId="77777777" w:rsidR="008C3C9A" w:rsidRDefault="008C3C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2EFF" w:usb1="C000785B" w:usb2="00000009" w:usb3="00000000" w:csb0="000001FF" w:csb1="00000000"/>
  </w:font>
  <w:font w:name="Utah">
    <w:altName w:val="Times New Roman"/>
    <w:panose1 w:val="00000000000000000000"/>
    <w:charset w:val="00"/>
    <w:family w:val="roman"/>
    <w:notTrueType/>
    <w:pitch w:val="default"/>
  </w:font>
  <w:font w:name="Frutiger-ExtraBlack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C8740" w14:textId="77777777" w:rsidR="006D7D46" w:rsidRPr="008B1262" w:rsidRDefault="008F401A" w:rsidP="00503B16">
    <w:pPr>
      <w:pStyle w:val="Sidefod"/>
      <w:rPr>
        <w:rFonts w:ascii="Calibri" w:hAnsi="Calibri"/>
        <w:b/>
        <w:sz w:val="22"/>
      </w:rPr>
    </w:pPr>
    <w:r>
      <w:rPr>
        <w:noProof/>
        <w:color w:val="000000"/>
        <w:sz w:val="0"/>
        <w:szCs w:val="0"/>
        <w:u w:color="000000"/>
        <w:lang w:eastAsia="da-DK"/>
      </w:rPr>
      <mc:AlternateContent>
        <mc:Choice Requires="wpg">
          <w:drawing>
            <wp:anchor distT="0" distB="0" distL="114300" distR="114300" simplePos="0" relativeHeight="251674112" behindDoc="0" locked="0" layoutInCell="1" allowOverlap="1" wp14:anchorId="34F2D856" wp14:editId="63623D79">
              <wp:simplePos x="0" y="0"/>
              <wp:positionH relativeFrom="margin">
                <wp:align>right</wp:align>
              </wp:positionH>
              <wp:positionV relativeFrom="paragraph">
                <wp:posOffset>-414020</wp:posOffset>
              </wp:positionV>
              <wp:extent cx="360000" cy="324000"/>
              <wp:effectExtent l="19050" t="38100" r="21590" b="38100"/>
              <wp:wrapNone/>
              <wp:docPr id="17" name="Gruppe 17"/>
              <wp:cNvGraphicFramePr/>
              <a:graphic xmlns:a="http://schemas.openxmlformats.org/drawingml/2006/main">
                <a:graphicData uri="http://schemas.microsoft.com/office/word/2010/wordprocessingGroup">
                  <wpg:wgp>
                    <wpg:cNvGrpSpPr/>
                    <wpg:grpSpPr>
                      <a:xfrm>
                        <a:off x="0" y="0"/>
                        <a:ext cx="360000" cy="324000"/>
                        <a:chOff x="0" y="0"/>
                        <a:chExt cx="359410" cy="323850"/>
                      </a:xfrm>
                    </wpg:grpSpPr>
                    <wps:wsp>
                      <wps:cNvPr id="1" name="Ellipse 1"/>
                      <wps:cNvSpPr/>
                      <wps:spPr>
                        <a:xfrm>
                          <a:off x="19050" y="0"/>
                          <a:ext cx="323215" cy="323850"/>
                        </a:xfrm>
                        <a:prstGeom prst="ellipse">
                          <a:avLst/>
                        </a:prstGeom>
                        <a:noFill/>
                        <a:ln w="762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0" y="47625"/>
                          <a:ext cx="3594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B11BC" w14:textId="4D99FC50" w:rsidR="0055025B" w:rsidRPr="00C20F88" w:rsidRDefault="0055025B" w:rsidP="0055025B">
                            <w:pPr>
                              <w:pStyle w:val="Informationer"/>
                              <w:spacing w:line="280" w:lineRule="atLeast"/>
                              <w:jc w:val="center"/>
                              <w:rPr>
                                <w:sz w:val="18"/>
                                <w:szCs w:val="18"/>
                              </w:rPr>
                            </w:pPr>
                            <w:r w:rsidRPr="00C20F88">
                              <w:rPr>
                                <w:rStyle w:val="Sidetal"/>
                                <w:sz w:val="18"/>
                                <w:szCs w:val="18"/>
                              </w:rPr>
                              <w:fldChar w:fldCharType="begin"/>
                            </w:r>
                            <w:r w:rsidRPr="00C20F88">
                              <w:rPr>
                                <w:rStyle w:val="Sidetal"/>
                                <w:sz w:val="18"/>
                                <w:szCs w:val="18"/>
                              </w:rPr>
                              <w:instrText xml:space="preserve"> PAGE </w:instrText>
                            </w:r>
                            <w:r w:rsidRPr="00C20F88">
                              <w:rPr>
                                <w:rStyle w:val="Sidetal"/>
                                <w:sz w:val="18"/>
                                <w:szCs w:val="18"/>
                              </w:rPr>
                              <w:fldChar w:fldCharType="separate"/>
                            </w:r>
                            <w:r w:rsidR="00AA254D">
                              <w:rPr>
                                <w:rStyle w:val="Sidetal"/>
                                <w:noProof/>
                                <w:sz w:val="18"/>
                                <w:szCs w:val="18"/>
                              </w:rPr>
                              <w:t>4</w:t>
                            </w:r>
                            <w:r w:rsidRPr="00C20F88">
                              <w:rPr>
                                <w:rStyle w:val="Sidetal"/>
                                <w:sz w:val="18"/>
                                <w:szCs w:val="18"/>
                              </w:rPr>
                              <w:fldChar w:fldCharType="end"/>
                            </w:r>
                          </w:p>
                        </w:txbxContent>
                      </wps:txbx>
                      <wps:bodyPr rot="0" vert="horz" wrap="square" lIns="0" tIns="0" rIns="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34F2D856" id="Gruppe 17" o:spid="_x0000_s1027" style="position:absolute;margin-left:-22.85pt;margin-top:-32.6pt;width:28.35pt;height:25.5pt;z-index:251674112;mso-position-horizontal:right;mso-position-horizontal-relative:margin;mso-width-relative:margin;mso-height-relative:margin" coordsize="35941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">
              <v:oval id="Ellipse 1" o:spid="_x0000_s1028" style="position:absolute;left:19050;width:323215;height:32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" filled="f" strokecolor="#c0d731 [3204]" strokeweight="6pt"/>
              <v:shapetype id="_x0000_t202" coordsize="21600,21600" o:spt="202" path="m,l,21600r21600,l21600,xe">
                <v:stroke joinstyle="miter"/>
                <v:path gradientshapeok="t" o:connecttype="rect"/>
              </v:shapetype>
              <v:shape id="Text Box 2" o:spid="_x0000_s1029" type="#_x0000_t202" style="position:absolute;top:47625;width:359410;height:177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BWwgAAANoAAAAPAAAAZHJzL2Rvd25yZXYueG1sRI9Ba8JA&#10;FITvBf/D8gQvpW4SJ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DHIBBWwgAAANoAAAAPAAAA&#10;AAAAAAAAAAAAAAcCAABkcnMvZG93bnJldi54bWxQSwUGAAAAAAMAAwC3AAAA9gIAAAAA&#10;" filled="f" stroked="f">
                <v:textbox style="mso-fit-shape-to-text:t" inset="0,0,0,0">
                  <w:txbxContent>
                    <w:p w14:paraId="6ADB11BC" w14:textId="4D99FC50" w:rsidR="0055025B" w:rsidRPr="00C20F88" w:rsidRDefault="0055025B" w:rsidP="0055025B">
                      <w:pPr>
                        <w:pStyle w:val="Informationer"/>
                        <w:spacing w:line="280" w:lineRule="atLeast"/>
                        <w:jc w:val="center"/>
                        <w:rPr>
                          <w:sz w:val="18"/>
                          <w:szCs w:val="18"/>
                        </w:rPr>
                      </w:pPr>
                      <w:r w:rsidRPr="00C20F88">
                        <w:rPr>
                          <w:rStyle w:val="Sidetal"/>
                          <w:sz w:val="18"/>
                          <w:szCs w:val="18"/>
                        </w:rPr>
                        <w:fldChar w:fldCharType="begin"/>
                      </w:r>
                      <w:r w:rsidRPr="00C20F88">
                        <w:rPr>
                          <w:rStyle w:val="Sidetal"/>
                          <w:sz w:val="18"/>
                          <w:szCs w:val="18"/>
                        </w:rPr>
                        <w:instrText xml:space="preserve"> PAGE </w:instrText>
                      </w:r>
                      <w:r w:rsidRPr="00C20F88">
                        <w:rPr>
                          <w:rStyle w:val="Sidetal"/>
                          <w:sz w:val="18"/>
                          <w:szCs w:val="18"/>
                        </w:rPr>
                        <w:fldChar w:fldCharType="separate"/>
                      </w:r>
                      <w:r w:rsidR="00AA254D">
                        <w:rPr>
                          <w:rStyle w:val="Sidetal"/>
                          <w:noProof/>
                          <w:sz w:val="18"/>
                          <w:szCs w:val="18"/>
                        </w:rPr>
                        <w:t>4</w:t>
                      </w:r>
                      <w:r w:rsidRPr="00C20F88">
                        <w:rPr>
                          <w:rStyle w:val="Sidetal"/>
                          <w:sz w:val="18"/>
                          <w:szCs w:val="18"/>
                        </w:rPr>
                        <w:fldChar w:fldCharType="end"/>
                      </w:r>
                    </w:p>
                  </w:txbxContent>
                </v:textbox>
              </v:shape>
              <w10:wrap anchorx="margin"/>
            </v:group>
          </w:pict>
        </mc:Fallback>
      </mc:AlternateContent>
    </w:r>
    <w:r w:rsidR="008478B5" w:rsidRPr="008B1262">
      <w:rPr>
        <w:rFonts w:ascii="Calibri" w:hAnsi="Calibri"/>
        <w:b/>
        <w:noProof/>
        <w:sz w:val="22"/>
        <w:lang w:eastAsia="da-DK"/>
      </w:rPr>
      <mc:AlternateContent>
        <mc:Choice Requires="wps">
          <w:drawing>
            <wp:anchor distT="0" distB="0" distL="114300" distR="114300" simplePos="0" relativeHeight="251676160" behindDoc="0" locked="0" layoutInCell="1" allowOverlap="1" wp14:anchorId="4ADD29D1" wp14:editId="219A0F1E">
              <wp:simplePos x="0" y="0"/>
              <wp:positionH relativeFrom="margin">
                <wp:align>left</wp:align>
              </wp:positionH>
              <wp:positionV relativeFrom="paragraph">
                <wp:posOffset>-342265</wp:posOffset>
              </wp:positionV>
              <wp:extent cx="2374265" cy="288000"/>
              <wp:effectExtent l="0" t="0" r="127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8000"/>
                      </a:xfrm>
                      <a:prstGeom prst="rect">
                        <a:avLst/>
                      </a:prstGeom>
                      <a:solidFill>
                        <a:srgbClr val="FFFFFF"/>
                      </a:solidFill>
                      <a:ln w="9525">
                        <a:noFill/>
                        <a:miter lim="800000"/>
                        <a:headEnd/>
                        <a:tailEnd/>
                      </a:ln>
                    </wps:spPr>
                    <wps:txbx>
                      <w:txbxContent>
                        <w:p w14:paraId="630E1925" w14:textId="0BD90C2B" w:rsidR="001F167B" w:rsidRPr="009A7F71" w:rsidRDefault="001F167B" w:rsidP="001501B1">
                          <w:pPr>
                            <w:pStyle w:val="Dato"/>
                            <w:rPr>
                              <w:sz w:val="18"/>
                              <w:szCs w:val="18"/>
                            </w:rPr>
                          </w:pPr>
                        </w:p>
                      </w:txbxContent>
                    </wps:txbx>
                    <wps:bodyPr rot="0" vert="horz" wrap="none" lIns="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ADD29D1" id="Tekstfelt 2" o:spid="_x0000_s1030" type="#_x0000_t202" style="position:absolute;margin-left:0;margin-top:-26.95pt;width:186.95pt;height:22.7pt;z-index:251676160;visibility:visible;mso-wrap-style:non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" stroked="f">
              <v:textbox inset="0">
                <w:txbxContent>
                  <w:p w14:paraId="630E1925" w14:textId="0BD90C2B" w:rsidR="001F167B" w:rsidRPr="009A7F71" w:rsidRDefault="001F167B" w:rsidP="001501B1">
                    <w:pPr>
                      <w:pStyle w:val="Dato"/>
                      <w:rPr>
                        <w:sz w:val="18"/>
                        <w:szCs w:val="18"/>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457CC" w14:textId="77777777" w:rsidR="008759EF" w:rsidRDefault="008759EF" w:rsidP="0023324A">
    <w:pPr>
      <w:pStyle w:val="Sidehoved"/>
      <w:tabs>
        <w:tab w:val="clear" w:pos="3544"/>
        <w:tab w:val="clear" w:pos="7088"/>
      </w:tabs>
    </w:pPr>
  </w:p>
  <w:p w14:paraId="1F08FBDD" w14:textId="77777777" w:rsidR="008759EF" w:rsidRDefault="008759E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EB8E3" w14:textId="77777777" w:rsidR="008C3C9A" w:rsidRDefault="008C3C9A">
      <w:r>
        <w:separator/>
      </w:r>
    </w:p>
  </w:footnote>
  <w:footnote w:type="continuationSeparator" w:id="0">
    <w:p w14:paraId="41E1B8D7" w14:textId="77777777" w:rsidR="008C3C9A" w:rsidRDefault="008C3C9A">
      <w:r>
        <w:continuationSeparator/>
      </w:r>
    </w:p>
  </w:footnote>
  <w:footnote w:type="continuationNotice" w:id="1">
    <w:p w14:paraId="4FEE9431" w14:textId="77777777" w:rsidR="008C3C9A" w:rsidRDefault="008C3C9A">
      <w:pPr>
        <w:spacing w:line="240" w:lineRule="auto"/>
      </w:pPr>
    </w:p>
  </w:footnote>
  <w:footnote w:id="2">
    <w:p w14:paraId="30E5AEA1" w14:textId="670E5E2E" w:rsidR="00BB30F0" w:rsidRDefault="00BB30F0">
      <w:pPr>
        <w:pStyle w:val="Fodnotetekst"/>
      </w:pPr>
      <w:r>
        <w:rPr>
          <w:rStyle w:val="Fodnotehenvisning"/>
        </w:rPr>
        <w:footnoteRef/>
      </w:r>
      <w:r>
        <w:t xml:space="preserve"> </w:t>
      </w:r>
      <w:r w:rsidRPr="00BB30F0">
        <w:t>https://sundhedsdatastyrelsen.dk/da/registre-og-services/om-de-kliniske-kvalitetsdatabaser</w:t>
      </w:r>
    </w:p>
  </w:footnote>
  <w:footnote w:id="3">
    <w:p w14:paraId="1EFB2A0B" w14:textId="3C810C46" w:rsidR="00BB30F0" w:rsidRDefault="00BB30F0">
      <w:pPr>
        <w:pStyle w:val="Fodnotetekst"/>
      </w:pPr>
      <w:r>
        <w:rPr>
          <w:rStyle w:val="Fodnotehenvisning"/>
        </w:rPr>
        <w:footnoteRef/>
      </w:r>
      <w:r>
        <w:t xml:space="preserve"> </w:t>
      </w:r>
      <w:r w:rsidRPr="00BB30F0">
        <w:t>https://www.rkkp.dk/kvalitetsdatabaser/drift-af-databaser/vejledninger/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1484D" w14:textId="77777777" w:rsidR="0063138C" w:rsidRDefault="0063138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B7B8" w14:textId="77777777" w:rsidR="00437EB3" w:rsidRDefault="00437EB3" w:rsidP="00437EB3">
    <w:pPr>
      <w:pStyle w:val="Sidehoved"/>
    </w:pPr>
    <w:r>
      <w:rPr>
        <w:noProof/>
        <w:lang w:eastAsia="da-DK"/>
      </w:rPr>
      <w:drawing>
        <wp:anchor distT="0" distB="0" distL="114300" distR="114300" simplePos="0" relativeHeight="251653632" behindDoc="0" locked="0" layoutInCell="1" allowOverlap="1" wp14:anchorId="2E42C3B9" wp14:editId="525B512B">
          <wp:simplePos x="0" y="0"/>
          <wp:positionH relativeFrom="margin">
            <wp:align>right</wp:align>
          </wp:positionH>
          <wp:positionV relativeFrom="paragraph">
            <wp:posOffset>3810</wp:posOffset>
          </wp:positionV>
          <wp:extent cx="2019600" cy="874800"/>
          <wp:effectExtent l="0" t="0" r="0" b="1905"/>
          <wp:wrapNone/>
          <wp:docPr id="5" name="Billede 5" descr="RKKP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KKP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600" cy="87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6B986" w14:textId="77777777" w:rsidR="00437EB3" w:rsidRDefault="00437EB3" w:rsidP="00437EB3">
    <w:pPr>
      <w:pStyle w:val="Sidehoved"/>
    </w:pPr>
  </w:p>
  <w:p w14:paraId="638845E9" w14:textId="77777777" w:rsidR="00437EB3" w:rsidRDefault="00437EB3" w:rsidP="00437EB3">
    <w:pPr>
      <w:pStyle w:val="Sidehoved"/>
    </w:pPr>
  </w:p>
  <w:p w14:paraId="7DEEDBC6" w14:textId="77777777" w:rsidR="00437EB3" w:rsidRDefault="00437EB3" w:rsidP="00437EB3">
    <w:pPr>
      <w:pStyle w:val="Sidehoved"/>
    </w:pPr>
  </w:p>
  <w:p w14:paraId="4F723CDB" w14:textId="77777777" w:rsidR="00BB7911" w:rsidRDefault="00437EB3" w:rsidP="00437EB3">
    <w:pPr>
      <w:pStyle w:val="Sidehoved"/>
      <w:jc w:val="right"/>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4A6DC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C3028E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04B610A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98E4D1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51D268CE"/>
    <w:lvl w:ilvl="0">
      <w:start w:val="1"/>
      <w:numFmt w:val="bullet"/>
      <w:pStyle w:val="Opstilling-punkttegn5"/>
      <w:lvlText w:val=""/>
      <w:lvlJc w:val="left"/>
      <w:pPr>
        <w:tabs>
          <w:tab w:val="num" w:pos="1492"/>
        </w:tabs>
        <w:ind w:left="1492" w:hanging="360"/>
      </w:pPr>
      <w:rPr>
        <w:rFonts w:ascii="Wingdings" w:hAnsi="Wingdings" w:hint="default"/>
      </w:rPr>
    </w:lvl>
  </w:abstractNum>
  <w:abstractNum w:abstractNumId="5" w15:restartNumberingAfterBreak="0">
    <w:nsid w:val="FFFFFF81"/>
    <w:multiLevelType w:val="singleLevel"/>
    <w:tmpl w:val="254066DE"/>
    <w:lvl w:ilvl="0">
      <w:start w:val="1"/>
      <w:numFmt w:val="bullet"/>
      <w:pStyle w:val="Opstilling-punkttegn4"/>
      <w:lvlText w:val=""/>
      <w:lvlJc w:val="left"/>
      <w:pPr>
        <w:tabs>
          <w:tab w:val="num" w:pos="1209"/>
        </w:tabs>
        <w:ind w:left="1209" w:hanging="360"/>
      </w:pPr>
      <w:rPr>
        <w:rFonts w:ascii="Wingdings" w:hAnsi="Wingdings" w:hint="default"/>
      </w:rPr>
    </w:lvl>
  </w:abstractNum>
  <w:abstractNum w:abstractNumId="6" w15:restartNumberingAfterBreak="0">
    <w:nsid w:val="FFFFFF82"/>
    <w:multiLevelType w:val="singleLevel"/>
    <w:tmpl w:val="36FE102A"/>
    <w:lvl w:ilvl="0">
      <w:start w:val="1"/>
      <w:numFmt w:val="bullet"/>
      <w:pStyle w:val="Opstilling-punkttegn3"/>
      <w:lvlText w:val=""/>
      <w:lvlJc w:val="left"/>
      <w:pPr>
        <w:tabs>
          <w:tab w:val="num" w:pos="926"/>
        </w:tabs>
        <w:ind w:left="926" w:hanging="360"/>
      </w:pPr>
      <w:rPr>
        <w:rFonts w:ascii="Wingdings" w:hAnsi="Wingdings" w:hint="default"/>
      </w:rPr>
    </w:lvl>
  </w:abstractNum>
  <w:abstractNum w:abstractNumId="7" w15:restartNumberingAfterBreak="0">
    <w:nsid w:val="FFFFFF83"/>
    <w:multiLevelType w:val="singleLevel"/>
    <w:tmpl w:val="2026ADB0"/>
    <w:lvl w:ilvl="0">
      <w:start w:val="1"/>
      <w:numFmt w:val="bullet"/>
      <w:pStyle w:val="Opstilling-punkttegn2"/>
      <w:lvlText w:val=""/>
      <w:lvlJc w:val="left"/>
      <w:pPr>
        <w:tabs>
          <w:tab w:val="num" w:pos="643"/>
        </w:tabs>
        <w:ind w:left="643" w:hanging="360"/>
      </w:pPr>
      <w:rPr>
        <w:rFonts w:ascii="Wingdings" w:hAnsi="Wingdings" w:hint="default"/>
      </w:rPr>
    </w:lvl>
  </w:abstractNum>
  <w:abstractNum w:abstractNumId="8" w15:restartNumberingAfterBreak="0">
    <w:nsid w:val="FFFFFF88"/>
    <w:multiLevelType w:val="singleLevel"/>
    <w:tmpl w:val="47B0B4B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A6A0E6A6"/>
    <w:lvl w:ilvl="0">
      <w:start w:val="1"/>
      <w:numFmt w:val="bullet"/>
      <w:pStyle w:val="Opstilling-punkttegn"/>
      <w:lvlText w:val=""/>
      <w:lvlJc w:val="left"/>
      <w:pPr>
        <w:tabs>
          <w:tab w:val="num" w:pos="360"/>
        </w:tabs>
        <w:ind w:left="360" w:hanging="360"/>
      </w:pPr>
      <w:rPr>
        <w:rFonts w:ascii="Wingdings" w:hAnsi="Wingdings" w:hint="default"/>
      </w:rPr>
    </w:lvl>
  </w:abstractNum>
  <w:abstractNum w:abstractNumId="10" w15:restartNumberingAfterBreak="0">
    <w:nsid w:val="0AD946E9"/>
    <w:multiLevelType w:val="multilevel"/>
    <w:tmpl w:val="3FB0A7DC"/>
    <w:lvl w:ilvl="0">
      <w:start w:val="1"/>
      <w:numFmt w:val="bullet"/>
      <w:lvlText w:val=""/>
      <w:lvlJc w:val="left"/>
      <w:pPr>
        <w:tabs>
          <w:tab w:val="num" w:pos="1060"/>
        </w:tabs>
        <w:ind w:left="1060" w:hanging="720"/>
      </w:pPr>
      <w:rPr>
        <w:rFonts w:ascii="Symbol" w:hAnsi="Symbol" w:hint="default"/>
        <w:color w:val="AEC905"/>
      </w:rPr>
    </w:lvl>
    <w:lvl w:ilvl="1">
      <w:start w:val="1"/>
      <w:numFmt w:val="decimal"/>
      <w:lvlText w:val="%2."/>
      <w:lvlJc w:val="left"/>
      <w:pPr>
        <w:tabs>
          <w:tab w:val="num" w:pos="1780"/>
        </w:tabs>
        <w:ind w:left="1780" w:hanging="720"/>
      </w:p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1" w15:restartNumberingAfterBreak="0">
    <w:nsid w:val="191E4A5C"/>
    <w:multiLevelType w:val="hybridMultilevel"/>
    <w:tmpl w:val="98662E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A2F2F36"/>
    <w:multiLevelType w:val="hybridMultilevel"/>
    <w:tmpl w:val="48F8DC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D1E4A1B"/>
    <w:multiLevelType w:val="hybridMultilevel"/>
    <w:tmpl w:val="53C2A2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0E23A66"/>
    <w:multiLevelType w:val="hybridMultilevel"/>
    <w:tmpl w:val="53207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1183F7A"/>
    <w:multiLevelType w:val="multilevel"/>
    <w:tmpl w:val="FD7E8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3EF3B58"/>
    <w:multiLevelType w:val="hybridMultilevel"/>
    <w:tmpl w:val="D95C1D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5CB7925"/>
    <w:multiLevelType w:val="hybridMultilevel"/>
    <w:tmpl w:val="97703E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FAE46D2"/>
    <w:multiLevelType w:val="hybridMultilevel"/>
    <w:tmpl w:val="5AD86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BE43B3A"/>
    <w:multiLevelType w:val="hybridMultilevel"/>
    <w:tmpl w:val="CDA2728A"/>
    <w:lvl w:ilvl="0" w:tplc="3072EB34">
      <w:start w:val="1"/>
      <w:numFmt w:val="bullet"/>
      <w:lvlText w:val=""/>
      <w:lvlJc w:val="left"/>
      <w:pPr>
        <w:ind w:left="720" w:hanging="360"/>
      </w:pPr>
      <w:rPr>
        <w:rFonts w:ascii="Symbol" w:hAnsi="Symbol" w:hint="default"/>
        <w:color w:val="AEC905"/>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234697C"/>
    <w:multiLevelType w:val="hybridMultilevel"/>
    <w:tmpl w:val="2CDE9F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59377E6"/>
    <w:multiLevelType w:val="hybridMultilevel"/>
    <w:tmpl w:val="05143218"/>
    <w:lvl w:ilvl="0" w:tplc="04060001">
      <w:start w:val="1"/>
      <w:numFmt w:val="bullet"/>
      <w:lvlText w:val=""/>
      <w:lvlJc w:val="left"/>
      <w:pPr>
        <w:ind w:left="1095" w:hanging="360"/>
      </w:pPr>
      <w:rPr>
        <w:rFonts w:ascii="Symbol" w:hAnsi="Symbol" w:hint="default"/>
      </w:rPr>
    </w:lvl>
    <w:lvl w:ilvl="1" w:tplc="04060003" w:tentative="1">
      <w:start w:val="1"/>
      <w:numFmt w:val="bullet"/>
      <w:lvlText w:val="o"/>
      <w:lvlJc w:val="left"/>
      <w:pPr>
        <w:ind w:left="1815" w:hanging="360"/>
      </w:pPr>
      <w:rPr>
        <w:rFonts w:ascii="Courier New" w:hAnsi="Courier New" w:cs="Courier New" w:hint="default"/>
      </w:rPr>
    </w:lvl>
    <w:lvl w:ilvl="2" w:tplc="04060005" w:tentative="1">
      <w:start w:val="1"/>
      <w:numFmt w:val="bullet"/>
      <w:lvlText w:val=""/>
      <w:lvlJc w:val="left"/>
      <w:pPr>
        <w:ind w:left="2535" w:hanging="360"/>
      </w:pPr>
      <w:rPr>
        <w:rFonts w:ascii="Wingdings" w:hAnsi="Wingdings" w:hint="default"/>
      </w:rPr>
    </w:lvl>
    <w:lvl w:ilvl="3" w:tplc="04060001" w:tentative="1">
      <w:start w:val="1"/>
      <w:numFmt w:val="bullet"/>
      <w:lvlText w:val=""/>
      <w:lvlJc w:val="left"/>
      <w:pPr>
        <w:ind w:left="3255" w:hanging="360"/>
      </w:pPr>
      <w:rPr>
        <w:rFonts w:ascii="Symbol" w:hAnsi="Symbol" w:hint="default"/>
      </w:rPr>
    </w:lvl>
    <w:lvl w:ilvl="4" w:tplc="04060003" w:tentative="1">
      <w:start w:val="1"/>
      <w:numFmt w:val="bullet"/>
      <w:lvlText w:val="o"/>
      <w:lvlJc w:val="left"/>
      <w:pPr>
        <w:ind w:left="3975" w:hanging="360"/>
      </w:pPr>
      <w:rPr>
        <w:rFonts w:ascii="Courier New" w:hAnsi="Courier New" w:cs="Courier New" w:hint="default"/>
      </w:rPr>
    </w:lvl>
    <w:lvl w:ilvl="5" w:tplc="04060005" w:tentative="1">
      <w:start w:val="1"/>
      <w:numFmt w:val="bullet"/>
      <w:lvlText w:val=""/>
      <w:lvlJc w:val="left"/>
      <w:pPr>
        <w:ind w:left="4695" w:hanging="360"/>
      </w:pPr>
      <w:rPr>
        <w:rFonts w:ascii="Wingdings" w:hAnsi="Wingdings" w:hint="default"/>
      </w:rPr>
    </w:lvl>
    <w:lvl w:ilvl="6" w:tplc="04060001" w:tentative="1">
      <w:start w:val="1"/>
      <w:numFmt w:val="bullet"/>
      <w:lvlText w:val=""/>
      <w:lvlJc w:val="left"/>
      <w:pPr>
        <w:ind w:left="5415" w:hanging="360"/>
      </w:pPr>
      <w:rPr>
        <w:rFonts w:ascii="Symbol" w:hAnsi="Symbol" w:hint="default"/>
      </w:rPr>
    </w:lvl>
    <w:lvl w:ilvl="7" w:tplc="04060003" w:tentative="1">
      <w:start w:val="1"/>
      <w:numFmt w:val="bullet"/>
      <w:lvlText w:val="o"/>
      <w:lvlJc w:val="left"/>
      <w:pPr>
        <w:ind w:left="6135" w:hanging="360"/>
      </w:pPr>
      <w:rPr>
        <w:rFonts w:ascii="Courier New" w:hAnsi="Courier New" w:cs="Courier New" w:hint="default"/>
      </w:rPr>
    </w:lvl>
    <w:lvl w:ilvl="8" w:tplc="04060005" w:tentative="1">
      <w:start w:val="1"/>
      <w:numFmt w:val="bullet"/>
      <w:lvlText w:val=""/>
      <w:lvlJc w:val="left"/>
      <w:pPr>
        <w:ind w:left="6855" w:hanging="360"/>
      </w:pPr>
      <w:rPr>
        <w:rFonts w:ascii="Wingdings" w:hAnsi="Wingdings" w:hint="default"/>
      </w:rPr>
    </w:lvl>
  </w:abstractNum>
  <w:abstractNum w:abstractNumId="22" w15:restartNumberingAfterBreak="0">
    <w:nsid w:val="672967E2"/>
    <w:multiLevelType w:val="hybridMultilevel"/>
    <w:tmpl w:val="44ACE3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9492540"/>
    <w:multiLevelType w:val="hybridMultilevel"/>
    <w:tmpl w:val="69AEC2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F27421F"/>
    <w:multiLevelType w:val="hybridMultilevel"/>
    <w:tmpl w:val="A636E1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F564EFD"/>
    <w:multiLevelType w:val="hybridMultilevel"/>
    <w:tmpl w:val="E56842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24"/>
  </w:num>
  <w:num w:numId="14">
    <w:abstractNumId w:val="25"/>
  </w:num>
  <w:num w:numId="15">
    <w:abstractNumId w:val="13"/>
  </w:num>
  <w:num w:numId="16">
    <w:abstractNumId w:val="14"/>
  </w:num>
  <w:num w:numId="17">
    <w:abstractNumId w:val="22"/>
  </w:num>
  <w:num w:numId="18">
    <w:abstractNumId w:val="12"/>
  </w:num>
  <w:num w:numId="19">
    <w:abstractNumId w:val="11"/>
  </w:num>
  <w:num w:numId="20">
    <w:abstractNumId w:val="18"/>
  </w:num>
  <w:num w:numId="21">
    <w:abstractNumId w:val="15"/>
  </w:num>
  <w:num w:numId="22">
    <w:abstractNumId w:val="10"/>
  </w:num>
  <w:num w:numId="23">
    <w:abstractNumId w:val="19"/>
  </w:num>
  <w:num w:numId="24">
    <w:abstractNumId w:val="21"/>
  </w:num>
  <w:num w:numId="25">
    <w:abstractNumId w:val="20"/>
  </w:num>
  <w:num w:numId="26">
    <w:abstractNumId w:val="1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ete Hetland">
    <w15:presenceInfo w15:providerId="AD" w15:userId="S::merete.hetland.01@regionh.dk::3c5aaa7b-1ae2-47fb-b8b4-fe93ab54c6b6"/>
  </w15:person>
  <w15:person w15:author="Anne-Marie Sigsgaard Hansen">
    <w15:presenceInfo w15:providerId="None" w15:userId="Anne-Marie Sigsgaard Hansen"/>
  </w15:person>
  <w15:person w15:author="Klaus Westenbæk">
    <w15:presenceInfo w15:providerId="AD" w15:userId="S::klaus.westenbaek@regionh.dk::95cb1416-eb68-4979-8df3-df5818b271b3"/>
  </w15:person>
  <w15:person w15:author="Monika Madsen">
    <w15:presenceInfo w15:providerId="None" w15:userId="Monika Madsen"/>
  </w15:person>
  <w15:person w15:author="Anne Mette Falstie-Jensen">
    <w15:presenceInfo w15:providerId="None" w15:userId="Anne Mette Falstie-Jensen"/>
  </w15:person>
  <w15:person w15:author="Søren Overgaard">
    <w15:presenceInfo w15:providerId="AD" w15:userId="S::soeren.overgaard@regionh.dk::490c8593-5c2c-4991-9b6a-076636ceb276"/>
  </w15:person>
  <w15:person w15:author="Mette Roed Eriksen">
    <w15:presenceInfo w15:providerId="None" w15:userId="Mette Roed Erik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4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CC5D6B"/>
    <w:rsid w:val="000010D2"/>
    <w:rsid w:val="00002E5F"/>
    <w:rsid w:val="000046F4"/>
    <w:rsid w:val="00007ABA"/>
    <w:rsid w:val="00011427"/>
    <w:rsid w:val="000130DB"/>
    <w:rsid w:val="00014033"/>
    <w:rsid w:val="00020135"/>
    <w:rsid w:val="000268B5"/>
    <w:rsid w:val="000274AA"/>
    <w:rsid w:val="00033A92"/>
    <w:rsid w:val="00034F6A"/>
    <w:rsid w:val="000405E6"/>
    <w:rsid w:val="00043F8F"/>
    <w:rsid w:val="00044D1C"/>
    <w:rsid w:val="00044D36"/>
    <w:rsid w:val="00047944"/>
    <w:rsid w:val="0005054F"/>
    <w:rsid w:val="0005084B"/>
    <w:rsid w:val="0005110E"/>
    <w:rsid w:val="00052499"/>
    <w:rsid w:val="00056D6E"/>
    <w:rsid w:val="00057579"/>
    <w:rsid w:val="00066A90"/>
    <w:rsid w:val="000676EE"/>
    <w:rsid w:val="000677C9"/>
    <w:rsid w:val="00073895"/>
    <w:rsid w:val="00074FD6"/>
    <w:rsid w:val="00075BAB"/>
    <w:rsid w:val="000800AC"/>
    <w:rsid w:val="00090E1B"/>
    <w:rsid w:val="0009140E"/>
    <w:rsid w:val="0009200A"/>
    <w:rsid w:val="0009340C"/>
    <w:rsid w:val="0009458A"/>
    <w:rsid w:val="00095CC7"/>
    <w:rsid w:val="00097C67"/>
    <w:rsid w:val="000A0B1E"/>
    <w:rsid w:val="000A1E3B"/>
    <w:rsid w:val="000A25CB"/>
    <w:rsid w:val="000A5826"/>
    <w:rsid w:val="000A7AC7"/>
    <w:rsid w:val="000B0D7B"/>
    <w:rsid w:val="000B0E24"/>
    <w:rsid w:val="000B10E5"/>
    <w:rsid w:val="000B2477"/>
    <w:rsid w:val="000B3222"/>
    <w:rsid w:val="000B3E15"/>
    <w:rsid w:val="000B5535"/>
    <w:rsid w:val="000B5B78"/>
    <w:rsid w:val="000B7BAF"/>
    <w:rsid w:val="000C0A9D"/>
    <w:rsid w:val="000C3DBC"/>
    <w:rsid w:val="000C4B9A"/>
    <w:rsid w:val="000C7577"/>
    <w:rsid w:val="000D1135"/>
    <w:rsid w:val="000D52F8"/>
    <w:rsid w:val="000E0C46"/>
    <w:rsid w:val="000E0E23"/>
    <w:rsid w:val="000E1362"/>
    <w:rsid w:val="000E351E"/>
    <w:rsid w:val="000E3B1A"/>
    <w:rsid w:val="000E41E6"/>
    <w:rsid w:val="000E4CDA"/>
    <w:rsid w:val="000E5B34"/>
    <w:rsid w:val="000E6C32"/>
    <w:rsid w:val="000F1788"/>
    <w:rsid w:val="000F3041"/>
    <w:rsid w:val="000F3F3A"/>
    <w:rsid w:val="000F5058"/>
    <w:rsid w:val="00100D91"/>
    <w:rsid w:val="00102AFD"/>
    <w:rsid w:val="00110C3E"/>
    <w:rsid w:val="00111591"/>
    <w:rsid w:val="0011324A"/>
    <w:rsid w:val="0011727A"/>
    <w:rsid w:val="00120F1C"/>
    <w:rsid w:val="0012188C"/>
    <w:rsid w:val="0012385B"/>
    <w:rsid w:val="001241AC"/>
    <w:rsid w:val="00130AFC"/>
    <w:rsid w:val="00131F2E"/>
    <w:rsid w:val="00133073"/>
    <w:rsid w:val="00141193"/>
    <w:rsid w:val="00141BC7"/>
    <w:rsid w:val="00145A29"/>
    <w:rsid w:val="001501B1"/>
    <w:rsid w:val="00150852"/>
    <w:rsid w:val="00152106"/>
    <w:rsid w:val="00161F83"/>
    <w:rsid w:val="00163FEB"/>
    <w:rsid w:val="00167775"/>
    <w:rsid w:val="00170AD4"/>
    <w:rsid w:val="001710A2"/>
    <w:rsid w:val="00171A0E"/>
    <w:rsid w:val="00171D55"/>
    <w:rsid w:val="00173147"/>
    <w:rsid w:val="00175B2A"/>
    <w:rsid w:val="00176E84"/>
    <w:rsid w:val="00180146"/>
    <w:rsid w:val="001801DF"/>
    <w:rsid w:val="00187AE7"/>
    <w:rsid w:val="001904BB"/>
    <w:rsid w:val="001975E1"/>
    <w:rsid w:val="001A5B07"/>
    <w:rsid w:val="001B1B33"/>
    <w:rsid w:val="001B46D8"/>
    <w:rsid w:val="001B495F"/>
    <w:rsid w:val="001B4A77"/>
    <w:rsid w:val="001B676A"/>
    <w:rsid w:val="001B6B24"/>
    <w:rsid w:val="001B7D51"/>
    <w:rsid w:val="001C0C2B"/>
    <w:rsid w:val="001C1126"/>
    <w:rsid w:val="001C217C"/>
    <w:rsid w:val="001C42E5"/>
    <w:rsid w:val="001C6D3A"/>
    <w:rsid w:val="001C77B9"/>
    <w:rsid w:val="001D066E"/>
    <w:rsid w:val="001D1C28"/>
    <w:rsid w:val="001D35F2"/>
    <w:rsid w:val="001D3E06"/>
    <w:rsid w:val="001D6DE2"/>
    <w:rsid w:val="001D7665"/>
    <w:rsid w:val="001D7CA3"/>
    <w:rsid w:val="001D7EC6"/>
    <w:rsid w:val="001E22F6"/>
    <w:rsid w:val="001E34A5"/>
    <w:rsid w:val="001E693A"/>
    <w:rsid w:val="001E7263"/>
    <w:rsid w:val="001F167B"/>
    <w:rsid w:val="001F1846"/>
    <w:rsid w:val="001F2092"/>
    <w:rsid w:val="001F284B"/>
    <w:rsid w:val="001F3185"/>
    <w:rsid w:val="001F3D38"/>
    <w:rsid w:val="001F478F"/>
    <w:rsid w:val="001F55EB"/>
    <w:rsid w:val="001F6CCF"/>
    <w:rsid w:val="0020089A"/>
    <w:rsid w:val="00203944"/>
    <w:rsid w:val="00206307"/>
    <w:rsid w:val="002078C1"/>
    <w:rsid w:val="002148FE"/>
    <w:rsid w:val="00215BD5"/>
    <w:rsid w:val="00216D6E"/>
    <w:rsid w:val="00217693"/>
    <w:rsid w:val="00221A39"/>
    <w:rsid w:val="0022296E"/>
    <w:rsid w:val="00223EA3"/>
    <w:rsid w:val="00224976"/>
    <w:rsid w:val="00224A0D"/>
    <w:rsid w:val="0022656B"/>
    <w:rsid w:val="0022688E"/>
    <w:rsid w:val="002317E6"/>
    <w:rsid w:val="0023324A"/>
    <w:rsid w:val="00233641"/>
    <w:rsid w:val="00235A11"/>
    <w:rsid w:val="002446BF"/>
    <w:rsid w:val="0024667A"/>
    <w:rsid w:val="00247C13"/>
    <w:rsid w:val="00250230"/>
    <w:rsid w:val="002509FB"/>
    <w:rsid w:val="00251AF4"/>
    <w:rsid w:val="002527BF"/>
    <w:rsid w:val="002528E8"/>
    <w:rsid w:val="0026075B"/>
    <w:rsid w:val="0026197C"/>
    <w:rsid w:val="002620F1"/>
    <w:rsid w:val="0026227D"/>
    <w:rsid w:val="0026415D"/>
    <w:rsid w:val="0026666B"/>
    <w:rsid w:val="00274757"/>
    <w:rsid w:val="00284DA2"/>
    <w:rsid w:val="002862B7"/>
    <w:rsid w:val="00286E72"/>
    <w:rsid w:val="00294AC6"/>
    <w:rsid w:val="00296C46"/>
    <w:rsid w:val="002A6C2D"/>
    <w:rsid w:val="002B0125"/>
    <w:rsid w:val="002B127F"/>
    <w:rsid w:val="002B1BC3"/>
    <w:rsid w:val="002B34D2"/>
    <w:rsid w:val="002B51FD"/>
    <w:rsid w:val="002B62D1"/>
    <w:rsid w:val="002C330E"/>
    <w:rsid w:val="002C34E7"/>
    <w:rsid w:val="002C71B6"/>
    <w:rsid w:val="002D19CB"/>
    <w:rsid w:val="002D270E"/>
    <w:rsid w:val="002D33FA"/>
    <w:rsid w:val="002D528D"/>
    <w:rsid w:val="002E04C1"/>
    <w:rsid w:val="002E0E15"/>
    <w:rsid w:val="002E1995"/>
    <w:rsid w:val="002E1D4F"/>
    <w:rsid w:val="002E4A7D"/>
    <w:rsid w:val="002E5286"/>
    <w:rsid w:val="002E6DE4"/>
    <w:rsid w:val="002F2FF3"/>
    <w:rsid w:val="002F31D8"/>
    <w:rsid w:val="002F34D4"/>
    <w:rsid w:val="002F5B3E"/>
    <w:rsid w:val="002F5CE7"/>
    <w:rsid w:val="002F67C7"/>
    <w:rsid w:val="0030505E"/>
    <w:rsid w:val="003077DE"/>
    <w:rsid w:val="00307A85"/>
    <w:rsid w:val="00313B38"/>
    <w:rsid w:val="00316567"/>
    <w:rsid w:val="00321358"/>
    <w:rsid w:val="0032331D"/>
    <w:rsid w:val="00323817"/>
    <w:rsid w:val="00325C63"/>
    <w:rsid w:val="003263B9"/>
    <w:rsid w:val="00326517"/>
    <w:rsid w:val="003272BF"/>
    <w:rsid w:val="003342E2"/>
    <w:rsid w:val="0033477B"/>
    <w:rsid w:val="00335C07"/>
    <w:rsid w:val="00335CA6"/>
    <w:rsid w:val="00344CBC"/>
    <w:rsid w:val="00347E29"/>
    <w:rsid w:val="0035203C"/>
    <w:rsid w:val="00352982"/>
    <w:rsid w:val="00353910"/>
    <w:rsid w:val="003547D5"/>
    <w:rsid w:val="00354939"/>
    <w:rsid w:val="003555FB"/>
    <w:rsid w:val="00364B87"/>
    <w:rsid w:val="00365852"/>
    <w:rsid w:val="00366BDD"/>
    <w:rsid w:val="00366D88"/>
    <w:rsid w:val="00377775"/>
    <w:rsid w:val="003822F7"/>
    <w:rsid w:val="0038487C"/>
    <w:rsid w:val="0039034A"/>
    <w:rsid w:val="003903D9"/>
    <w:rsid w:val="003908A8"/>
    <w:rsid w:val="00390A0C"/>
    <w:rsid w:val="00391DFB"/>
    <w:rsid w:val="00391FD6"/>
    <w:rsid w:val="00392311"/>
    <w:rsid w:val="00393504"/>
    <w:rsid w:val="00393D26"/>
    <w:rsid w:val="00394BF9"/>
    <w:rsid w:val="00394E0C"/>
    <w:rsid w:val="00395D7C"/>
    <w:rsid w:val="003A1724"/>
    <w:rsid w:val="003A3740"/>
    <w:rsid w:val="003A392F"/>
    <w:rsid w:val="003A4268"/>
    <w:rsid w:val="003A4B17"/>
    <w:rsid w:val="003A5815"/>
    <w:rsid w:val="003B0AE6"/>
    <w:rsid w:val="003B1699"/>
    <w:rsid w:val="003B4282"/>
    <w:rsid w:val="003C1241"/>
    <w:rsid w:val="003C1494"/>
    <w:rsid w:val="003C6493"/>
    <w:rsid w:val="003D01C4"/>
    <w:rsid w:val="003D0DB3"/>
    <w:rsid w:val="003D579F"/>
    <w:rsid w:val="003D68A7"/>
    <w:rsid w:val="003E10C6"/>
    <w:rsid w:val="003E1A0A"/>
    <w:rsid w:val="003E27CE"/>
    <w:rsid w:val="003F0E0B"/>
    <w:rsid w:val="003F13E5"/>
    <w:rsid w:val="003F4C21"/>
    <w:rsid w:val="003F62C2"/>
    <w:rsid w:val="003F749D"/>
    <w:rsid w:val="00400205"/>
    <w:rsid w:val="00401D97"/>
    <w:rsid w:val="00402136"/>
    <w:rsid w:val="004042FE"/>
    <w:rsid w:val="00405B4E"/>
    <w:rsid w:val="00412CA5"/>
    <w:rsid w:val="00412DA4"/>
    <w:rsid w:val="0041639F"/>
    <w:rsid w:val="00416E44"/>
    <w:rsid w:val="00421B33"/>
    <w:rsid w:val="00423742"/>
    <w:rsid w:val="00424592"/>
    <w:rsid w:val="00425585"/>
    <w:rsid w:val="0042644A"/>
    <w:rsid w:val="004267E5"/>
    <w:rsid w:val="00426E2B"/>
    <w:rsid w:val="00432954"/>
    <w:rsid w:val="00437EB3"/>
    <w:rsid w:val="00444219"/>
    <w:rsid w:val="00447256"/>
    <w:rsid w:val="004505E1"/>
    <w:rsid w:val="00455357"/>
    <w:rsid w:val="00460518"/>
    <w:rsid w:val="004644F6"/>
    <w:rsid w:val="00465F23"/>
    <w:rsid w:val="00467A53"/>
    <w:rsid w:val="00471296"/>
    <w:rsid w:val="00473C8D"/>
    <w:rsid w:val="00473D93"/>
    <w:rsid w:val="00480CDE"/>
    <w:rsid w:val="00481316"/>
    <w:rsid w:val="00487E2A"/>
    <w:rsid w:val="00494864"/>
    <w:rsid w:val="00494C4F"/>
    <w:rsid w:val="00495E4E"/>
    <w:rsid w:val="004B4169"/>
    <w:rsid w:val="004B6C4F"/>
    <w:rsid w:val="004C32EE"/>
    <w:rsid w:val="004C47C5"/>
    <w:rsid w:val="004D1FB4"/>
    <w:rsid w:val="004D24AC"/>
    <w:rsid w:val="004D2F76"/>
    <w:rsid w:val="004D307C"/>
    <w:rsid w:val="004D570E"/>
    <w:rsid w:val="004D59E7"/>
    <w:rsid w:val="004D7E70"/>
    <w:rsid w:val="004D7EBA"/>
    <w:rsid w:val="004E1A33"/>
    <w:rsid w:val="004E3EDA"/>
    <w:rsid w:val="004E5ABA"/>
    <w:rsid w:val="004E5F8B"/>
    <w:rsid w:val="004F1118"/>
    <w:rsid w:val="004F1BF4"/>
    <w:rsid w:val="004F4F2B"/>
    <w:rsid w:val="004F610C"/>
    <w:rsid w:val="004F7658"/>
    <w:rsid w:val="00500442"/>
    <w:rsid w:val="00500CC3"/>
    <w:rsid w:val="00501B13"/>
    <w:rsid w:val="00501C06"/>
    <w:rsid w:val="00501E9D"/>
    <w:rsid w:val="00502256"/>
    <w:rsid w:val="00503A92"/>
    <w:rsid w:val="00503B16"/>
    <w:rsid w:val="005047E6"/>
    <w:rsid w:val="00504E67"/>
    <w:rsid w:val="00506039"/>
    <w:rsid w:val="005064B9"/>
    <w:rsid w:val="00506FE6"/>
    <w:rsid w:val="005110DB"/>
    <w:rsid w:val="00520BCC"/>
    <w:rsid w:val="00522BD7"/>
    <w:rsid w:val="00525A57"/>
    <w:rsid w:val="00527F22"/>
    <w:rsid w:val="00531DE3"/>
    <w:rsid w:val="00534E37"/>
    <w:rsid w:val="005378B7"/>
    <w:rsid w:val="00545767"/>
    <w:rsid w:val="00545EC7"/>
    <w:rsid w:val="005463B2"/>
    <w:rsid w:val="00546AE0"/>
    <w:rsid w:val="0055025B"/>
    <w:rsid w:val="0056149F"/>
    <w:rsid w:val="00563BAA"/>
    <w:rsid w:val="005643A9"/>
    <w:rsid w:val="005644EE"/>
    <w:rsid w:val="005646BF"/>
    <w:rsid w:val="005677D1"/>
    <w:rsid w:val="00571603"/>
    <w:rsid w:val="005718E9"/>
    <w:rsid w:val="00573369"/>
    <w:rsid w:val="0057384E"/>
    <w:rsid w:val="00577A38"/>
    <w:rsid w:val="005814A9"/>
    <w:rsid w:val="00582416"/>
    <w:rsid w:val="00587C8C"/>
    <w:rsid w:val="005910D7"/>
    <w:rsid w:val="00597BCF"/>
    <w:rsid w:val="005A1F9F"/>
    <w:rsid w:val="005A41D6"/>
    <w:rsid w:val="005A71C5"/>
    <w:rsid w:val="005B127C"/>
    <w:rsid w:val="005B4C2B"/>
    <w:rsid w:val="005C1DB9"/>
    <w:rsid w:val="005C28A9"/>
    <w:rsid w:val="005C39AF"/>
    <w:rsid w:val="005C50E9"/>
    <w:rsid w:val="005C5B58"/>
    <w:rsid w:val="005C6A8E"/>
    <w:rsid w:val="005C7380"/>
    <w:rsid w:val="005D23D5"/>
    <w:rsid w:val="005D6BAD"/>
    <w:rsid w:val="005D7724"/>
    <w:rsid w:val="005E08B9"/>
    <w:rsid w:val="005E1CA5"/>
    <w:rsid w:val="005E1FCC"/>
    <w:rsid w:val="005E2269"/>
    <w:rsid w:val="005E434D"/>
    <w:rsid w:val="005E7117"/>
    <w:rsid w:val="005F1BDA"/>
    <w:rsid w:val="0060066F"/>
    <w:rsid w:val="00602DEF"/>
    <w:rsid w:val="00603785"/>
    <w:rsid w:val="00605693"/>
    <w:rsid w:val="006059A2"/>
    <w:rsid w:val="00611ECE"/>
    <w:rsid w:val="00612E24"/>
    <w:rsid w:val="0061321D"/>
    <w:rsid w:val="00613BF9"/>
    <w:rsid w:val="00616EDA"/>
    <w:rsid w:val="00621F76"/>
    <w:rsid w:val="00622059"/>
    <w:rsid w:val="00622B69"/>
    <w:rsid w:val="00623BBB"/>
    <w:rsid w:val="00630B1B"/>
    <w:rsid w:val="0063138C"/>
    <w:rsid w:val="006315F0"/>
    <w:rsid w:val="0063230A"/>
    <w:rsid w:val="0063365A"/>
    <w:rsid w:val="006345F9"/>
    <w:rsid w:val="00635523"/>
    <w:rsid w:val="006359F5"/>
    <w:rsid w:val="00646555"/>
    <w:rsid w:val="00651FA6"/>
    <w:rsid w:val="00652906"/>
    <w:rsid w:val="00652A6C"/>
    <w:rsid w:val="00653763"/>
    <w:rsid w:val="00655FC7"/>
    <w:rsid w:val="00662E82"/>
    <w:rsid w:val="00663E81"/>
    <w:rsid w:val="00665291"/>
    <w:rsid w:val="006655F9"/>
    <w:rsid w:val="0066596D"/>
    <w:rsid w:val="00666248"/>
    <w:rsid w:val="00666501"/>
    <w:rsid w:val="0067142E"/>
    <w:rsid w:val="00673C8B"/>
    <w:rsid w:val="00675977"/>
    <w:rsid w:val="00680540"/>
    <w:rsid w:val="00680759"/>
    <w:rsid w:val="00680E0B"/>
    <w:rsid w:val="00683026"/>
    <w:rsid w:val="00683843"/>
    <w:rsid w:val="006849AD"/>
    <w:rsid w:val="0068740D"/>
    <w:rsid w:val="00692168"/>
    <w:rsid w:val="00697319"/>
    <w:rsid w:val="006A0716"/>
    <w:rsid w:val="006A260B"/>
    <w:rsid w:val="006A51E7"/>
    <w:rsid w:val="006A6801"/>
    <w:rsid w:val="006A6BE4"/>
    <w:rsid w:val="006A74FD"/>
    <w:rsid w:val="006B0F5C"/>
    <w:rsid w:val="006B28F3"/>
    <w:rsid w:val="006B3D91"/>
    <w:rsid w:val="006B4554"/>
    <w:rsid w:val="006C0398"/>
    <w:rsid w:val="006C0651"/>
    <w:rsid w:val="006C164E"/>
    <w:rsid w:val="006C70D4"/>
    <w:rsid w:val="006D2254"/>
    <w:rsid w:val="006D52A8"/>
    <w:rsid w:val="006D5E0F"/>
    <w:rsid w:val="006D7B0F"/>
    <w:rsid w:val="006D7D46"/>
    <w:rsid w:val="006E37EE"/>
    <w:rsid w:val="006E78D0"/>
    <w:rsid w:val="006F4E41"/>
    <w:rsid w:val="00704C0A"/>
    <w:rsid w:val="00706E23"/>
    <w:rsid w:val="00710F40"/>
    <w:rsid w:val="00711246"/>
    <w:rsid w:val="007113A6"/>
    <w:rsid w:val="0071601E"/>
    <w:rsid w:val="0072402D"/>
    <w:rsid w:val="007243F6"/>
    <w:rsid w:val="00730930"/>
    <w:rsid w:val="00730A0B"/>
    <w:rsid w:val="007324F6"/>
    <w:rsid w:val="00732CB1"/>
    <w:rsid w:val="0073337B"/>
    <w:rsid w:val="007340F5"/>
    <w:rsid w:val="007344D2"/>
    <w:rsid w:val="00735F5A"/>
    <w:rsid w:val="00736C9F"/>
    <w:rsid w:val="00741E63"/>
    <w:rsid w:val="00745E77"/>
    <w:rsid w:val="0075153A"/>
    <w:rsid w:val="00751629"/>
    <w:rsid w:val="0075433A"/>
    <w:rsid w:val="0075478B"/>
    <w:rsid w:val="00755E5C"/>
    <w:rsid w:val="0076191D"/>
    <w:rsid w:val="00762C2D"/>
    <w:rsid w:val="00771C2A"/>
    <w:rsid w:val="00773583"/>
    <w:rsid w:val="00774343"/>
    <w:rsid w:val="00776778"/>
    <w:rsid w:val="00781504"/>
    <w:rsid w:val="00783F2F"/>
    <w:rsid w:val="00785D8D"/>
    <w:rsid w:val="007918AD"/>
    <w:rsid w:val="00797A7D"/>
    <w:rsid w:val="007A08B6"/>
    <w:rsid w:val="007A2B28"/>
    <w:rsid w:val="007A4904"/>
    <w:rsid w:val="007A68C6"/>
    <w:rsid w:val="007A7752"/>
    <w:rsid w:val="007B00B7"/>
    <w:rsid w:val="007B164E"/>
    <w:rsid w:val="007B26F5"/>
    <w:rsid w:val="007B3B02"/>
    <w:rsid w:val="007B3CD0"/>
    <w:rsid w:val="007B4C41"/>
    <w:rsid w:val="007B5754"/>
    <w:rsid w:val="007B5E1B"/>
    <w:rsid w:val="007C0DBF"/>
    <w:rsid w:val="007C196A"/>
    <w:rsid w:val="007C3BD2"/>
    <w:rsid w:val="007C3D6D"/>
    <w:rsid w:val="007C4041"/>
    <w:rsid w:val="007C5DC4"/>
    <w:rsid w:val="007C61A0"/>
    <w:rsid w:val="007C7727"/>
    <w:rsid w:val="007D3954"/>
    <w:rsid w:val="007D7193"/>
    <w:rsid w:val="007E00BC"/>
    <w:rsid w:val="007E0674"/>
    <w:rsid w:val="007E2FDB"/>
    <w:rsid w:val="007E37EB"/>
    <w:rsid w:val="007E43C3"/>
    <w:rsid w:val="007E5393"/>
    <w:rsid w:val="007E60DA"/>
    <w:rsid w:val="007E66FA"/>
    <w:rsid w:val="007F5146"/>
    <w:rsid w:val="007F7AD7"/>
    <w:rsid w:val="00805CE6"/>
    <w:rsid w:val="00811966"/>
    <w:rsid w:val="00812354"/>
    <w:rsid w:val="00812B7C"/>
    <w:rsid w:val="008131B1"/>
    <w:rsid w:val="00821709"/>
    <w:rsid w:val="00821939"/>
    <w:rsid w:val="008220D6"/>
    <w:rsid w:val="0082351C"/>
    <w:rsid w:val="00826BB0"/>
    <w:rsid w:val="008317F4"/>
    <w:rsid w:val="00831BBA"/>
    <w:rsid w:val="00833890"/>
    <w:rsid w:val="0083531F"/>
    <w:rsid w:val="0083706E"/>
    <w:rsid w:val="008421F0"/>
    <w:rsid w:val="00845CB0"/>
    <w:rsid w:val="00846EDE"/>
    <w:rsid w:val="008478B5"/>
    <w:rsid w:val="00851562"/>
    <w:rsid w:val="00857216"/>
    <w:rsid w:val="0085771E"/>
    <w:rsid w:val="008636C8"/>
    <w:rsid w:val="008671FF"/>
    <w:rsid w:val="008728B9"/>
    <w:rsid w:val="008759EF"/>
    <w:rsid w:val="00877CCA"/>
    <w:rsid w:val="00881CEF"/>
    <w:rsid w:val="008836BA"/>
    <w:rsid w:val="008973D0"/>
    <w:rsid w:val="008A28F4"/>
    <w:rsid w:val="008A3EBE"/>
    <w:rsid w:val="008A4E26"/>
    <w:rsid w:val="008A7A21"/>
    <w:rsid w:val="008B0D49"/>
    <w:rsid w:val="008B1262"/>
    <w:rsid w:val="008B3537"/>
    <w:rsid w:val="008B3A9C"/>
    <w:rsid w:val="008B552E"/>
    <w:rsid w:val="008B5618"/>
    <w:rsid w:val="008B5798"/>
    <w:rsid w:val="008C18AE"/>
    <w:rsid w:val="008C2E8B"/>
    <w:rsid w:val="008C3C9A"/>
    <w:rsid w:val="008C7BB9"/>
    <w:rsid w:val="008D1B03"/>
    <w:rsid w:val="008D2BCE"/>
    <w:rsid w:val="008D47D9"/>
    <w:rsid w:val="008D5944"/>
    <w:rsid w:val="008D59C7"/>
    <w:rsid w:val="008D756C"/>
    <w:rsid w:val="008E5228"/>
    <w:rsid w:val="008F0EEF"/>
    <w:rsid w:val="008F401A"/>
    <w:rsid w:val="008F7B7E"/>
    <w:rsid w:val="00900669"/>
    <w:rsid w:val="009045E8"/>
    <w:rsid w:val="00906075"/>
    <w:rsid w:val="0090636E"/>
    <w:rsid w:val="00911DB4"/>
    <w:rsid w:val="00912FD6"/>
    <w:rsid w:val="00915869"/>
    <w:rsid w:val="00932E25"/>
    <w:rsid w:val="0093338C"/>
    <w:rsid w:val="00933604"/>
    <w:rsid w:val="009339E3"/>
    <w:rsid w:val="00936559"/>
    <w:rsid w:val="00941362"/>
    <w:rsid w:val="00942DF8"/>
    <w:rsid w:val="009509F3"/>
    <w:rsid w:val="00952CFF"/>
    <w:rsid w:val="009625C1"/>
    <w:rsid w:val="0096394A"/>
    <w:rsid w:val="00965194"/>
    <w:rsid w:val="009677E6"/>
    <w:rsid w:val="009721D6"/>
    <w:rsid w:val="00973243"/>
    <w:rsid w:val="00973296"/>
    <w:rsid w:val="009733EB"/>
    <w:rsid w:val="0097528F"/>
    <w:rsid w:val="00980B83"/>
    <w:rsid w:val="009816ED"/>
    <w:rsid w:val="00985B05"/>
    <w:rsid w:val="009866BB"/>
    <w:rsid w:val="00986C11"/>
    <w:rsid w:val="009908FD"/>
    <w:rsid w:val="00993F87"/>
    <w:rsid w:val="009A160A"/>
    <w:rsid w:val="009A222B"/>
    <w:rsid w:val="009A7F71"/>
    <w:rsid w:val="009B459E"/>
    <w:rsid w:val="009B4F8E"/>
    <w:rsid w:val="009B6634"/>
    <w:rsid w:val="009C2C91"/>
    <w:rsid w:val="009C4BC7"/>
    <w:rsid w:val="009C6C37"/>
    <w:rsid w:val="009D098A"/>
    <w:rsid w:val="009D5134"/>
    <w:rsid w:val="009E115D"/>
    <w:rsid w:val="009E293E"/>
    <w:rsid w:val="009E4B6E"/>
    <w:rsid w:val="009E508D"/>
    <w:rsid w:val="009F2B09"/>
    <w:rsid w:val="009F49A3"/>
    <w:rsid w:val="009F4CD6"/>
    <w:rsid w:val="009F58E5"/>
    <w:rsid w:val="00A04530"/>
    <w:rsid w:val="00A06AA7"/>
    <w:rsid w:val="00A10B5F"/>
    <w:rsid w:val="00A12F32"/>
    <w:rsid w:val="00A24D8A"/>
    <w:rsid w:val="00A25D43"/>
    <w:rsid w:val="00A26BB3"/>
    <w:rsid w:val="00A30FEC"/>
    <w:rsid w:val="00A3113A"/>
    <w:rsid w:val="00A33392"/>
    <w:rsid w:val="00A33D30"/>
    <w:rsid w:val="00A35C45"/>
    <w:rsid w:val="00A36C58"/>
    <w:rsid w:val="00A373D0"/>
    <w:rsid w:val="00A37E32"/>
    <w:rsid w:val="00A412CC"/>
    <w:rsid w:val="00A41C0C"/>
    <w:rsid w:val="00A41E5F"/>
    <w:rsid w:val="00A443D1"/>
    <w:rsid w:val="00A450E8"/>
    <w:rsid w:val="00A474F8"/>
    <w:rsid w:val="00A50623"/>
    <w:rsid w:val="00A51B36"/>
    <w:rsid w:val="00A522AD"/>
    <w:rsid w:val="00A53693"/>
    <w:rsid w:val="00A55BDF"/>
    <w:rsid w:val="00A56887"/>
    <w:rsid w:val="00A61DFD"/>
    <w:rsid w:val="00A64819"/>
    <w:rsid w:val="00A73FEC"/>
    <w:rsid w:val="00A75463"/>
    <w:rsid w:val="00A7677F"/>
    <w:rsid w:val="00A80C61"/>
    <w:rsid w:val="00A8160E"/>
    <w:rsid w:val="00A84739"/>
    <w:rsid w:val="00A90184"/>
    <w:rsid w:val="00A9108A"/>
    <w:rsid w:val="00A916AA"/>
    <w:rsid w:val="00A91DAB"/>
    <w:rsid w:val="00A974F5"/>
    <w:rsid w:val="00A97A13"/>
    <w:rsid w:val="00AA254D"/>
    <w:rsid w:val="00AA31A0"/>
    <w:rsid w:val="00AA3B06"/>
    <w:rsid w:val="00AB2CC4"/>
    <w:rsid w:val="00AB3454"/>
    <w:rsid w:val="00AB3CEC"/>
    <w:rsid w:val="00AB4F2D"/>
    <w:rsid w:val="00AC0770"/>
    <w:rsid w:val="00AC359C"/>
    <w:rsid w:val="00AC6C3C"/>
    <w:rsid w:val="00AC777F"/>
    <w:rsid w:val="00AC7DE7"/>
    <w:rsid w:val="00AD3CEB"/>
    <w:rsid w:val="00AD5271"/>
    <w:rsid w:val="00AD6071"/>
    <w:rsid w:val="00AE23C4"/>
    <w:rsid w:val="00AE5400"/>
    <w:rsid w:val="00AF21CD"/>
    <w:rsid w:val="00AF61B1"/>
    <w:rsid w:val="00AF7287"/>
    <w:rsid w:val="00B00E4D"/>
    <w:rsid w:val="00B05B9E"/>
    <w:rsid w:val="00B05D43"/>
    <w:rsid w:val="00B06808"/>
    <w:rsid w:val="00B0697F"/>
    <w:rsid w:val="00B13E6C"/>
    <w:rsid w:val="00B1421D"/>
    <w:rsid w:val="00B153E0"/>
    <w:rsid w:val="00B21DB9"/>
    <w:rsid w:val="00B22115"/>
    <w:rsid w:val="00B23DBD"/>
    <w:rsid w:val="00B23DE5"/>
    <w:rsid w:val="00B24EA3"/>
    <w:rsid w:val="00B24F0D"/>
    <w:rsid w:val="00B268D0"/>
    <w:rsid w:val="00B3377D"/>
    <w:rsid w:val="00B33A96"/>
    <w:rsid w:val="00B33F3A"/>
    <w:rsid w:val="00B358AE"/>
    <w:rsid w:val="00B37970"/>
    <w:rsid w:val="00B42264"/>
    <w:rsid w:val="00B516C0"/>
    <w:rsid w:val="00B51956"/>
    <w:rsid w:val="00B52247"/>
    <w:rsid w:val="00B53E70"/>
    <w:rsid w:val="00B6063C"/>
    <w:rsid w:val="00B611FC"/>
    <w:rsid w:val="00B625DC"/>
    <w:rsid w:val="00B64DA2"/>
    <w:rsid w:val="00B73E2F"/>
    <w:rsid w:val="00B77D10"/>
    <w:rsid w:val="00B80729"/>
    <w:rsid w:val="00B80A9A"/>
    <w:rsid w:val="00B8107C"/>
    <w:rsid w:val="00B8606D"/>
    <w:rsid w:val="00B901B6"/>
    <w:rsid w:val="00B90443"/>
    <w:rsid w:val="00B90A60"/>
    <w:rsid w:val="00B90D06"/>
    <w:rsid w:val="00B92325"/>
    <w:rsid w:val="00B962C4"/>
    <w:rsid w:val="00BA4D51"/>
    <w:rsid w:val="00BB204D"/>
    <w:rsid w:val="00BB218F"/>
    <w:rsid w:val="00BB30F0"/>
    <w:rsid w:val="00BB39C5"/>
    <w:rsid w:val="00BB5073"/>
    <w:rsid w:val="00BB6185"/>
    <w:rsid w:val="00BB7911"/>
    <w:rsid w:val="00BC21FA"/>
    <w:rsid w:val="00BC290C"/>
    <w:rsid w:val="00BC46C0"/>
    <w:rsid w:val="00BC53FF"/>
    <w:rsid w:val="00BC594E"/>
    <w:rsid w:val="00BC6968"/>
    <w:rsid w:val="00BD5C10"/>
    <w:rsid w:val="00BE0F72"/>
    <w:rsid w:val="00BE366C"/>
    <w:rsid w:val="00BE48DD"/>
    <w:rsid w:val="00BE66C1"/>
    <w:rsid w:val="00BF22FF"/>
    <w:rsid w:val="00BF473B"/>
    <w:rsid w:val="00BF56A9"/>
    <w:rsid w:val="00BF640D"/>
    <w:rsid w:val="00C01E37"/>
    <w:rsid w:val="00C03580"/>
    <w:rsid w:val="00C1266B"/>
    <w:rsid w:val="00C2055C"/>
    <w:rsid w:val="00C20FBD"/>
    <w:rsid w:val="00C21323"/>
    <w:rsid w:val="00C239E0"/>
    <w:rsid w:val="00C274B1"/>
    <w:rsid w:val="00C2769F"/>
    <w:rsid w:val="00C305BA"/>
    <w:rsid w:val="00C31806"/>
    <w:rsid w:val="00C339A5"/>
    <w:rsid w:val="00C34C7C"/>
    <w:rsid w:val="00C360E7"/>
    <w:rsid w:val="00C40C39"/>
    <w:rsid w:val="00C427D3"/>
    <w:rsid w:val="00C434D9"/>
    <w:rsid w:val="00C44794"/>
    <w:rsid w:val="00C4767B"/>
    <w:rsid w:val="00C566F2"/>
    <w:rsid w:val="00C56AC6"/>
    <w:rsid w:val="00C57567"/>
    <w:rsid w:val="00C65F90"/>
    <w:rsid w:val="00C717B5"/>
    <w:rsid w:val="00C7269F"/>
    <w:rsid w:val="00C74C39"/>
    <w:rsid w:val="00C80B48"/>
    <w:rsid w:val="00C80C87"/>
    <w:rsid w:val="00C812ED"/>
    <w:rsid w:val="00C83874"/>
    <w:rsid w:val="00C866E1"/>
    <w:rsid w:val="00C87D82"/>
    <w:rsid w:val="00C900C3"/>
    <w:rsid w:val="00C900F4"/>
    <w:rsid w:val="00C9193D"/>
    <w:rsid w:val="00C9368C"/>
    <w:rsid w:val="00C95C77"/>
    <w:rsid w:val="00C96523"/>
    <w:rsid w:val="00CA07B5"/>
    <w:rsid w:val="00CA2717"/>
    <w:rsid w:val="00CA4EDC"/>
    <w:rsid w:val="00CA6A0B"/>
    <w:rsid w:val="00CB31D7"/>
    <w:rsid w:val="00CB3A67"/>
    <w:rsid w:val="00CB3AD7"/>
    <w:rsid w:val="00CB4E4F"/>
    <w:rsid w:val="00CC5893"/>
    <w:rsid w:val="00CC5D6B"/>
    <w:rsid w:val="00CD01BA"/>
    <w:rsid w:val="00CD20FF"/>
    <w:rsid w:val="00CD2AB0"/>
    <w:rsid w:val="00CD3A75"/>
    <w:rsid w:val="00CD4BF7"/>
    <w:rsid w:val="00CE2697"/>
    <w:rsid w:val="00CE372E"/>
    <w:rsid w:val="00CE7151"/>
    <w:rsid w:val="00CF7E91"/>
    <w:rsid w:val="00D008A8"/>
    <w:rsid w:val="00D025CF"/>
    <w:rsid w:val="00D03C21"/>
    <w:rsid w:val="00D042D7"/>
    <w:rsid w:val="00D10126"/>
    <w:rsid w:val="00D14851"/>
    <w:rsid w:val="00D2368E"/>
    <w:rsid w:val="00D2435B"/>
    <w:rsid w:val="00D3124A"/>
    <w:rsid w:val="00D31AA0"/>
    <w:rsid w:val="00D452D6"/>
    <w:rsid w:val="00D45397"/>
    <w:rsid w:val="00D500DE"/>
    <w:rsid w:val="00D556E5"/>
    <w:rsid w:val="00D56E55"/>
    <w:rsid w:val="00D60B1D"/>
    <w:rsid w:val="00D60C42"/>
    <w:rsid w:val="00D60EF4"/>
    <w:rsid w:val="00D63B32"/>
    <w:rsid w:val="00D700B6"/>
    <w:rsid w:val="00D7191B"/>
    <w:rsid w:val="00D726E8"/>
    <w:rsid w:val="00D77315"/>
    <w:rsid w:val="00D80D88"/>
    <w:rsid w:val="00D821DB"/>
    <w:rsid w:val="00D843BC"/>
    <w:rsid w:val="00D84AC4"/>
    <w:rsid w:val="00D9189C"/>
    <w:rsid w:val="00D941E0"/>
    <w:rsid w:val="00D96B51"/>
    <w:rsid w:val="00D97380"/>
    <w:rsid w:val="00DA2FB5"/>
    <w:rsid w:val="00DA4B9F"/>
    <w:rsid w:val="00DA4E03"/>
    <w:rsid w:val="00DA5C65"/>
    <w:rsid w:val="00DB0371"/>
    <w:rsid w:val="00DB344B"/>
    <w:rsid w:val="00DB56E3"/>
    <w:rsid w:val="00DC0060"/>
    <w:rsid w:val="00DC0EA4"/>
    <w:rsid w:val="00DC2384"/>
    <w:rsid w:val="00DC289F"/>
    <w:rsid w:val="00DC3463"/>
    <w:rsid w:val="00DC396E"/>
    <w:rsid w:val="00DD53AD"/>
    <w:rsid w:val="00DD7347"/>
    <w:rsid w:val="00DE0282"/>
    <w:rsid w:val="00DE0587"/>
    <w:rsid w:val="00DE151C"/>
    <w:rsid w:val="00DE429B"/>
    <w:rsid w:val="00DE489D"/>
    <w:rsid w:val="00DE7FB3"/>
    <w:rsid w:val="00DF0CDF"/>
    <w:rsid w:val="00DF2B0A"/>
    <w:rsid w:val="00DF3596"/>
    <w:rsid w:val="00DF39F2"/>
    <w:rsid w:val="00DF5D28"/>
    <w:rsid w:val="00DF744C"/>
    <w:rsid w:val="00E02136"/>
    <w:rsid w:val="00E02E83"/>
    <w:rsid w:val="00E04A89"/>
    <w:rsid w:val="00E10EE5"/>
    <w:rsid w:val="00E11BD0"/>
    <w:rsid w:val="00E12488"/>
    <w:rsid w:val="00E12A1F"/>
    <w:rsid w:val="00E14DE9"/>
    <w:rsid w:val="00E16A5D"/>
    <w:rsid w:val="00E16DF4"/>
    <w:rsid w:val="00E16E7E"/>
    <w:rsid w:val="00E17B5F"/>
    <w:rsid w:val="00E208F4"/>
    <w:rsid w:val="00E22585"/>
    <w:rsid w:val="00E23CD8"/>
    <w:rsid w:val="00E248FB"/>
    <w:rsid w:val="00E33073"/>
    <w:rsid w:val="00E37BF7"/>
    <w:rsid w:val="00E4060D"/>
    <w:rsid w:val="00E41939"/>
    <w:rsid w:val="00E41B70"/>
    <w:rsid w:val="00E43BFC"/>
    <w:rsid w:val="00E50F0F"/>
    <w:rsid w:val="00E50FB7"/>
    <w:rsid w:val="00E52F3E"/>
    <w:rsid w:val="00E531E7"/>
    <w:rsid w:val="00E5637D"/>
    <w:rsid w:val="00E612DB"/>
    <w:rsid w:val="00E63DE3"/>
    <w:rsid w:val="00E64E4A"/>
    <w:rsid w:val="00E666DB"/>
    <w:rsid w:val="00E668C8"/>
    <w:rsid w:val="00E7246A"/>
    <w:rsid w:val="00E731FC"/>
    <w:rsid w:val="00E73B09"/>
    <w:rsid w:val="00E77544"/>
    <w:rsid w:val="00E77917"/>
    <w:rsid w:val="00E77EAC"/>
    <w:rsid w:val="00E80919"/>
    <w:rsid w:val="00E813F2"/>
    <w:rsid w:val="00E826C3"/>
    <w:rsid w:val="00E83A08"/>
    <w:rsid w:val="00E83E76"/>
    <w:rsid w:val="00E85C6C"/>
    <w:rsid w:val="00E9301B"/>
    <w:rsid w:val="00E93D06"/>
    <w:rsid w:val="00E96B65"/>
    <w:rsid w:val="00EA7122"/>
    <w:rsid w:val="00EB3909"/>
    <w:rsid w:val="00EB3DBC"/>
    <w:rsid w:val="00EB5B3E"/>
    <w:rsid w:val="00EB775E"/>
    <w:rsid w:val="00EB77EE"/>
    <w:rsid w:val="00EC41AB"/>
    <w:rsid w:val="00EC51B1"/>
    <w:rsid w:val="00EC7EB3"/>
    <w:rsid w:val="00ED0694"/>
    <w:rsid w:val="00ED2504"/>
    <w:rsid w:val="00ED6F6D"/>
    <w:rsid w:val="00ED7220"/>
    <w:rsid w:val="00EE6696"/>
    <w:rsid w:val="00EE7DF0"/>
    <w:rsid w:val="00EF5802"/>
    <w:rsid w:val="00EF5EF1"/>
    <w:rsid w:val="00EF7B5B"/>
    <w:rsid w:val="00EF7BA4"/>
    <w:rsid w:val="00F0033F"/>
    <w:rsid w:val="00F007BE"/>
    <w:rsid w:val="00F00DC1"/>
    <w:rsid w:val="00F014F7"/>
    <w:rsid w:val="00F03183"/>
    <w:rsid w:val="00F03458"/>
    <w:rsid w:val="00F04B4B"/>
    <w:rsid w:val="00F05825"/>
    <w:rsid w:val="00F0779E"/>
    <w:rsid w:val="00F10620"/>
    <w:rsid w:val="00F112D1"/>
    <w:rsid w:val="00F125EE"/>
    <w:rsid w:val="00F14A94"/>
    <w:rsid w:val="00F14B5E"/>
    <w:rsid w:val="00F14F3B"/>
    <w:rsid w:val="00F160E6"/>
    <w:rsid w:val="00F16E8B"/>
    <w:rsid w:val="00F17628"/>
    <w:rsid w:val="00F17C48"/>
    <w:rsid w:val="00F17E7E"/>
    <w:rsid w:val="00F211B0"/>
    <w:rsid w:val="00F22EB1"/>
    <w:rsid w:val="00F256B7"/>
    <w:rsid w:val="00F2590B"/>
    <w:rsid w:val="00F26761"/>
    <w:rsid w:val="00F30526"/>
    <w:rsid w:val="00F35878"/>
    <w:rsid w:val="00F405CB"/>
    <w:rsid w:val="00F417B8"/>
    <w:rsid w:val="00F41E5D"/>
    <w:rsid w:val="00F4261F"/>
    <w:rsid w:val="00F4280F"/>
    <w:rsid w:val="00F452D2"/>
    <w:rsid w:val="00F56CBB"/>
    <w:rsid w:val="00F705AF"/>
    <w:rsid w:val="00F7250D"/>
    <w:rsid w:val="00F73840"/>
    <w:rsid w:val="00F75673"/>
    <w:rsid w:val="00F8039F"/>
    <w:rsid w:val="00F820A2"/>
    <w:rsid w:val="00F84F6A"/>
    <w:rsid w:val="00F90BB2"/>
    <w:rsid w:val="00F90CE6"/>
    <w:rsid w:val="00F95D1B"/>
    <w:rsid w:val="00FA1647"/>
    <w:rsid w:val="00FA2118"/>
    <w:rsid w:val="00FA4B24"/>
    <w:rsid w:val="00FB3440"/>
    <w:rsid w:val="00FB6175"/>
    <w:rsid w:val="00FB7AD4"/>
    <w:rsid w:val="00FB7CD0"/>
    <w:rsid w:val="00FC06E6"/>
    <w:rsid w:val="00FC075B"/>
    <w:rsid w:val="00FC0C52"/>
    <w:rsid w:val="00FC2E51"/>
    <w:rsid w:val="00FC4087"/>
    <w:rsid w:val="00FC56AD"/>
    <w:rsid w:val="00FC5AF2"/>
    <w:rsid w:val="00FD186D"/>
    <w:rsid w:val="00FD50DA"/>
    <w:rsid w:val="00FD5E32"/>
    <w:rsid w:val="00FD6F0F"/>
    <w:rsid w:val="00FE05B4"/>
    <w:rsid w:val="00FE1633"/>
    <w:rsid w:val="00FE2A6C"/>
    <w:rsid w:val="00FE40ED"/>
    <w:rsid w:val="00FE4652"/>
    <w:rsid w:val="00FE7B71"/>
    <w:rsid w:val="00FF2794"/>
    <w:rsid w:val="00FF30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46A5C"/>
  <w15:docId w15:val="{E80E1CD2-FBAD-4A48-B094-749C476E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01A"/>
    <w:pPr>
      <w:spacing w:line="264" w:lineRule="auto"/>
    </w:pPr>
    <w:rPr>
      <w:rFonts w:asciiTheme="minorHAnsi" w:hAnsiTheme="minorHAnsi"/>
      <w:szCs w:val="24"/>
      <w:lang w:eastAsia="en-US"/>
    </w:rPr>
  </w:style>
  <w:style w:type="paragraph" w:styleId="Overskrift1">
    <w:name w:val="heading 1"/>
    <w:basedOn w:val="Normal"/>
    <w:next w:val="Normal"/>
    <w:qFormat/>
    <w:rsid w:val="00CC5D6B"/>
    <w:pPr>
      <w:spacing w:before="240" w:after="200"/>
      <w:outlineLvl w:val="0"/>
    </w:pPr>
    <w:rPr>
      <w:rFonts w:asciiTheme="majorHAnsi" w:hAnsiTheme="majorHAnsi"/>
      <w:color w:val="58595B" w:themeColor="text2"/>
      <w:sz w:val="32"/>
    </w:rPr>
  </w:style>
  <w:style w:type="paragraph" w:styleId="Overskrift2">
    <w:name w:val="heading 2"/>
    <w:basedOn w:val="Normal"/>
    <w:next w:val="Normal"/>
    <w:link w:val="Overskrift2Tegn"/>
    <w:qFormat/>
    <w:rsid w:val="00CC5D6B"/>
    <w:pPr>
      <w:spacing w:before="240" w:after="60"/>
      <w:outlineLvl w:val="1"/>
    </w:pPr>
    <w:rPr>
      <w:rFonts w:asciiTheme="majorHAnsi" w:hAnsiTheme="majorHAnsi"/>
      <w:color w:val="58595B" w:themeColor="text2"/>
      <w:sz w:val="24"/>
      <w:szCs w:val="20"/>
    </w:rPr>
  </w:style>
  <w:style w:type="paragraph" w:styleId="Overskrift3">
    <w:name w:val="heading 3"/>
    <w:basedOn w:val="Normal"/>
    <w:next w:val="Normal"/>
    <w:qFormat/>
    <w:rsid w:val="00CC5D6B"/>
    <w:pPr>
      <w:keepNext/>
      <w:keepLines/>
      <w:spacing w:after="20"/>
      <w:outlineLvl w:val="2"/>
    </w:pPr>
    <w:rPr>
      <w:rFonts w:asciiTheme="majorHAnsi" w:hAnsiTheme="majorHAnsi"/>
      <w:color w:val="424244" w:themeColor="text2" w:themeShade="BF"/>
      <w:szCs w:val="20"/>
      <w:lang w:eastAsia="da-DK"/>
    </w:rPr>
  </w:style>
  <w:style w:type="paragraph" w:styleId="Overskrift4">
    <w:name w:val="heading 4"/>
    <w:basedOn w:val="Normal"/>
    <w:next w:val="Normal"/>
    <w:rsid w:val="002620F1"/>
    <w:pPr>
      <w:keepNext/>
      <w:spacing w:before="240" w:after="60"/>
      <w:outlineLvl w:val="3"/>
    </w:pPr>
    <w:rPr>
      <w:rFonts w:ascii="Times New Roman" w:hAnsi="Times New Roman"/>
      <w:b/>
      <w:bCs/>
      <w:sz w:val="28"/>
      <w:szCs w:val="28"/>
    </w:rPr>
  </w:style>
  <w:style w:type="paragraph" w:styleId="Overskrift5">
    <w:name w:val="heading 5"/>
    <w:basedOn w:val="Normal"/>
    <w:next w:val="Normal"/>
    <w:rsid w:val="002620F1"/>
    <w:pPr>
      <w:spacing w:before="240" w:after="60"/>
      <w:outlineLvl w:val="4"/>
    </w:pPr>
    <w:rPr>
      <w:b/>
      <w:bCs/>
      <w:i/>
      <w:iCs/>
      <w:sz w:val="26"/>
      <w:szCs w:val="26"/>
    </w:rPr>
  </w:style>
  <w:style w:type="paragraph" w:styleId="Overskrift6">
    <w:name w:val="heading 6"/>
    <w:basedOn w:val="Normal"/>
    <w:next w:val="Normal"/>
    <w:rsid w:val="002620F1"/>
    <w:pPr>
      <w:spacing w:before="240" w:after="60"/>
      <w:outlineLvl w:val="5"/>
    </w:pPr>
    <w:rPr>
      <w:rFonts w:ascii="Times New Roman" w:hAnsi="Times New Roman"/>
      <w:b/>
      <w:bCs/>
      <w:sz w:val="22"/>
      <w:szCs w:val="22"/>
    </w:rPr>
  </w:style>
  <w:style w:type="paragraph" w:styleId="Overskrift7">
    <w:name w:val="heading 7"/>
    <w:basedOn w:val="Normal"/>
    <w:next w:val="Normal"/>
    <w:rsid w:val="002620F1"/>
    <w:pPr>
      <w:spacing w:before="240" w:after="60"/>
      <w:outlineLvl w:val="6"/>
    </w:pPr>
    <w:rPr>
      <w:rFonts w:ascii="Times New Roman" w:hAnsi="Times New Roman"/>
      <w:sz w:val="24"/>
    </w:rPr>
  </w:style>
  <w:style w:type="paragraph" w:styleId="Overskrift8">
    <w:name w:val="heading 8"/>
    <w:basedOn w:val="Normal"/>
    <w:next w:val="Normal"/>
    <w:rsid w:val="002620F1"/>
    <w:pPr>
      <w:spacing w:before="240" w:after="60"/>
      <w:outlineLvl w:val="7"/>
    </w:pPr>
    <w:rPr>
      <w:rFonts w:ascii="Times New Roman" w:hAnsi="Times New Roman"/>
      <w:i/>
      <w:iCs/>
      <w:sz w:val="24"/>
    </w:rPr>
  </w:style>
  <w:style w:type="paragraph" w:styleId="Overskrift9">
    <w:name w:val="heading 9"/>
    <w:basedOn w:val="Normal"/>
    <w:next w:val="Normal"/>
    <w:rsid w:val="002620F1"/>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1F3D38"/>
    <w:rPr>
      <w:noProof/>
      <w:color w:val="0000FF"/>
      <w:u w:val="single"/>
    </w:rPr>
  </w:style>
  <w:style w:type="paragraph" w:styleId="Sidehoved">
    <w:name w:val="header"/>
    <w:basedOn w:val="Normal"/>
    <w:link w:val="SidehovedTegn"/>
    <w:rsid w:val="00141BC7"/>
    <w:pPr>
      <w:tabs>
        <w:tab w:val="center" w:pos="3544"/>
        <w:tab w:val="right" w:pos="7088"/>
      </w:tabs>
    </w:pPr>
  </w:style>
  <w:style w:type="paragraph" w:styleId="Sidefod">
    <w:name w:val="footer"/>
    <w:aliases w:val="Adresse i bund"/>
    <w:basedOn w:val="Normal"/>
    <w:link w:val="SidefodTegn"/>
    <w:uiPriority w:val="99"/>
    <w:rsid w:val="00141BC7"/>
    <w:pPr>
      <w:tabs>
        <w:tab w:val="center" w:pos="3544"/>
        <w:tab w:val="right" w:pos="7088"/>
      </w:tabs>
    </w:pPr>
  </w:style>
  <w:style w:type="table" w:styleId="Tabel-Gitter">
    <w:name w:val="Table Grid"/>
    <w:basedOn w:val="Tabel-Normal"/>
    <w:uiPriority w:val="59"/>
    <w:rsid w:val="00AF21CD"/>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8671FF"/>
  </w:style>
  <w:style w:type="paragraph" w:customStyle="1" w:styleId="RMModtager">
    <w:name w:val="RM_Modtager"/>
    <w:basedOn w:val="Normal"/>
    <w:rsid w:val="007F5146"/>
    <w:pPr>
      <w:spacing w:line="320" w:lineRule="atLeast"/>
    </w:pPr>
  </w:style>
  <w:style w:type="paragraph" w:customStyle="1" w:styleId="RMEmnelinje">
    <w:name w:val="RM_Emnelinje"/>
    <w:basedOn w:val="Normal"/>
    <w:next w:val="Normal"/>
    <w:rsid w:val="00E7246A"/>
    <w:pPr>
      <w:keepNext/>
      <w:keepLines/>
      <w:outlineLvl w:val="0"/>
    </w:pPr>
    <w:rPr>
      <w:b/>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Link">
    <w:name w:val="FollowedHyperlink"/>
    <w:rsid w:val="00BF22FF"/>
    <w:rPr>
      <w:color w:val="auto"/>
      <w:u w:val="none"/>
    </w:rPr>
  </w:style>
  <w:style w:type="paragraph" w:customStyle="1" w:styleId="Informationer">
    <w:name w:val="Informationer"/>
    <w:basedOn w:val="Normal"/>
    <w:rsid w:val="005C5B58"/>
    <w:pPr>
      <w:spacing w:line="240" w:lineRule="auto"/>
      <w:jc w:val="right"/>
    </w:pPr>
    <w:rPr>
      <w:sz w:val="15"/>
      <w:szCs w:val="15"/>
    </w:rPr>
  </w:style>
  <w:style w:type="character" w:styleId="Kommentarhenvisning">
    <w:name w:val="annotation reference"/>
    <w:rsid w:val="008F7B7E"/>
    <w:rPr>
      <w:sz w:val="16"/>
      <w:szCs w:val="16"/>
    </w:rPr>
  </w:style>
  <w:style w:type="paragraph" w:styleId="Kommentartekst">
    <w:name w:val="annotation text"/>
    <w:basedOn w:val="Normal"/>
    <w:link w:val="KommentartekstTegn"/>
    <w:rsid w:val="008F7B7E"/>
    <w:rPr>
      <w:szCs w:val="20"/>
    </w:rPr>
  </w:style>
  <w:style w:type="character" w:customStyle="1" w:styleId="KommentartekstTegn">
    <w:name w:val="Kommentartekst Tegn"/>
    <w:link w:val="Kommentartekst"/>
    <w:rsid w:val="008F7B7E"/>
    <w:rPr>
      <w:rFonts w:ascii="Verdana" w:hAnsi="Verdana"/>
      <w:lang w:eastAsia="en-US"/>
    </w:rPr>
  </w:style>
  <w:style w:type="paragraph" w:styleId="Kommentaremne">
    <w:name w:val="annotation subject"/>
    <w:basedOn w:val="Kommentartekst"/>
    <w:next w:val="Kommentartekst"/>
    <w:link w:val="KommentaremneTegn"/>
    <w:rsid w:val="008F7B7E"/>
    <w:rPr>
      <w:b/>
      <w:bCs/>
    </w:rPr>
  </w:style>
  <w:style w:type="character" w:customStyle="1" w:styleId="KommentaremneTegn">
    <w:name w:val="Kommentaremne Tegn"/>
    <w:link w:val="Kommentaremne"/>
    <w:rsid w:val="008F7B7E"/>
    <w:rPr>
      <w:rFonts w:ascii="Verdana" w:hAnsi="Verdana"/>
      <w:b/>
      <w:bCs/>
      <w:lang w:eastAsia="en-US"/>
    </w:rPr>
  </w:style>
  <w:style w:type="character" w:customStyle="1" w:styleId="xapple-tab-span">
    <w:name w:val="x_apple-tab-span"/>
    <w:rsid w:val="00C900F4"/>
    <w:rPr>
      <w:rFonts w:cs="Times New Roman"/>
    </w:rPr>
  </w:style>
  <w:style w:type="paragraph" w:styleId="Billedtekst">
    <w:name w:val="caption"/>
    <w:basedOn w:val="Normal"/>
    <w:next w:val="Normal"/>
    <w:rsid w:val="004E1A33"/>
    <w:pPr>
      <w:spacing w:after="200" w:line="240" w:lineRule="auto"/>
    </w:pPr>
    <w:rPr>
      <w:rFonts w:ascii="Calibri" w:hAnsi="Calibri"/>
      <w:b/>
      <w:bCs/>
      <w:color w:val="4F81BD"/>
      <w:sz w:val="18"/>
      <w:szCs w:val="18"/>
      <w:lang w:eastAsia="da-DK"/>
    </w:rPr>
  </w:style>
  <w:style w:type="paragraph" w:styleId="Afsenderadresse">
    <w:name w:val="envelope return"/>
    <w:basedOn w:val="Normal"/>
    <w:rsid w:val="002620F1"/>
    <w:rPr>
      <w:rFonts w:ascii="Arial" w:hAnsi="Arial" w:cs="Arial"/>
      <w:szCs w:val="20"/>
    </w:rPr>
  </w:style>
  <w:style w:type="paragraph" w:styleId="Almindeligtekst">
    <w:name w:val="Plain Text"/>
    <w:basedOn w:val="Normal"/>
    <w:link w:val="AlmindeligtekstTegn"/>
    <w:uiPriority w:val="99"/>
    <w:rsid w:val="002620F1"/>
    <w:rPr>
      <w:rFonts w:ascii="Courier New" w:hAnsi="Courier New" w:cs="Courier New"/>
      <w:szCs w:val="20"/>
    </w:rPr>
  </w:style>
  <w:style w:type="paragraph" w:styleId="Bloktekst">
    <w:name w:val="Block Text"/>
    <w:basedOn w:val="Normal"/>
    <w:rsid w:val="002620F1"/>
    <w:pPr>
      <w:spacing w:after="120"/>
      <w:ind w:left="1440" w:right="1440"/>
    </w:pPr>
  </w:style>
  <w:style w:type="paragraph" w:styleId="Brevhoved">
    <w:name w:val="Message Header"/>
    <w:basedOn w:val="Normal"/>
    <w:rsid w:val="00262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rdtekst">
    <w:name w:val="Body Text"/>
    <w:basedOn w:val="Normal"/>
    <w:rsid w:val="002620F1"/>
    <w:pPr>
      <w:spacing w:after="120"/>
    </w:pPr>
  </w:style>
  <w:style w:type="paragraph" w:styleId="Brdtekst-frstelinjeindrykning1">
    <w:name w:val="Body Text First Indent"/>
    <w:basedOn w:val="Brdtekst"/>
    <w:rsid w:val="002620F1"/>
    <w:pPr>
      <w:ind w:firstLine="210"/>
    </w:pPr>
  </w:style>
  <w:style w:type="paragraph" w:styleId="Brdtekstindrykning">
    <w:name w:val="Body Text Indent"/>
    <w:basedOn w:val="Normal"/>
    <w:rsid w:val="002620F1"/>
    <w:pPr>
      <w:spacing w:after="120"/>
      <w:ind w:left="283"/>
    </w:pPr>
  </w:style>
  <w:style w:type="paragraph" w:styleId="Brdtekst-frstelinjeindrykning2">
    <w:name w:val="Body Text First Indent 2"/>
    <w:basedOn w:val="Brdtekstindrykning"/>
    <w:rsid w:val="002620F1"/>
    <w:pPr>
      <w:ind w:firstLine="210"/>
    </w:pPr>
  </w:style>
  <w:style w:type="paragraph" w:styleId="Brdtekst2">
    <w:name w:val="Body Text 2"/>
    <w:basedOn w:val="Normal"/>
    <w:rsid w:val="002620F1"/>
    <w:pPr>
      <w:spacing w:after="120" w:line="480" w:lineRule="auto"/>
    </w:pPr>
  </w:style>
  <w:style w:type="paragraph" w:styleId="Brdtekst3">
    <w:name w:val="Body Text 3"/>
    <w:basedOn w:val="Normal"/>
    <w:rsid w:val="002620F1"/>
    <w:pPr>
      <w:spacing w:after="120"/>
    </w:pPr>
    <w:rPr>
      <w:sz w:val="16"/>
      <w:szCs w:val="16"/>
    </w:rPr>
  </w:style>
  <w:style w:type="paragraph" w:styleId="Brdtekstindrykning2">
    <w:name w:val="Body Text Indent 2"/>
    <w:basedOn w:val="Normal"/>
    <w:rsid w:val="002620F1"/>
    <w:pPr>
      <w:spacing w:after="120" w:line="480" w:lineRule="auto"/>
      <w:ind w:left="283"/>
    </w:pPr>
  </w:style>
  <w:style w:type="paragraph" w:styleId="Brdtekstindrykning3">
    <w:name w:val="Body Text Indent 3"/>
    <w:basedOn w:val="Normal"/>
    <w:rsid w:val="002620F1"/>
    <w:pPr>
      <w:spacing w:after="120"/>
      <w:ind w:left="283"/>
    </w:pPr>
    <w:rPr>
      <w:sz w:val="16"/>
      <w:szCs w:val="16"/>
    </w:rPr>
  </w:style>
  <w:style w:type="paragraph" w:styleId="Citatoverskrift">
    <w:name w:val="toa heading"/>
    <w:basedOn w:val="Normal"/>
    <w:next w:val="Normal"/>
    <w:semiHidden/>
    <w:rsid w:val="002620F1"/>
    <w:pPr>
      <w:spacing w:before="120"/>
    </w:pPr>
    <w:rPr>
      <w:rFonts w:ascii="Arial" w:hAnsi="Arial" w:cs="Arial"/>
      <w:b/>
      <w:bCs/>
      <w:sz w:val="24"/>
    </w:rPr>
  </w:style>
  <w:style w:type="paragraph" w:styleId="Citatsamling">
    <w:name w:val="table of authorities"/>
    <w:basedOn w:val="Normal"/>
    <w:next w:val="Normal"/>
    <w:semiHidden/>
    <w:rsid w:val="002620F1"/>
    <w:pPr>
      <w:ind w:left="200" w:hanging="200"/>
    </w:pPr>
  </w:style>
  <w:style w:type="paragraph" w:styleId="Dato">
    <w:name w:val="Date"/>
    <w:basedOn w:val="Normal"/>
    <w:next w:val="Normal"/>
    <w:rsid w:val="002620F1"/>
  </w:style>
  <w:style w:type="paragraph" w:styleId="Dokumentoversigt">
    <w:name w:val="Document Map"/>
    <w:basedOn w:val="Normal"/>
    <w:semiHidden/>
    <w:rsid w:val="002620F1"/>
    <w:pPr>
      <w:shd w:val="clear" w:color="auto" w:fill="000080"/>
    </w:pPr>
    <w:rPr>
      <w:rFonts w:ascii="Tahoma" w:hAnsi="Tahoma" w:cs="Tahoma"/>
      <w:szCs w:val="20"/>
    </w:rPr>
  </w:style>
  <w:style w:type="paragraph" w:styleId="Mailsignatur">
    <w:name w:val="E-mail Signature"/>
    <w:basedOn w:val="Normal"/>
    <w:rsid w:val="002620F1"/>
  </w:style>
  <w:style w:type="paragraph" w:styleId="Fodnotetekst">
    <w:name w:val="footnote text"/>
    <w:basedOn w:val="Normal"/>
    <w:semiHidden/>
    <w:rsid w:val="002620F1"/>
    <w:rPr>
      <w:szCs w:val="20"/>
    </w:rPr>
  </w:style>
  <w:style w:type="paragraph" w:styleId="FormateretHTML">
    <w:name w:val="HTML Preformatted"/>
    <w:basedOn w:val="Normal"/>
    <w:rsid w:val="002620F1"/>
    <w:rPr>
      <w:rFonts w:ascii="Courier New" w:hAnsi="Courier New" w:cs="Courier New"/>
      <w:szCs w:val="20"/>
    </w:rPr>
  </w:style>
  <w:style w:type="paragraph" w:styleId="HTML-adresse">
    <w:name w:val="HTML Address"/>
    <w:basedOn w:val="Normal"/>
    <w:rsid w:val="002620F1"/>
    <w:rPr>
      <w:i/>
      <w:iCs/>
    </w:rPr>
  </w:style>
  <w:style w:type="paragraph" w:styleId="Indeks1">
    <w:name w:val="index 1"/>
    <w:basedOn w:val="Normal"/>
    <w:next w:val="Normal"/>
    <w:autoRedefine/>
    <w:semiHidden/>
    <w:rsid w:val="002620F1"/>
    <w:pPr>
      <w:ind w:left="200" w:hanging="200"/>
    </w:pPr>
  </w:style>
  <w:style w:type="paragraph" w:styleId="Indeks2">
    <w:name w:val="index 2"/>
    <w:basedOn w:val="Normal"/>
    <w:next w:val="Normal"/>
    <w:autoRedefine/>
    <w:semiHidden/>
    <w:rsid w:val="002620F1"/>
    <w:pPr>
      <w:ind w:left="400" w:hanging="200"/>
    </w:pPr>
  </w:style>
  <w:style w:type="paragraph" w:styleId="Indeks3">
    <w:name w:val="index 3"/>
    <w:basedOn w:val="Normal"/>
    <w:next w:val="Normal"/>
    <w:autoRedefine/>
    <w:semiHidden/>
    <w:rsid w:val="002620F1"/>
    <w:pPr>
      <w:ind w:left="600" w:hanging="200"/>
    </w:pPr>
  </w:style>
  <w:style w:type="paragraph" w:styleId="Indeks4">
    <w:name w:val="index 4"/>
    <w:basedOn w:val="Normal"/>
    <w:next w:val="Normal"/>
    <w:autoRedefine/>
    <w:semiHidden/>
    <w:rsid w:val="002620F1"/>
    <w:pPr>
      <w:ind w:left="800" w:hanging="200"/>
    </w:pPr>
  </w:style>
  <w:style w:type="paragraph" w:styleId="Indeks5">
    <w:name w:val="index 5"/>
    <w:basedOn w:val="Normal"/>
    <w:next w:val="Normal"/>
    <w:autoRedefine/>
    <w:semiHidden/>
    <w:rsid w:val="002620F1"/>
    <w:pPr>
      <w:ind w:left="1000" w:hanging="200"/>
    </w:pPr>
  </w:style>
  <w:style w:type="paragraph" w:styleId="Indeks6">
    <w:name w:val="index 6"/>
    <w:basedOn w:val="Normal"/>
    <w:next w:val="Normal"/>
    <w:autoRedefine/>
    <w:semiHidden/>
    <w:rsid w:val="002620F1"/>
    <w:pPr>
      <w:ind w:left="1200" w:hanging="200"/>
    </w:pPr>
  </w:style>
  <w:style w:type="paragraph" w:styleId="Indeks7">
    <w:name w:val="index 7"/>
    <w:basedOn w:val="Normal"/>
    <w:next w:val="Normal"/>
    <w:autoRedefine/>
    <w:semiHidden/>
    <w:rsid w:val="002620F1"/>
    <w:pPr>
      <w:ind w:left="1400" w:hanging="200"/>
    </w:pPr>
  </w:style>
  <w:style w:type="paragraph" w:styleId="Indeks8">
    <w:name w:val="index 8"/>
    <w:basedOn w:val="Normal"/>
    <w:next w:val="Normal"/>
    <w:autoRedefine/>
    <w:semiHidden/>
    <w:rsid w:val="002620F1"/>
    <w:pPr>
      <w:ind w:left="1600" w:hanging="200"/>
    </w:pPr>
  </w:style>
  <w:style w:type="paragraph" w:styleId="Indeks9">
    <w:name w:val="index 9"/>
    <w:basedOn w:val="Normal"/>
    <w:next w:val="Normal"/>
    <w:autoRedefine/>
    <w:semiHidden/>
    <w:rsid w:val="002620F1"/>
    <w:pPr>
      <w:ind w:left="1800" w:hanging="200"/>
    </w:pPr>
  </w:style>
  <w:style w:type="paragraph" w:styleId="Indeksoverskrift">
    <w:name w:val="index heading"/>
    <w:basedOn w:val="Normal"/>
    <w:next w:val="Indeks1"/>
    <w:semiHidden/>
    <w:rsid w:val="002620F1"/>
    <w:rPr>
      <w:rFonts w:ascii="Arial" w:hAnsi="Arial" w:cs="Arial"/>
      <w:b/>
      <w:bCs/>
    </w:rPr>
  </w:style>
  <w:style w:type="paragraph" w:styleId="Indholdsfortegnelse1">
    <w:name w:val="toc 1"/>
    <w:basedOn w:val="Normal"/>
    <w:next w:val="Normal"/>
    <w:autoRedefine/>
    <w:uiPriority w:val="39"/>
    <w:qFormat/>
    <w:rsid w:val="000F3F3A"/>
    <w:pPr>
      <w:tabs>
        <w:tab w:val="right" w:leader="dot" w:pos="9072"/>
      </w:tabs>
    </w:pPr>
  </w:style>
  <w:style w:type="paragraph" w:styleId="Indholdsfortegnelse2">
    <w:name w:val="toc 2"/>
    <w:basedOn w:val="Normal"/>
    <w:next w:val="Normal"/>
    <w:autoRedefine/>
    <w:uiPriority w:val="39"/>
    <w:qFormat/>
    <w:rsid w:val="00B52247"/>
    <w:pPr>
      <w:tabs>
        <w:tab w:val="right" w:leader="dot" w:pos="9072"/>
      </w:tabs>
    </w:pPr>
  </w:style>
  <w:style w:type="paragraph" w:styleId="Indholdsfortegnelse3">
    <w:name w:val="toc 3"/>
    <w:basedOn w:val="Normal"/>
    <w:next w:val="Normal"/>
    <w:autoRedefine/>
    <w:uiPriority w:val="39"/>
    <w:qFormat/>
    <w:rsid w:val="00B52247"/>
    <w:pPr>
      <w:tabs>
        <w:tab w:val="right" w:leader="dot" w:pos="9072"/>
      </w:tabs>
      <w:ind w:left="357"/>
    </w:pPr>
  </w:style>
  <w:style w:type="paragraph" w:styleId="Indholdsfortegnelse4">
    <w:name w:val="toc 4"/>
    <w:basedOn w:val="Normal"/>
    <w:next w:val="Normal"/>
    <w:autoRedefine/>
    <w:semiHidden/>
    <w:rsid w:val="002620F1"/>
    <w:pPr>
      <w:ind w:left="600"/>
    </w:pPr>
  </w:style>
  <w:style w:type="paragraph" w:styleId="Indholdsfortegnelse5">
    <w:name w:val="toc 5"/>
    <w:basedOn w:val="Normal"/>
    <w:next w:val="Normal"/>
    <w:autoRedefine/>
    <w:semiHidden/>
    <w:rsid w:val="002620F1"/>
    <w:pPr>
      <w:ind w:left="800"/>
    </w:pPr>
  </w:style>
  <w:style w:type="paragraph" w:styleId="Indholdsfortegnelse6">
    <w:name w:val="toc 6"/>
    <w:basedOn w:val="Normal"/>
    <w:next w:val="Normal"/>
    <w:autoRedefine/>
    <w:semiHidden/>
    <w:rsid w:val="002620F1"/>
    <w:pPr>
      <w:ind w:left="1000"/>
    </w:pPr>
  </w:style>
  <w:style w:type="paragraph" w:styleId="Indholdsfortegnelse7">
    <w:name w:val="toc 7"/>
    <w:basedOn w:val="Normal"/>
    <w:next w:val="Normal"/>
    <w:autoRedefine/>
    <w:semiHidden/>
    <w:rsid w:val="002620F1"/>
    <w:pPr>
      <w:ind w:left="1200"/>
    </w:pPr>
  </w:style>
  <w:style w:type="paragraph" w:styleId="Indholdsfortegnelse8">
    <w:name w:val="toc 8"/>
    <w:basedOn w:val="Normal"/>
    <w:next w:val="Normal"/>
    <w:autoRedefine/>
    <w:semiHidden/>
    <w:rsid w:val="002620F1"/>
    <w:pPr>
      <w:ind w:left="1400"/>
    </w:pPr>
  </w:style>
  <w:style w:type="paragraph" w:styleId="Indholdsfortegnelse9">
    <w:name w:val="toc 9"/>
    <w:basedOn w:val="Normal"/>
    <w:next w:val="Normal"/>
    <w:autoRedefine/>
    <w:semiHidden/>
    <w:rsid w:val="002620F1"/>
    <w:pPr>
      <w:ind w:left="1600"/>
    </w:pPr>
  </w:style>
  <w:style w:type="paragraph" w:styleId="Listeoverfigurer">
    <w:name w:val="table of figures"/>
    <w:basedOn w:val="Normal"/>
    <w:next w:val="Normal"/>
    <w:semiHidden/>
    <w:rsid w:val="002620F1"/>
  </w:style>
  <w:style w:type="paragraph" w:styleId="Makrotekst">
    <w:name w:val="macro"/>
    <w:semiHidden/>
    <w:rsid w:val="002620F1"/>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hAnsi="Courier New" w:cs="Courier New"/>
      <w:lang w:eastAsia="en-US"/>
    </w:rPr>
  </w:style>
  <w:style w:type="paragraph" w:styleId="Modtageradresse">
    <w:name w:val="envelope address"/>
    <w:basedOn w:val="Normal"/>
    <w:rsid w:val="002620F1"/>
    <w:pPr>
      <w:framePr w:w="7920" w:h="1980" w:hRule="exact" w:hSpace="141" w:wrap="auto" w:hAnchor="page" w:xAlign="center" w:yAlign="bottom"/>
      <w:ind w:left="2880"/>
    </w:pPr>
    <w:rPr>
      <w:rFonts w:ascii="Arial" w:hAnsi="Arial" w:cs="Arial"/>
      <w:sz w:val="24"/>
    </w:rPr>
  </w:style>
  <w:style w:type="paragraph" w:styleId="NormalWeb">
    <w:name w:val="Normal (Web)"/>
    <w:basedOn w:val="Normal"/>
    <w:rsid w:val="002620F1"/>
    <w:rPr>
      <w:rFonts w:ascii="Times New Roman" w:hAnsi="Times New Roman"/>
      <w:sz w:val="24"/>
    </w:rPr>
  </w:style>
  <w:style w:type="paragraph" w:styleId="Normalindrykning">
    <w:name w:val="Normal Indent"/>
    <w:basedOn w:val="Normal"/>
    <w:rsid w:val="002620F1"/>
    <w:pPr>
      <w:ind w:left="1304"/>
    </w:pPr>
  </w:style>
  <w:style w:type="paragraph" w:styleId="Noteoverskrift">
    <w:name w:val="Note Heading"/>
    <w:basedOn w:val="Normal"/>
    <w:next w:val="Normal"/>
    <w:rsid w:val="002620F1"/>
  </w:style>
  <w:style w:type="paragraph" w:styleId="Liste">
    <w:name w:val="List"/>
    <w:basedOn w:val="Normal"/>
    <w:rsid w:val="002620F1"/>
    <w:pPr>
      <w:ind w:left="283" w:hanging="283"/>
    </w:pPr>
  </w:style>
  <w:style w:type="paragraph" w:styleId="Opstilling-forts">
    <w:name w:val="List Continue"/>
    <w:basedOn w:val="Normal"/>
    <w:rsid w:val="002620F1"/>
    <w:pPr>
      <w:spacing w:after="120"/>
      <w:ind w:left="283"/>
    </w:pPr>
  </w:style>
  <w:style w:type="paragraph" w:styleId="Opstilling-forts2">
    <w:name w:val="List Continue 2"/>
    <w:basedOn w:val="Normal"/>
    <w:rsid w:val="002620F1"/>
    <w:pPr>
      <w:spacing w:after="120"/>
      <w:ind w:left="566"/>
    </w:pPr>
  </w:style>
  <w:style w:type="paragraph" w:styleId="Opstilling-forts3">
    <w:name w:val="List Continue 3"/>
    <w:basedOn w:val="Normal"/>
    <w:rsid w:val="002620F1"/>
    <w:pPr>
      <w:spacing w:after="120"/>
      <w:ind w:left="849"/>
    </w:pPr>
  </w:style>
  <w:style w:type="paragraph" w:styleId="Opstilling-forts4">
    <w:name w:val="List Continue 4"/>
    <w:basedOn w:val="Normal"/>
    <w:rsid w:val="002620F1"/>
    <w:pPr>
      <w:spacing w:after="120"/>
      <w:ind w:left="1132"/>
    </w:pPr>
  </w:style>
  <w:style w:type="paragraph" w:styleId="Opstilling-forts5">
    <w:name w:val="List Continue 5"/>
    <w:basedOn w:val="Normal"/>
    <w:rsid w:val="002620F1"/>
    <w:pPr>
      <w:spacing w:after="120"/>
      <w:ind w:left="1415"/>
    </w:pPr>
  </w:style>
  <w:style w:type="paragraph" w:styleId="Opstilling-talellerbogst">
    <w:name w:val="List Number"/>
    <w:basedOn w:val="Normal"/>
    <w:rsid w:val="002620F1"/>
    <w:pPr>
      <w:numPr>
        <w:numId w:val="6"/>
      </w:numPr>
    </w:pPr>
  </w:style>
  <w:style w:type="paragraph" w:styleId="Opstilling-talellerbogst2">
    <w:name w:val="List Number 2"/>
    <w:basedOn w:val="Normal"/>
    <w:rsid w:val="002620F1"/>
    <w:pPr>
      <w:numPr>
        <w:numId w:val="7"/>
      </w:numPr>
    </w:pPr>
  </w:style>
  <w:style w:type="paragraph" w:styleId="Opstilling-talellerbogst3">
    <w:name w:val="List Number 3"/>
    <w:basedOn w:val="Normal"/>
    <w:rsid w:val="002620F1"/>
    <w:pPr>
      <w:numPr>
        <w:numId w:val="8"/>
      </w:numPr>
    </w:pPr>
  </w:style>
  <w:style w:type="paragraph" w:styleId="Opstilling-talellerbogst4">
    <w:name w:val="List Number 4"/>
    <w:basedOn w:val="Normal"/>
    <w:rsid w:val="002620F1"/>
    <w:pPr>
      <w:numPr>
        <w:numId w:val="9"/>
      </w:numPr>
    </w:pPr>
  </w:style>
  <w:style w:type="paragraph" w:styleId="Opstilling-talellerbogst5">
    <w:name w:val="List Number 5"/>
    <w:basedOn w:val="Normal"/>
    <w:rsid w:val="002620F1"/>
    <w:pPr>
      <w:numPr>
        <w:numId w:val="10"/>
      </w:numPr>
    </w:pPr>
  </w:style>
  <w:style w:type="paragraph" w:styleId="Liste2">
    <w:name w:val="List 2"/>
    <w:basedOn w:val="Normal"/>
    <w:rsid w:val="002620F1"/>
    <w:pPr>
      <w:ind w:left="566" w:hanging="283"/>
    </w:pPr>
  </w:style>
  <w:style w:type="paragraph" w:styleId="Liste3">
    <w:name w:val="List 3"/>
    <w:basedOn w:val="Normal"/>
    <w:rsid w:val="002620F1"/>
    <w:pPr>
      <w:ind w:left="849" w:hanging="283"/>
    </w:pPr>
  </w:style>
  <w:style w:type="paragraph" w:styleId="Liste4">
    <w:name w:val="List 4"/>
    <w:basedOn w:val="Normal"/>
    <w:rsid w:val="002620F1"/>
    <w:pPr>
      <w:ind w:left="1132" w:hanging="283"/>
    </w:pPr>
  </w:style>
  <w:style w:type="paragraph" w:styleId="Liste5">
    <w:name w:val="List 5"/>
    <w:basedOn w:val="Normal"/>
    <w:rsid w:val="002620F1"/>
    <w:pPr>
      <w:ind w:left="1415" w:hanging="283"/>
    </w:pPr>
  </w:style>
  <w:style w:type="paragraph" w:styleId="Sluthilsen">
    <w:name w:val="Closing"/>
    <w:basedOn w:val="Normal"/>
    <w:rsid w:val="002620F1"/>
    <w:pPr>
      <w:ind w:left="4252"/>
    </w:pPr>
  </w:style>
  <w:style w:type="paragraph" w:styleId="Slutnotetekst">
    <w:name w:val="endnote text"/>
    <w:basedOn w:val="Normal"/>
    <w:semiHidden/>
    <w:rsid w:val="002620F1"/>
    <w:rPr>
      <w:szCs w:val="20"/>
    </w:rPr>
  </w:style>
  <w:style w:type="paragraph" w:styleId="Starthilsen">
    <w:name w:val="Salutation"/>
    <w:basedOn w:val="Normal"/>
    <w:next w:val="Normal"/>
    <w:rsid w:val="002620F1"/>
  </w:style>
  <w:style w:type="paragraph" w:styleId="Titel">
    <w:name w:val="Title"/>
    <w:basedOn w:val="Normal"/>
    <w:rsid w:val="00B77D10"/>
    <w:pPr>
      <w:spacing w:before="240" w:after="60"/>
      <w:jc w:val="center"/>
      <w:outlineLvl w:val="0"/>
    </w:pPr>
    <w:rPr>
      <w:rFonts w:asciiTheme="majorHAnsi" w:hAnsiTheme="majorHAnsi" w:cs="Arial"/>
      <w:b/>
      <w:bCs/>
      <w:color w:val="58595B" w:themeColor="text2"/>
      <w:kern w:val="28"/>
      <w:sz w:val="32"/>
      <w:szCs w:val="32"/>
    </w:rPr>
  </w:style>
  <w:style w:type="paragraph" w:styleId="Underskrift">
    <w:name w:val="Signature"/>
    <w:basedOn w:val="Normal"/>
    <w:rsid w:val="002620F1"/>
    <w:pPr>
      <w:ind w:left="4252"/>
    </w:pPr>
  </w:style>
  <w:style w:type="paragraph" w:styleId="Undertitel">
    <w:name w:val="Subtitle"/>
    <w:basedOn w:val="Normal"/>
    <w:rsid w:val="00B77D10"/>
    <w:pPr>
      <w:spacing w:after="60"/>
      <w:jc w:val="center"/>
      <w:outlineLvl w:val="1"/>
    </w:pPr>
    <w:rPr>
      <w:rFonts w:asciiTheme="majorHAnsi" w:hAnsiTheme="majorHAnsi" w:cs="Arial"/>
      <w:b/>
      <w:color w:val="58595B" w:themeColor="text2"/>
      <w:sz w:val="24"/>
    </w:rPr>
  </w:style>
  <w:style w:type="character" w:customStyle="1" w:styleId="SidefodTegn">
    <w:name w:val="Sidefod Tegn"/>
    <w:aliases w:val="Adresse i bund Tegn"/>
    <w:basedOn w:val="Standardskrifttypeiafsnit"/>
    <w:link w:val="Sidefod"/>
    <w:uiPriority w:val="99"/>
    <w:rsid w:val="008759EF"/>
    <w:rPr>
      <w:rFonts w:ascii="Source Sans Pro" w:hAnsi="Source Sans Pro"/>
      <w:szCs w:val="24"/>
      <w:lang w:eastAsia="en-US"/>
    </w:rPr>
  </w:style>
  <w:style w:type="paragraph" w:customStyle="1" w:styleId="Pa0">
    <w:name w:val="Pa0"/>
    <w:basedOn w:val="Normal"/>
    <w:next w:val="Normal"/>
    <w:uiPriority w:val="99"/>
    <w:rsid w:val="008759EF"/>
    <w:pPr>
      <w:autoSpaceDE w:val="0"/>
      <w:autoSpaceDN w:val="0"/>
      <w:adjustRightInd w:val="0"/>
      <w:spacing w:line="241" w:lineRule="atLeast"/>
    </w:pPr>
    <w:rPr>
      <w:rFonts w:ascii="Arial" w:eastAsia="Times" w:hAnsi="Arial" w:cs="Arial"/>
      <w:sz w:val="24"/>
      <w:lang w:eastAsia="da-DK"/>
    </w:rPr>
  </w:style>
  <w:style w:type="character" w:customStyle="1" w:styleId="A0">
    <w:name w:val="A0"/>
    <w:uiPriority w:val="99"/>
    <w:rsid w:val="008759EF"/>
    <w:rPr>
      <w:color w:val="000000"/>
      <w:sz w:val="15"/>
      <w:szCs w:val="15"/>
    </w:rPr>
  </w:style>
  <w:style w:type="paragraph" w:styleId="Overskrift">
    <w:name w:val="TOC Heading"/>
    <w:basedOn w:val="Overskrift1"/>
    <w:next w:val="Normal"/>
    <w:uiPriority w:val="39"/>
    <w:unhideWhenUsed/>
    <w:qFormat/>
    <w:rsid w:val="00B77D10"/>
    <w:pPr>
      <w:keepNext/>
      <w:keepLines/>
      <w:spacing w:before="480" w:after="0"/>
      <w:outlineLvl w:val="9"/>
    </w:pPr>
    <w:rPr>
      <w:rFonts w:eastAsiaTheme="majorEastAsia" w:cstheme="majorBidi"/>
      <w:bCs/>
      <w:color w:val="C0D731" w:themeColor="accent1"/>
      <w:sz w:val="28"/>
      <w:szCs w:val="28"/>
      <w:lang w:eastAsia="da-DK"/>
    </w:rPr>
  </w:style>
  <w:style w:type="paragraph" w:styleId="Listeafsnit">
    <w:name w:val="List Paragraph"/>
    <w:basedOn w:val="Normal"/>
    <w:uiPriority w:val="34"/>
    <w:qFormat/>
    <w:rsid w:val="00471296"/>
    <w:pPr>
      <w:spacing w:before="60" w:after="60"/>
      <w:ind w:left="568" w:hanging="284"/>
    </w:pPr>
  </w:style>
  <w:style w:type="character" w:customStyle="1" w:styleId="SidehovedTegn">
    <w:name w:val="Sidehoved Tegn"/>
    <w:basedOn w:val="Standardskrifttypeiafsnit"/>
    <w:link w:val="Sidehoved"/>
    <w:rsid w:val="00437EB3"/>
    <w:rPr>
      <w:rFonts w:ascii="Source Sans Pro" w:hAnsi="Source Sans Pro"/>
      <w:szCs w:val="24"/>
      <w:lang w:eastAsia="en-US"/>
    </w:rPr>
  </w:style>
  <w:style w:type="table" w:styleId="Lysskygge-farve1">
    <w:name w:val="Light Shading Accent 1"/>
    <w:basedOn w:val="Tabel-Normal"/>
    <w:uiPriority w:val="60"/>
    <w:rsid w:val="00141193"/>
    <w:rPr>
      <w:color w:val="92A520" w:themeColor="accent1" w:themeShade="BF"/>
    </w:rPr>
    <w:tblPr>
      <w:tblStyleRowBandSize w:val="1"/>
      <w:tblStyleColBandSize w:val="1"/>
      <w:tblBorders>
        <w:top w:val="single" w:sz="8" w:space="0" w:color="C0D731" w:themeColor="accent1"/>
        <w:bottom w:val="single" w:sz="8" w:space="0" w:color="C0D731" w:themeColor="accent1"/>
      </w:tblBorders>
    </w:tblPr>
    <w:tblStylePr w:type="firstRow">
      <w:pPr>
        <w:spacing w:before="0" w:after="0" w:line="240" w:lineRule="auto"/>
      </w:pPr>
      <w:rPr>
        <w:b/>
        <w:bCs/>
      </w:rPr>
      <w:tblPr/>
      <w:tcPr>
        <w:tcBorders>
          <w:top w:val="single" w:sz="8" w:space="0" w:color="C0D731" w:themeColor="accent1"/>
          <w:left w:val="nil"/>
          <w:bottom w:val="single" w:sz="8" w:space="0" w:color="C0D731" w:themeColor="accent1"/>
          <w:right w:val="nil"/>
          <w:insideH w:val="nil"/>
          <w:insideV w:val="nil"/>
        </w:tcBorders>
      </w:tcPr>
    </w:tblStylePr>
    <w:tblStylePr w:type="lastRow">
      <w:pPr>
        <w:spacing w:before="0" w:after="0" w:line="240" w:lineRule="auto"/>
      </w:pPr>
      <w:rPr>
        <w:b/>
        <w:bCs/>
      </w:rPr>
      <w:tblPr/>
      <w:tcPr>
        <w:tcBorders>
          <w:top w:val="single" w:sz="8" w:space="0" w:color="C0D731" w:themeColor="accent1"/>
          <w:left w:val="nil"/>
          <w:bottom w:val="single" w:sz="8" w:space="0" w:color="C0D7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5CB" w:themeFill="accent1" w:themeFillTint="3F"/>
      </w:tcPr>
    </w:tblStylePr>
    <w:tblStylePr w:type="band1Horz">
      <w:tblPr/>
      <w:tcPr>
        <w:tcBorders>
          <w:left w:val="nil"/>
          <w:right w:val="nil"/>
          <w:insideH w:val="nil"/>
          <w:insideV w:val="nil"/>
        </w:tcBorders>
        <w:shd w:val="clear" w:color="auto" w:fill="EFF5CB" w:themeFill="accent1" w:themeFillTint="3F"/>
      </w:tcPr>
    </w:tblStylePr>
  </w:style>
  <w:style w:type="table" w:styleId="Lysliste-farve1">
    <w:name w:val="Light List Accent 1"/>
    <w:basedOn w:val="Tabel-Normal"/>
    <w:uiPriority w:val="61"/>
    <w:rsid w:val="00141193"/>
    <w:tblPr>
      <w:tblStyleRowBandSize w:val="1"/>
      <w:tblStyleColBandSize w:val="1"/>
      <w:tblBorders>
        <w:top w:val="single" w:sz="8" w:space="0" w:color="C0D731" w:themeColor="accent1"/>
        <w:left w:val="single" w:sz="8" w:space="0" w:color="C0D731" w:themeColor="accent1"/>
        <w:bottom w:val="single" w:sz="8" w:space="0" w:color="C0D731" w:themeColor="accent1"/>
        <w:right w:val="single" w:sz="8" w:space="0" w:color="C0D731" w:themeColor="accent1"/>
      </w:tblBorders>
    </w:tblPr>
    <w:tblStylePr w:type="firstRow">
      <w:pPr>
        <w:spacing w:before="0" w:after="0" w:line="240" w:lineRule="auto"/>
      </w:pPr>
      <w:rPr>
        <w:b/>
        <w:bCs/>
        <w:color w:val="FFFFFF" w:themeColor="background1"/>
      </w:rPr>
      <w:tblPr/>
      <w:tcPr>
        <w:shd w:val="clear" w:color="auto" w:fill="C0D731" w:themeFill="accent1"/>
      </w:tcPr>
    </w:tblStylePr>
    <w:tblStylePr w:type="lastRow">
      <w:pPr>
        <w:spacing w:before="0" w:after="0" w:line="240" w:lineRule="auto"/>
      </w:pPr>
      <w:rPr>
        <w:b/>
        <w:bCs/>
      </w:rPr>
      <w:tblPr/>
      <w:tcPr>
        <w:tcBorders>
          <w:top w:val="double" w:sz="6" w:space="0" w:color="C0D731" w:themeColor="accent1"/>
          <w:left w:val="single" w:sz="8" w:space="0" w:color="C0D731" w:themeColor="accent1"/>
          <w:bottom w:val="single" w:sz="8" w:space="0" w:color="C0D731" w:themeColor="accent1"/>
          <w:right w:val="single" w:sz="8" w:space="0" w:color="C0D731" w:themeColor="accent1"/>
        </w:tcBorders>
      </w:tcPr>
    </w:tblStylePr>
    <w:tblStylePr w:type="firstCol">
      <w:rPr>
        <w:b/>
        <w:bCs/>
      </w:rPr>
    </w:tblStylePr>
    <w:tblStylePr w:type="lastCol">
      <w:rPr>
        <w:b/>
        <w:bCs/>
      </w:rPr>
    </w:tblStylePr>
    <w:tblStylePr w:type="band1Vert">
      <w:tblPr/>
      <w:tcPr>
        <w:tcBorders>
          <w:top w:val="single" w:sz="8" w:space="0" w:color="C0D731" w:themeColor="accent1"/>
          <w:left w:val="single" w:sz="8" w:space="0" w:color="C0D731" w:themeColor="accent1"/>
          <w:bottom w:val="single" w:sz="8" w:space="0" w:color="C0D731" w:themeColor="accent1"/>
          <w:right w:val="single" w:sz="8" w:space="0" w:color="C0D731" w:themeColor="accent1"/>
        </w:tcBorders>
      </w:tcPr>
    </w:tblStylePr>
    <w:tblStylePr w:type="band1Horz">
      <w:tblPr/>
      <w:tcPr>
        <w:tcBorders>
          <w:top w:val="single" w:sz="8" w:space="0" w:color="C0D731" w:themeColor="accent1"/>
          <w:left w:val="single" w:sz="8" w:space="0" w:color="C0D731" w:themeColor="accent1"/>
          <w:bottom w:val="single" w:sz="8" w:space="0" w:color="C0D731" w:themeColor="accent1"/>
          <w:right w:val="single" w:sz="8" w:space="0" w:color="C0D731" w:themeColor="accent1"/>
        </w:tcBorders>
      </w:tcPr>
    </w:tblStylePr>
  </w:style>
  <w:style w:type="character" w:customStyle="1" w:styleId="Overskrift2Tegn">
    <w:name w:val="Overskrift 2 Tegn"/>
    <w:basedOn w:val="Standardskrifttypeiafsnit"/>
    <w:link w:val="Overskrift2"/>
    <w:rsid w:val="00CC5D6B"/>
    <w:rPr>
      <w:rFonts w:asciiTheme="majorHAnsi" w:hAnsiTheme="majorHAnsi"/>
      <w:color w:val="58595B" w:themeColor="text2"/>
      <w:sz w:val="24"/>
      <w:lang w:eastAsia="en-US"/>
    </w:rPr>
  </w:style>
  <w:style w:type="table" w:styleId="Lysliste-fremhvningsfarve3">
    <w:name w:val="Light List Accent 3"/>
    <w:basedOn w:val="Tabel-Normal"/>
    <w:uiPriority w:val="61"/>
    <w:rsid w:val="000B2477"/>
    <w:rPr>
      <w:rFonts w:asciiTheme="minorHAnsi" w:eastAsiaTheme="minorEastAsia" w:hAnsiTheme="minorHAnsi" w:cstheme="minorBidi"/>
      <w:sz w:val="22"/>
      <w:szCs w:val="22"/>
    </w:rPr>
    <w:tblPr>
      <w:tblStyleRowBandSize w:val="1"/>
      <w:tblStyleColBandSize w:val="1"/>
      <w:tblBorders>
        <w:top w:val="single" w:sz="8" w:space="0" w:color="FFDD00" w:themeColor="accent3"/>
        <w:left w:val="single" w:sz="8" w:space="0" w:color="FFDD00" w:themeColor="accent3"/>
        <w:bottom w:val="single" w:sz="8" w:space="0" w:color="FFDD00" w:themeColor="accent3"/>
        <w:right w:val="single" w:sz="8" w:space="0" w:color="FFDD00" w:themeColor="accent3"/>
      </w:tblBorders>
    </w:tblPr>
    <w:tblStylePr w:type="firstRow">
      <w:pPr>
        <w:spacing w:before="0" w:after="0" w:line="240" w:lineRule="auto"/>
      </w:pPr>
      <w:rPr>
        <w:b/>
        <w:bCs/>
        <w:color w:val="FFFFFF" w:themeColor="background1"/>
      </w:rPr>
      <w:tblPr/>
      <w:tcPr>
        <w:shd w:val="clear" w:color="auto" w:fill="FFDD00" w:themeFill="accent3"/>
      </w:tcPr>
    </w:tblStylePr>
    <w:tblStylePr w:type="lastRow">
      <w:pPr>
        <w:spacing w:before="0" w:after="0" w:line="240" w:lineRule="auto"/>
      </w:pPr>
      <w:rPr>
        <w:b/>
        <w:bCs/>
      </w:rPr>
      <w:tblPr/>
      <w:tcPr>
        <w:tcBorders>
          <w:top w:val="double" w:sz="6" w:space="0" w:color="FFDD00" w:themeColor="accent3"/>
          <w:left w:val="single" w:sz="8" w:space="0" w:color="FFDD00" w:themeColor="accent3"/>
          <w:bottom w:val="single" w:sz="8" w:space="0" w:color="FFDD00" w:themeColor="accent3"/>
          <w:right w:val="single" w:sz="8" w:space="0" w:color="FFDD00" w:themeColor="accent3"/>
        </w:tcBorders>
      </w:tcPr>
    </w:tblStylePr>
    <w:tblStylePr w:type="firstCol">
      <w:rPr>
        <w:b/>
        <w:bCs/>
      </w:rPr>
    </w:tblStylePr>
    <w:tblStylePr w:type="lastCol">
      <w:rPr>
        <w:b/>
        <w:bCs/>
      </w:rPr>
    </w:tblStylePr>
    <w:tblStylePr w:type="band1Vert">
      <w:tblPr/>
      <w:tcPr>
        <w:tcBorders>
          <w:top w:val="single" w:sz="8" w:space="0" w:color="FFDD00" w:themeColor="accent3"/>
          <w:left w:val="single" w:sz="8" w:space="0" w:color="FFDD00" w:themeColor="accent3"/>
          <w:bottom w:val="single" w:sz="8" w:space="0" w:color="FFDD00" w:themeColor="accent3"/>
          <w:right w:val="single" w:sz="8" w:space="0" w:color="FFDD00" w:themeColor="accent3"/>
        </w:tcBorders>
      </w:tcPr>
    </w:tblStylePr>
    <w:tblStylePr w:type="band1Horz">
      <w:tblPr/>
      <w:tcPr>
        <w:tcBorders>
          <w:top w:val="single" w:sz="8" w:space="0" w:color="FFDD00" w:themeColor="accent3"/>
          <w:left w:val="single" w:sz="8" w:space="0" w:color="FFDD00" w:themeColor="accent3"/>
          <w:bottom w:val="single" w:sz="8" w:space="0" w:color="FFDD00" w:themeColor="accent3"/>
          <w:right w:val="single" w:sz="8" w:space="0" w:color="FFDD00" w:themeColor="accent3"/>
        </w:tcBorders>
      </w:tcPr>
    </w:tblStylePr>
  </w:style>
  <w:style w:type="table" w:customStyle="1" w:styleId="Kalender2">
    <w:name w:val="Kalender 2"/>
    <w:basedOn w:val="Tabel-Normal"/>
    <w:uiPriority w:val="99"/>
    <w:qFormat/>
    <w:rsid w:val="00DE489D"/>
    <w:pPr>
      <w:jc w:val="center"/>
    </w:pPr>
    <w:rPr>
      <w:rFonts w:asciiTheme="minorHAnsi" w:eastAsiaTheme="minorEastAsia" w:hAnsiTheme="minorHAnsi" w:cstheme="minorBidi"/>
      <w:sz w:val="28"/>
      <w:szCs w:val="22"/>
    </w:rPr>
    <w:tblPr>
      <w:tblBorders>
        <w:insideV w:val="single" w:sz="4" w:space="0" w:color="D8E783" w:themeColor="accent1" w:themeTint="99"/>
      </w:tblBorders>
    </w:tblPr>
    <w:tblStylePr w:type="firstRow">
      <w:rPr>
        <w:rFonts w:asciiTheme="majorHAnsi" w:hAnsiTheme="majorHAnsi"/>
        <w:b w:val="0"/>
        <w:i w:val="0"/>
        <w:caps/>
        <w:smallCaps w:val="0"/>
        <w:color w:val="C0D731" w:themeColor="accent1"/>
        <w:spacing w:val="20"/>
        <w:sz w:val="32"/>
      </w:rPr>
      <w:tblPr/>
      <w:tcPr>
        <w:tcBorders>
          <w:top w:val="nil"/>
          <w:left w:val="nil"/>
          <w:bottom w:val="nil"/>
          <w:right w:val="nil"/>
          <w:insideH w:val="nil"/>
          <w:insideV w:val="nil"/>
          <w:tl2br w:val="nil"/>
          <w:tr2bl w:val="nil"/>
        </w:tcBorders>
      </w:tcPr>
    </w:tblStylePr>
  </w:style>
  <w:style w:type="table" w:styleId="Mediumliste2-fremhvningsfarve1">
    <w:name w:val="Medium List 2 Accent 1"/>
    <w:basedOn w:val="Tabel-Normal"/>
    <w:uiPriority w:val="66"/>
    <w:rsid w:val="00DE489D"/>
    <w:rPr>
      <w:rFonts w:asciiTheme="majorHAnsi" w:eastAsiaTheme="majorEastAsia" w:hAnsiTheme="majorHAnsi" w:cstheme="majorBidi"/>
      <w:color w:val="000000" w:themeColor="text1"/>
      <w:sz w:val="22"/>
      <w:szCs w:val="22"/>
    </w:rPr>
    <w:tblPr>
      <w:tblStyleRowBandSize w:val="1"/>
      <w:tblStyleColBandSize w:val="1"/>
      <w:tblBorders>
        <w:top w:val="single" w:sz="8" w:space="0" w:color="C0D731" w:themeColor="accent1"/>
        <w:left w:val="single" w:sz="8" w:space="0" w:color="C0D731" w:themeColor="accent1"/>
        <w:bottom w:val="single" w:sz="8" w:space="0" w:color="C0D731" w:themeColor="accent1"/>
        <w:right w:val="single" w:sz="8" w:space="0" w:color="C0D731" w:themeColor="accent1"/>
      </w:tblBorders>
    </w:tblPr>
    <w:tblStylePr w:type="firstRow">
      <w:rPr>
        <w:sz w:val="24"/>
        <w:szCs w:val="24"/>
      </w:rPr>
      <w:tblPr/>
      <w:tcPr>
        <w:tcBorders>
          <w:top w:val="nil"/>
          <w:left w:val="nil"/>
          <w:bottom w:val="single" w:sz="24" w:space="0" w:color="C0D731" w:themeColor="accent1"/>
          <w:right w:val="nil"/>
          <w:insideH w:val="nil"/>
          <w:insideV w:val="nil"/>
        </w:tcBorders>
        <w:shd w:val="clear" w:color="auto" w:fill="FFFFFF" w:themeFill="background1"/>
      </w:tcPr>
    </w:tblStylePr>
    <w:tblStylePr w:type="lastRow">
      <w:tblPr/>
      <w:tcPr>
        <w:tcBorders>
          <w:top w:val="single" w:sz="8" w:space="0" w:color="C0D7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D731" w:themeColor="accent1"/>
          <w:insideH w:val="nil"/>
          <w:insideV w:val="nil"/>
        </w:tcBorders>
        <w:shd w:val="clear" w:color="auto" w:fill="FFFFFF" w:themeFill="background1"/>
      </w:tcPr>
    </w:tblStylePr>
    <w:tblStylePr w:type="lastCol">
      <w:tblPr/>
      <w:tcPr>
        <w:tcBorders>
          <w:top w:val="nil"/>
          <w:left w:val="single" w:sz="8" w:space="0" w:color="C0D7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5CB" w:themeFill="accent1" w:themeFillTint="3F"/>
      </w:tcPr>
    </w:tblStylePr>
    <w:tblStylePr w:type="band1Horz">
      <w:tblPr/>
      <w:tcPr>
        <w:tcBorders>
          <w:top w:val="nil"/>
          <w:bottom w:val="nil"/>
          <w:insideH w:val="nil"/>
          <w:insideV w:val="nil"/>
        </w:tcBorders>
        <w:shd w:val="clear" w:color="auto" w:fill="EFF5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KKP-Tabel1">
    <w:name w:val="RKKP - Tabel 1"/>
    <w:basedOn w:val="Tabel-Normal"/>
    <w:uiPriority w:val="99"/>
    <w:rsid w:val="00215BD5"/>
    <w:rPr>
      <w:rFonts w:ascii="Source Sans Pro" w:hAnsi="Source Sans Pro"/>
    </w:rPr>
    <w:tblPr/>
  </w:style>
  <w:style w:type="table" w:customStyle="1" w:styleId="RKKPTabel1">
    <w:name w:val="RKKP Tabel 1"/>
    <w:basedOn w:val="Tabel-Normal"/>
    <w:uiPriority w:val="99"/>
    <w:rsid w:val="00215BD5"/>
    <w:tblPr/>
  </w:style>
  <w:style w:type="character" w:styleId="Strk">
    <w:name w:val="Strong"/>
    <w:basedOn w:val="Standardskrifttypeiafsnit"/>
    <w:qFormat/>
    <w:rsid w:val="00B77D10"/>
    <w:rPr>
      <w:rFonts w:asciiTheme="minorHAnsi" w:hAnsiTheme="minorHAnsi"/>
      <w:b/>
      <w:bCs/>
    </w:rPr>
  </w:style>
  <w:style w:type="paragraph" w:styleId="Ingenafstand">
    <w:name w:val="No Spacing"/>
    <w:link w:val="IngenafstandTegn"/>
    <w:uiPriority w:val="1"/>
    <w:qFormat/>
    <w:rsid w:val="00B77D10"/>
    <w:rPr>
      <w:rFonts w:asciiTheme="minorHAnsi" w:hAnsiTheme="minorHAnsi"/>
      <w:szCs w:val="24"/>
      <w:lang w:eastAsia="en-US"/>
    </w:rPr>
  </w:style>
  <w:style w:type="character" w:styleId="Svagfremhvning">
    <w:name w:val="Subtle Emphasis"/>
    <w:basedOn w:val="Standardskrifttypeiafsnit"/>
    <w:uiPriority w:val="19"/>
    <w:qFormat/>
    <w:rsid w:val="00B77D10"/>
    <w:rPr>
      <w:rFonts w:asciiTheme="minorHAnsi" w:hAnsiTheme="minorHAnsi"/>
      <w:i w:val="0"/>
      <w:iCs/>
      <w:color w:val="808080" w:themeColor="text1" w:themeTint="7F"/>
    </w:rPr>
  </w:style>
  <w:style w:type="character" w:styleId="Kraftigfremhvning">
    <w:name w:val="Intense Emphasis"/>
    <w:basedOn w:val="Standardskrifttypeiafsnit"/>
    <w:uiPriority w:val="21"/>
    <w:qFormat/>
    <w:rsid w:val="00B77D10"/>
    <w:rPr>
      <w:rFonts w:asciiTheme="minorHAnsi" w:hAnsiTheme="minorHAnsi"/>
      <w:b/>
      <w:bCs/>
      <w:i w:val="0"/>
      <w:iCs/>
      <w:color w:val="C0D731" w:themeColor="accent1"/>
    </w:rPr>
  </w:style>
  <w:style w:type="paragraph" w:styleId="Citat">
    <w:name w:val="Quote"/>
    <w:basedOn w:val="Normal"/>
    <w:next w:val="Normal"/>
    <w:link w:val="CitatTegn"/>
    <w:uiPriority w:val="29"/>
    <w:qFormat/>
    <w:rsid w:val="001F3D38"/>
    <w:rPr>
      <w:i/>
      <w:iCs/>
      <w:color w:val="000000" w:themeColor="text1"/>
    </w:rPr>
  </w:style>
  <w:style w:type="character" w:customStyle="1" w:styleId="CitatTegn">
    <w:name w:val="Citat Tegn"/>
    <w:basedOn w:val="Standardskrifttypeiafsnit"/>
    <w:link w:val="Citat"/>
    <w:uiPriority w:val="29"/>
    <w:rsid w:val="001F3D38"/>
    <w:rPr>
      <w:rFonts w:ascii="Source Sans Pro" w:hAnsi="Source Sans Pro"/>
      <w:i/>
      <w:iCs/>
      <w:color w:val="000000" w:themeColor="text1"/>
      <w:szCs w:val="24"/>
      <w:lang w:eastAsia="en-US"/>
    </w:rPr>
  </w:style>
  <w:style w:type="paragraph" w:styleId="Strktcitat">
    <w:name w:val="Intense Quote"/>
    <w:basedOn w:val="Normal"/>
    <w:next w:val="Normal"/>
    <w:link w:val="StrktcitatTegn"/>
    <w:uiPriority w:val="30"/>
    <w:qFormat/>
    <w:rsid w:val="00B77D10"/>
    <w:pPr>
      <w:pBdr>
        <w:bottom w:val="single" w:sz="4" w:space="4" w:color="C0D731" w:themeColor="accent1"/>
      </w:pBdr>
      <w:spacing w:before="200" w:after="280"/>
      <w:ind w:left="936" w:right="936"/>
    </w:pPr>
    <w:rPr>
      <w:b/>
      <w:bCs/>
      <w:i/>
      <w:iCs/>
      <w:color w:val="C0D731" w:themeColor="accent1"/>
    </w:rPr>
  </w:style>
  <w:style w:type="character" w:customStyle="1" w:styleId="StrktcitatTegn">
    <w:name w:val="Stærkt citat Tegn"/>
    <w:basedOn w:val="Standardskrifttypeiafsnit"/>
    <w:link w:val="Strktcitat"/>
    <w:uiPriority w:val="30"/>
    <w:rsid w:val="00B77D10"/>
    <w:rPr>
      <w:rFonts w:asciiTheme="minorHAnsi" w:hAnsiTheme="minorHAnsi"/>
      <w:b/>
      <w:bCs/>
      <w:i/>
      <w:iCs/>
      <w:color w:val="C0D731" w:themeColor="accent1"/>
      <w:szCs w:val="24"/>
      <w:lang w:eastAsia="en-US"/>
    </w:rPr>
  </w:style>
  <w:style w:type="character" w:styleId="Svaghenvisning">
    <w:name w:val="Subtle Reference"/>
    <w:basedOn w:val="Standardskrifttypeiafsnit"/>
    <w:uiPriority w:val="31"/>
    <w:qFormat/>
    <w:rsid w:val="00B77D10"/>
    <w:rPr>
      <w:rFonts w:asciiTheme="minorHAnsi" w:hAnsiTheme="minorHAnsi"/>
      <w:smallCaps/>
      <w:color w:val="F25B40" w:themeColor="accent2"/>
      <w:u w:val="single"/>
    </w:rPr>
  </w:style>
  <w:style w:type="character" w:styleId="Kraftighenvisning">
    <w:name w:val="Intense Reference"/>
    <w:basedOn w:val="Standardskrifttypeiafsnit"/>
    <w:uiPriority w:val="32"/>
    <w:qFormat/>
    <w:rsid w:val="00B77D10"/>
    <w:rPr>
      <w:rFonts w:asciiTheme="minorHAnsi" w:hAnsiTheme="minorHAnsi"/>
      <w:b/>
      <w:bCs/>
      <w:smallCaps/>
      <w:color w:val="F25B40" w:themeColor="accent2"/>
      <w:spacing w:val="5"/>
      <w:u w:val="single"/>
    </w:rPr>
  </w:style>
  <w:style w:type="character" w:customStyle="1" w:styleId="AlmindeligtekstTegn">
    <w:name w:val="Almindelig tekst Tegn"/>
    <w:basedOn w:val="Standardskrifttypeiafsnit"/>
    <w:link w:val="Almindeligtekst"/>
    <w:uiPriority w:val="99"/>
    <w:rsid w:val="00951397"/>
    <w:rPr>
      <w:rFonts w:ascii="Courier New" w:hAnsi="Courier New" w:cs="Courier New"/>
      <w:lang w:eastAsia="en-US"/>
    </w:rPr>
  </w:style>
  <w:style w:type="table" w:styleId="Gittertabel4-farve2">
    <w:name w:val="Grid Table 4 Accent 2"/>
    <w:basedOn w:val="Tabel-Normal"/>
    <w:uiPriority w:val="49"/>
    <w:rsid w:val="002B1BC3"/>
    <w:rPr>
      <w:rFonts w:ascii="Verdana" w:eastAsiaTheme="minorHAnsi" w:hAnsi="Verdana" w:cstheme="minorBidi"/>
      <w:lang w:eastAsia="en-US"/>
    </w:rPr>
    <w:tblPr>
      <w:tblStyleRowBandSize w:val="1"/>
      <w:tblStyleColBandSize w:val="1"/>
      <w:tblBorders>
        <w:top w:val="single" w:sz="4" w:space="0" w:color="F79B8C" w:themeColor="accent2" w:themeTint="99"/>
        <w:left w:val="single" w:sz="4" w:space="0" w:color="F79B8C" w:themeColor="accent2" w:themeTint="99"/>
        <w:bottom w:val="single" w:sz="4" w:space="0" w:color="F79B8C" w:themeColor="accent2" w:themeTint="99"/>
        <w:right w:val="single" w:sz="4" w:space="0" w:color="F79B8C" w:themeColor="accent2" w:themeTint="99"/>
        <w:insideH w:val="single" w:sz="4" w:space="0" w:color="F79B8C" w:themeColor="accent2" w:themeTint="99"/>
        <w:insideV w:val="single" w:sz="4" w:space="0" w:color="F79B8C" w:themeColor="accent2" w:themeTint="99"/>
      </w:tblBorders>
    </w:tblPr>
    <w:tblStylePr w:type="firstRow">
      <w:rPr>
        <w:b/>
        <w:bCs/>
        <w:color w:val="FFFFFF" w:themeColor="background1"/>
      </w:rPr>
      <w:tblPr/>
      <w:tcPr>
        <w:tcBorders>
          <w:top w:val="single" w:sz="4" w:space="0" w:color="F25B40" w:themeColor="accent2"/>
          <w:left w:val="single" w:sz="4" w:space="0" w:color="F25B40" w:themeColor="accent2"/>
          <w:bottom w:val="single" w:sz="4" w:space="0" w:color="F25B40" w:themeColor="accent2"/>
          <w:right w:val="single" w:sz="4" w:space="0" w:color="F25B40" w:themeColor="accent2"/>
          <w:insideH w:val="nil"/>
          <w:insideV w:val="nil"/>
        </w:tcBorders>
        <w:shd w:val="clear" w:color="auto" w:fill="F25B40" w:themeFill="accent2"/>
      </w:tcPr>
    </w:tblStylePr>
    <w:tblStylePr w:type="lastRow">
      <w:rPr>
        <w:b/>
        <w:bCs/>
      </w:rPr>
      <w:tblPr/>
      <w:tcPr>
        <w:tcBorders>
          <w:top w:val="double" w:sz="4" w:space="0" w:color="F25B40" w:themeColor="accent2"/>
        </w:tcBorders>
      </w:tcPr>
    </w:tblStylePr>
    <w:tblStylePr w:type="firstCol">
      <w:rPr>
        <w:b/>
        <w:bCs/>
      </w:rPr>
    </w:tblStylePr>
    <w:tblStylePr w:type="lastCol">
      <w:rPr>
        <w:b/>
        <w:bCs/>
      </w:rPr>
    </w:tblStylePr>
    <w:tblStylePr w:type="band1Vert">
      <w:tblPr/>
      <w:tcPr>
        <w:shd w:val="clear" w:color="auto" w:fill="FCDDD8" w:themeFill="accent2" w:themeFillTint="33"/>
      </w:tcPr>
    </w:tblStylePr>
    <w:tblStylePr w:type="band1Horz">
      <w:tblPr/>
      <w:tcPr>
        <w:shd w:val="clear" w:color="auto" w:fill="FCDDD8" w:themeFill="accent2" w:themeFillTint="33"/>
      </w:tcPr>
    </w:tblStylePr>
  </w:style>
  <w:style w:type="character" w:customStyle="1" w:styleId="IngenafstandTegn">
    <w:name w:val="Ingen afstand Tegn"/>
    <w:basedOn w:val="Standardskrifttypeiafsnit"/>
    <w:link w:val="Ingenafstand"/>
    <w:uiPriority w:val="1"/>
    <w:rsid w:val="002B1BC3"/>
    <w:rPr>
      <w:rFonts w:asciiTheme="minorHAnsi" w:hAnsiTheme="minorHAnsi"/>
      <w:szCs w:val="24"/>
      <w:lang w:eastAsia="en-US"/>
    </w:rPr>
  </w:style>
  <w:style w:type="table" w:styleId="Gittertabel5-mrk-farve1">
    <w:name w:val="Grid Table 5 Dark Accent 1"/>
    <w:basedOn w:val="Tabel-Normal"/>
    <w:uiPriority w:val="50"/>
    <w:rsid w:val="002B1B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D7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D7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D7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D731" w:themeFill="accent1"/>
      </w:tcPr>
    </w:tblStylePr>
    <w:tblStylePr w:type="band1Vert">
      <w:tblPr/>
      <w:tcPr>
        <w:shd w:val="clear" w:color="auto" w:fill="E5EFAC" w:themeFill="accent1" w:themeFillTint="66"/>
      </w:tcPr>
    </w:tblStylePr>
    <w:tblStylePr w:type="band1Horz">
      <w:tblPr/>
      <w:tcPr>
        <w:shd w:val="clear" w:color="auto" w:fill="E5EFAC" w:themeFill="accent1" w:themeFillTint="66"/>
      </w:tcPr>
    </w:tblStylePr>
  </w:style>
  <w:style w:type="table" w:styleId="Gittertabel5-mrk-farve3">
    <w:name w:val="Grid Table 5 Dark Accent 3"/>
    <w:basedOn w:val="Tabel-Normal"/>
    <w:uiPriority w:val="50"/>
    <w:rsid w:val="002B1B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8C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D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D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D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D00" w:themeFill="accent3"/>
      </w:tcPr>
    </w:tblStylePr>
    <w:tblStylePr w:type="band1Vert">
      <w:tblPr/>
      <w:tcPr>
        <w:shd w:val="clear" w:color="auto" w:fill="FFF199" w:themeFill="accent3" w:themeFillTint="66"/>
      </w:tcPr>
    </w:tblStylePr>
    <w:tblStylePr w:type="band1Horz">
      <w:tblPr/>
      <w:tcPr>
        <w:shd w:val="clear" w:color="auto" w:fill="FFF199" w:themeFill="accent3" w:themeFillTint="66"/>
      </w:tcPr>
    </w:tblStylePr>
  </w:style>
  <w:style w:type="paragraph" w:styleId="Korrektur">
    <w:name w:val="Revision"/>
    <w:hidden/>
    <w:uiPriority w:val="99"/>
    <w:semiHidden/>
    <w:rsid w:val="008A3EBE"/>
    <w:rPr>
      <w:rFonts w:asciiTheme="minorHAnsi" w:hAnsiTheme="minorHAnsi"/>
      <w:szCs w:val="24"/>
      <w:lang w:eastAsia="en-US"/>
    </w:rPr>
  </w:style>
  <w:style w:type="character" w:styleId="Fodnotehenvisning">
    <w:name w:val="footnote reference"/>
    <w:basedOn w:val="Standardskrifttypeiafsnit"/>
    <w:semiHidden/>
    <w:unhideWhenUsed/>
    <w:rsid w:val="00BB30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00467">
      <w:bodyDiv w:val="1"/>
      <w:marLeft w:val="0"/>
      <w:marRight w:val="0"/>
      <w:marTop w:val="0"/>
      <w:marBottom w:val="0"/>
      <w:divBdr>
        <w:top w:val="none" w:sz="0" w:space="0" w:color="auto"/>
        <w:left w:val="none" w:sz="0" w:space="0" w:color="auto"/>
        <w:bottom w:val="none" w:sz="0" w:space="0" w:color="auto"/>
        <w:right w:val="none" w:sz="0" w:space="0" w:color="auto"/>
      </w:divBdr>
    </w:div>
    <w:div w:id="382826067">
      <w:bodyDiv w:val="1"/>
      <w:marLeft w:val="0"/>
      <w:marRight w:val="0"/>
      <w:marTop w:val="0"/>
      <w:marBottom w:val="0"/>
      <w:divBdr>
        <w:top w:val="none" w:sz="0" w:space="0" w:color="auto"/>
        <w:left w:val="none" w:sz="0" w:space="0" w:color="auto"/>
        <w:bottom w:val="none" w:sz="0" w:space="0" w:color="auto"/>
        <w:right w:val="none" w:sz="0" w:space="0" w:color="auto"/>
      </w:divBdr>
    </w:div>
    <w:div w:id="598413113">
      <w:bodyDiv w:val="1"/>
      <w:marLeft w:val="0"/>
      <w:marRight w:val="0"/>
      <w:marTop w:val="0"/>
      <w:marBottom w:val="0"/>
      <w:divBdr>
        <w:top w:val="none" w:sz="0" w:space="0" w:color="auto"/>
        <w:left w:val="none" w:sz="0" w:space="0" w:color="auto"/>
        <w:bottom w:val="none" w:sz="0" w:space="0" w:color="auto"/>
        <w:right w:val="none" w:sz="0" w:space="0" w:color="auto"/>
      </w:divBdr>
    </w:div>
    <w:div w:id="951860214">
      <w:bodyDiv w:val="1"/>
      <w:marLeft w:val="0"/>
      <w:marRight w:val="0"/>
      <w:marTop w:val="0"/>
      <w:marBottom w:val="0"/>
      <w:divBdr>
        <w:top w:val="none" w:sz="0" w:space="0" w:color="auto"/>
        <w:left w:val="none" w:sz="0" w:space="0" w:color="auto"/>
        <w:bottom w:val="none" w:sz="0" w:space="0" w:color="auto"/>
        <w:right w:val="none" w:sz="0" w:space="0" w:color="auto"/>
      </w:divBdr>
      <w:divsChild>
        <w:div w:id="944190302">
          <w:marLeft w:val="0"/>
          <w:marRight w:val="0"/>
          <w:marTop w:val="0"/>
          <w:marBottom w:val="0"/>
          <w:divBdr>
            <w:top w:val="none" w:sz="0" w:space="0" w:color="auto"/>
            <w:left w:val="none" w:sz="0" w:space="0" w:color="auto"/>
            <w:bottom w:val="none" w:sz="0" w:space="0" w:color="auto"/>
            <w:right w:val="none" w:sz="0" w:space="0" w:color="auto"/>
          </w:divBdr>
          <w:divsChild>
            <w:div w:id="613172342">
              <w:marLeft w:val="0"/>
              <w:marRight w:val="0"/>
              <w:marTop w:val="0"/>
              <w:marBottom w:val="0"/>
              <w:divBdr>
                <w:top w:val="none" w:sz="0" w:space="0" w:color="auto"/>
                <w:left w:val="none" w:sz="0" w:space="0" w:color="auto"/>
                <w:bottom w:val="none" w:sz="0" w:space="0" w:color="auto"/>
                <w:right w:val="none" w:sz="0" w:space="0" w:color="auto"/>
              </w:divBdr>
            </w:div>
            <w:div w:id="1159728681">
              <w:marLeft w:val="0"/>
              <w:marRight w:val="0"/>
              <w:marTop w:val="0"/>
              <w:marBottom w:val="0"/>
              <w:divBdr>
                <w:top w:val="none" w:sz="0" w:space="0" w:color="auto"/>
                <w:left w:val="none" w:sz="0" w:space="0" w:color="auto"/>
                <w:bottom w:val="none" w:sz="0" w:space="0" w:color="auto"/>
                <w:right w:val="none" w:sz="0" w:space="0" w:color="auto"/>
              </w:divBdr>
            </w:div>
            <w:div w:id="1223055385">
              <w:marLeft w:val="0"/>
              <w:marRight w:val="0"/>
              <w:marTop w:val="0"/>
              <w:marBottom w:val="0"/>
              <w:divBdr>
                <w:top w:val="none" w:sz="0" w:space="0" w:color="auto"/>
                <w:left w:val="none" w:sz="0" w:space="0" w:color="auto"/>
                <w:bottom w:val="none" w:sz="0" w:space="0" w:color="auto"/>
                <w:right w:val="none" w:sz="0" w:space="0" w:color="auto"/>
              </w:divBdr>
            </w:div>
            <w:div w:id="1659118036">
              <w:marLeft w:val="0"/>
              <w:marRight w:val="0"/>
              <w:marTop w:val="0"/>
              <w:marBottom w:val="0"/>
              <w:divBdr>
                <w:top w:val="none" w:sz="0" w:space="0" w:color="auto"/>
                <w:left w:val="none" w:sz="0" w:space="0" w:color="auto"/>
                <w:bottom w:val="none" w:sz="0" w:space="0" w:color="auto"/>
                <w:right w:val="none" w:sz="0" w:space="0" w:color="auto"/>
              </w:divBdr>
            </w:div>
            <w:div w:id="1955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1021">
      <w:bodyDiv w:val="1"/>
      <w:marLeft w:val="0"/>
      <w:marRight w:val="0"/>
      <w:marTop w:val="0"/>
      <w:marBottom w:val="0"/>
      <w:divBdr>
        <w:top w:val="none" w:sz="0" w:space="0" w:color="auto"/>
        <w:left w:val="none" w:sz="0" w:space="0" w:color="auto"/>
        <w:bottom w:val="none" w:sz="0" w:space="0" w:color="auto"/>
        <w:right w:val="none" w:sz="0" w:space="0" w:color="auto"/>
      </w:divBdr>
    </w:div>
    <w:div w:id="1329793215">
      <w:bodyDiv w:val="1"/>
      <w:marLeft w:val="0"/>
      <w:marRight w:val="0"/>
      <w:marTop w:val="0"/>
      <w:marBottom w:val="0"/>
      <w:divBdr>
        <w:top w:val="none" w:sz="0" w:space="0" w:color="auto"/>
        <w:left w:val="none" w:sz="0" w:space="0" w:color="auto"/>
        <w:bottom w:val="none" w:sz="0" w:space="0" w:color="auto"/>
        <w:right w:val="none" w:sz="0" w:space="0" w:color="auto"/>
      </w:divBdr>
    </w:div>
    <w:div w:id="1439253787">
      <w:bodyDiv w:val="1"/>
      <w:marLeft w:val="0"/>
      <w:marRight w:val="0"/>
      <w:marTop w:val="0"/>
      <w:marBottom w:val="0"/>
      <w:divBdr>
        <w:top w:val="none" w:sz="0" w:space="0" w:color="auto"/>
        <w:left w:val="none" w:sz="0" w:space="0" w:color="auto"/>
        <w:bottom w:val="none" w:sz="0" w:space="0" w:color="auto"/>
        <w:right w:val="none" w:sz="0" w:space="0" w:color="auto"/>
      </w:divBdr>
    </w:div>
    <w:div w:id="1605990809">
      <w:bodyDiv w:val="1"/>
      <w:marLeft w:val="0"/>
      <w:marRight w:val="0"/>
      <w:marTop w:val="0"/>
      <w:marBottom w:val="0"/>
      <w:divBdr>
        <w:top w:val="none" w:sz="0" w:space="0" w:color="auto"/>
        <w:left w:val="none" w:sz="0" w:space="0" w:color="auto"/>
        <w:bottom w:val="none" w:sz="0" w:space="0" w:color="auto"/>
        <w:right w:val="none" w:sz="0" w:space="0" w:color="auto"/>
      </w:divBdr>
    </w:div>
    <w:div w:id="1638532039">
      <w:bodyDiv w:val="1"/>
      <w:marLeft w:val="0"/>
      <w:marRight w:val="0"/>
      <w:marTop w:val="0"/>
      <w:marBottom w:val="0"/>
      <w:divBdr>
        <w:top w:val="none" w:sz="0" w:space="0" w:color="auto"/>
        <w:left w:val="none" w:sz="0" w:space="0" w:color="auto"/>
        <w:bottom w:val="none" w:sz="0" w:space="0" w:color="auto"/>
        <w:right w:val="none" w:sz="0" w:space="0" w:color="auto"/>
      </w:divBdr>
    </w:div>
    <w:div w:id="1703168912">
      <w:bodyDiv w:val="1"/>
      <w:marLeft w:val="0"/>
      <w:marRight w:val="0"/>
      <w:marTop w:val="0"/>
      <w:marBottom w:val="0"/>
      <w:divBdr>
        <w:top w:val="none" w:sz="0" w:space="0" w:color="auto"/>
        <w:left w:val="none" w:sz="0" w:space="0" w:color="auto"/>
        <w:bottom w:val="none" w:sz="0" w:space="0" w:color="auto"/>
        <w:right w:val="none" w:sz="0" w:space="0" w:color="auto"/>
      </w:divBdr>
      <w:divsChild>
        <w:div w:id="1389769848">
          <w:marLeft w:val="0"/>
          <w:marRight w:val="0"/>
          <w:marTop w:val="0"/>
          <w:marBottom w:val="0"/>
          <w:divBdr>
            <w:top w:val="none" w:sz="0" w:space="0" w:color="auto"/>
            <w:left w:val="none" w:sz="0" w:space="0" w:color="auto"/>
            <w:bottom w:val="none" w:sz="0" w:space="0" w:color="auto"/>
            <w:right w:val="none" w:sz="0" w:space="0" w:color="auto"/>
          </w:divBdr>
          <w:divsChild>
            <w:div w:id="1099451573">
              <w:marLeft w:val="0"/>
              <w:marRight w:val="0"/>
              <w:marTop w:val="0"/>
              <w:marBottom w:val="0"/>
              <w:divBdr>
                <w:top w:val="none" w:sz="0" w:space="0" w:color="auto"/>
                <w:left w:val="none" w:sz="0" w:space="0" w:color="auto"/>
                <w:bottom w:val="none" w:sz="0" w:space="0" w:color="auto"/>
                <w:right w:val="none" w:sz="0" w:space="0" w:color="auto"/>
              </w:divBdr>
              <w:divsChild>
                <w:div w:id="9135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0811">
      <w:bodyDiv w:val="1"/>
      <w:marLeft w:val="0"/>
      <w:marRight w:val="0"/>
      <w:marTop w:val="0"/>
      <w:marBottom w:val="0"/>
      <w:divBdr>
        <w:top w:val="none" w:sz="0" w:space="0" w:color="auto"/>
        <w:left w:val="none" w:sz="0" w:space="0" w:color="auto"/>
        <w:bottom w:val="none" w:sz="0" w:space="0" w:color="auto"/>
        <w:right w:val="none" w:sz="0" w:space="0" w:color="auto"/>
      </w:divBdr>
      <w:divsChild>
        <w:div w:id="1985813135">
          <w:marLeft w:val="0"/>
          <w:marRight w:val="0"/>
          <w:marTop w:val="0"/>
          <w:marBottom w:val="0"/>
          <w:divBdr>
            <w:top w:val="none" w:sz="0" w:space="0" w:color="auto"/>
            <w:left w:val="none" w:sz="0" w:space="0" w:color="auto"/>
            <w:bottom w:val="none" w:sz="0" w:space="0" w:color="auto"/>
            <w:right w:val="none" w:sz="0" w:space="0" w:color="auto"/>
          </w:divBdr>
        </w:div>
      </w:divsChild>
    </w:div>
    <w:div w:id="21359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kkp-dokumentation.dk/"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RKKP">
      <a:dk1>
        <a:sysClr val="windowText" lastClr="000000"/>
      </a:dk1>
      <a:lt1>
        <a:sysClr val="window" lastClr="FFFFFF"/>
      </a:lt1>
      <a:dk2>
        <a:srgbClr val="58595B"/>
      </a:dk2>
      <a:lt2>
        <a:srgbClr val="F9FAEC"/>
      </a:lt2>
      <a:accent1>
        <a:srgbClr val="C0D731"/>
      </a:accent1>
      <a:accent2>
        <a:srgbClr val="F25B40"/>
      </a:accent2>
      <a:accent3>
        <a:srgbClr val="FFDD00"/>
      </a:accent3>
      <a:accent4>
        <a:srgbClr val="983A95"/>
      </a:accent4>
      <a:accent5>
        <a:srgbClr val="01B4B9"/>
      </a:accent5>
      <a:accent6>
        <a:srgbClr val="003E87"/>
      </a:accent6>
      <a:hlink>
        <a:srgbClr val="0000FF"/>
      </a:hlink>
      <a:folHlink>
        <a:srgbClr val="800080"/>
      </a:folHlink>
    </a:clrScheme>
    <a:fontScheme name="RKKP">
      <a:majorFont>
        <a:latin typeface="Source Sans Pro Semibold"/>
        <a:ea typeface=""/>
        <a:cs typeface=""/>
      </a:majorFont>
      <a:minorFont>
        <a:latin typeface="Source Sans Pro"/>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B87901EFFFD024BBC1A634B3A32B5F7" ma:contentTypeVersion="11" ma:contentTypeDescription="Opret et nyt dokument." ma:contentTypeScope="" ma:versionID="57ab772c3342c7ba14e7e5e7770d04c0">
  <xsd:schema xmlns:xsd="http://www.w3.org/2001/XMLSchema" xmlns:xs="http://www.w3.org/2001/XMLSchema" xmlns:p="http://schemas.microsoft.com/office/2006/metadata/properties" xmlns:ns2="1316c49a-0f50-4cb7-8796-f7825e7886ee" xmlns:ns3="dca065b5-1cf3-4f86-a01a-67a8409c3bf9" targetNamespace="http://schemas.microsoft.com/office/2006/metadata/properties" ma:root="true" ma:fieldsID="a383b6550414b4565e968ca67dab6fa9" ns2:_="" ns3:_="">
    <xsd:import namespace="1316c49a-0f50-4cb7-8796-f7825e7886ee"/>
    <xsd:import namespace="dca065b5-1cf3-4f86-a01a-67a8409c3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6c49a-0f50-4cb7-8796-f7825e788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a065b5-1cf3-4f86-a01a-67a8409c3bf9"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FA373-1E9F-4EC6-AB82-E3F0304D11E5}">
  <ds:schemaRefs>
    <ds:schemaRef ds:uri="http://www.w3.org/XML/1998/namespace"/>
    <ds:schemaRef ds:uri="http://schemas.openxmlformats.org/package/2006/metadata/core-properties"/>
    <ds:schemaRef ds:uri="http://purl.org/dc/terms/"/>
    <ds:schemaRef ds:uri="dca065b5-1cf3-4f86-a01a-67a8409c3bf9"/>
    <ds:schemaRef ds:uri="http://purl.org/dc/dcmitype/"/>
    <ds:schemaRef ds:uri="http://schemas.microsoft.com/office/2006/documentManagement/types"/>
    <ds:schemaRef ds:uri="http://schemas.microsoft.com/office/2006/metadata/properties"/>
    <ds:schemaRef ds:uri="http://schemas.microsoft.com/office/infopath/2007/PartnerControls"/>
    <ds:schemaRef ds:uri="1316c49a-0f50-4cb7-8796-f7825e7886ee"/>
    <ds:schemaRef ds:uri="http://purl.org/dc/elements/1.1/"/>
  </ds:schemaRefs>
</ds:datastoreItem>
</file>

<file path=customXml/itemProps2.xml><?xml version="1.0" encoding="utf-8"?>
<ds:datastoreItem xmlns:ds="http://schemas.openxmlformats.org/officeDocument/2006/customXml" ds:itemID="{31BF4DE0-C640-4CB8-95DA-E9F45C958699}">
  <ds:schemaRefs>
    <ds:schemaRef ds:uri="http://schemas.microsoft.com/sharepoint/v3/contenttype/forms"/>
  </ds:schemaRefs>
</ds:datastoreItem>
</file>

<file path=customXml/itemProps3.xml><?xml version="1.0" encoding="utf-8"?>
<ds:datastoreItem xmlns:ds="http://schemas.openxmlformats.org/officeDocument/2006/customXml" ds:itemID="{F7B10B13-26F0-4C4C-B226-CCC7AF965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6c49a-0f50-4cb7-8796-f7825e7886ee"/>
    <ds:schemaRef ds:uri="dca065b5-1cf3-4f86-a01a-67a8409c3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2443C-0530-49C3-8ADD-E8BB2DEF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9413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Dokument</vt:lpstr>
    </vt:vector>
  </TitlesOfParts>
  <Company>RKKP, Databasernes Fællessekretariat</Company>
  <LinksUpToDate>false</LinksUpToDate>
  <CharactersWithSpaces>10780</CharactersWithSpaces>
  <SharedDoc>false</SharedDoc>
  <HLinks>
    <vt:vector size="6" baseType="variant">
      <vt:variant>
        <vt:i4>4063234</vt:i4>
      </vt:variant>
      <vt:variant>
        <vt:i4>0</vt:i4>
      </vt:variant>
      <vt:variant>
        <vt:i4>0</vt:i4>
      </vt:variant>
      <vt:variant>
        <vt:i4>5</vt:i4>
      </vt:variant>
      <vt:variant>
        <vt:lpwstr>mailto:jwj@rkkp.dk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Susanne Mott</dc:creator>
  <cp:lastModifiedBy>Anne-Marie Sigsgaard Hansen</cp:lastModifiedBy>
  <cp:revision>2</cp:revision>
  <cp:lastPrinted>2021-08-11T13:15:00Z</cp:lastPrinted>
  <dcterms:created xsi:type="dcterms:W3CDTF">2021-05-27T10:58:00Z</dcterms:created>
  <dcterms:modified xsi:type="dcterms:W3CDTF">2021-08-11T13:25:00Z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0x0101004B87901EFFFD024BBC1A634B3A32B5F7</vt:lpwstr>
  </property>
  <property fmtid="{D5CDD505-2E9C-101B-9397-08002B2CF9AE}" pid="3" name="ContentRemapped">
    <vt:lpwstr>true</vt:lpwstr>
  </property>
</Properties>
</file>