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658E" w14:textId="2129B092" w:rsidR="00E55CCA" w:rsidRPr="00107C6D" w:rsidRDefault="005D53EE" w:rsidP="00814973">
      <w:pPr>
        <w:pStyle w:val="Billedtekst"/>
        <w:spacing w:after="0" w:line="280" w:lineRule="exact"/>
        <w:jc w:val="both"/>
        <w:rPr>
          <w:rFonts w:ascii="Source Sans Pro" w:hAnsi="Source Sans Pro"/>
          <w:color w:val="auto"/>
          <w:sz w:val="32"/>
        </w:rPr>
      </w:pPr>
      <w:bookmarkStart w:id="0" w:name="_GoBack"/>
      <w:bookmarkEnd w:id="0"/>
      <w:del w:id="1" w:author="Monika Madsen" w:date="2021-08-11T15:28:00Z">
        <w:r w:rsidRPr="00107C6D">
          <w:rPr>
            <w:rFonts w:ascii="Source Sans Pro" w:hAnsi="Source Sans Pro"/>
            <w:color w:val="auto"/>
          </w:rPr>
          <mc:AlternateContent>
            <mc:Choice Requires="wps">
              <w:drawing>
                <wp:anchor distT="0" distB="0" distL="114300" distR="114300" simplePos="0" relativeHeight="251691008" behindDoc="0" locked="0" layoutInCell="1" allowOverlap="1" wp14:anchorId="5A5FD3EE" wp14:editId="4C34150A">
                  <wp:simplePos x="0" y="0"/>
                  <wp:positionH relativeFrom="column">
                    <wp:posOffset>128473</wp:posOffset>
                  </wp:positionH>
                  <wp:positionV relativeFrom="paragraph">
                    <wp:posOffset>4208755</wp:posOffset>
                  </wp:positionV>
                  <wp:extent cx="3162300" cy="314553"/>
                  <wp:effectExtent l="0" t="0" r="19050" b="28575"/>
                  <wp:wrapNone/>
                  <wp:docPr id="18" name="Tekstfelt 18"/>
                  <wp:cNvGraphicFramePr/>
                  <a:graphic xmlns:a="http://schemas.openxmlformats.org/drawingml/2006/main">
                    <a:graphicData uri="http://schemas.microsoft.com/office/word/2010/wordprocessingShape">
                      <wps:wsp>
                        <wps:cNvSpPr txBox="1"/>
                        <wps:spPr>
                          <a:xfrm>
                            <a:off x="0" y="0"/>
                            <a:ext cx="3162300" cy="314553"/>
                          </a:xfrm>
                          <a:prstGeom prst="rect">
                            <a:avLst/>
                          </a:prstGeom>
                          <a:solidFill>
                            <a:schemeClr val="lt1"/>
                          </a:solidFill>
                          <a:ln w="6350">
                            <a:solidFill>
                              <a:prstClr val="black"/>
                            </a:solidFill>
                          </a:ln>
                        </wps:spPr>
                        <wps:txbx>
                          <w:txbxContent>
                            <w:p w14:paraId="7EA6BE9A" w14:textId="77777777" w:rsidR="0092766E" w:rsidRPr="00117368" w:rsidRDefault="0092766E" w:rsidP="00DA14FD">
                              <w:pPr>
                                <w:rPr>
                                  <w:del w:id="2" w:author="Monika Madsen" w:date="2021-08-11T15:28:00Z"/>
                                  <w:rFonts w:ascii="Source Sans Pro" w:hAnsi="Source Sans Pro"/>
                                </w:rPr>
                              </w:pPr>
                              <w:del w:id="3" w:author="Monika Madsen" w:date="2021-08-11T15:28:00Z">
                                <w:r w:rsidRPr="00697863">
                                  <w:rPr>
                                    <w:rFonts w:ascii="Source Sans Pro" w:hAnsi="Source Sans Pro"/>
                                    <w:i/>
                                  </w:rPr>
                                  <w:delText>Høringsudgave af 12. april 2021</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FD3EE" id="_x0000_t202" coordsize="21600,21600" o:spt="202" path="m,l,21600r21600,l21600,xe">
                  <v:stroke joinstyle="miter"/>
                  <v:path gradientshapeok="t" o:connecttype="rect"/>
                </v:shapetype>
                <v:shape id="Tekstfelt 18" o:spid="_x0000_s1026" type="#_x0000_t202" style="position:absolute;left:0;text-align:left;margin-left:10.1pt;margin-top:331.4pt;width:249pt;height:24.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" fillcolor="white [3201]" strokeweight=".5pt">
                  <v:textbox>
                    <w:txbxContent>
                      <w:p w14:paraId="7EA6BE9A" w14:textId="77777777" w:rsidR="0092766E" w:rsidRPr="00117368" w:rsidRDefault="0092766E" w:rsidP="00DA14FD">
                        <w:pPr>
                          <w:rPr>
                            <w:del w:id="4" w:author="Monika Madsen" w:date="2021-08-11T15:28:00Z"/>
                            <w:rFonts w:ascii="Source Sans Pro" w:hAnsi="Source Sans Pro"/>
                          </w:rPr>
                        </w:pPr>
                        <w:del w:id="5" w:author="Monika Madsen" w:date="2021-08-11T15:28:00Z">
                          <w:r w:rsidRPr="00697863">
                            <w:rPr>
                              <w:rFonts w:ascii="Source Sans Pro" w:hAnsi="Source Sans Pro"/>
                              <w:i/>
                            </w:rPr>
                            <w:delText>Høringsudgave af 12. april 2021</w:delText>
                          </w:r>
                        </w:del>
                      </w:p>
                    </w:txbxContent>
                  </v:textbox>
                </v:shape>
              </w:pict>
            </mc:Fallback>
          </mc:AlternateContent>
        </w:r>
      </w:del>
      <w:ins w:id="6" w:author="Monika Madsen" w:date="2021-08-11T15:28:00Z">
        <w:r w:rsidRPr="00107C6D">
          <w:rPr>
            <w:rFonts w:ascii="Source Sans Pro" w:hAnsi="Source Sans Pro"/>
            <w:color w:val="auto"/>
          </w:rPr>
          <mc:AlternateContent>
            <mc:Choice Requires="wps">
              <w:drawing>
                <wp:anchor distT="0" distB="0" distL="114300" distR="114300" simplePos="0" relativeHeight="251671552" behindDoc="0" locked="0" layoutInCell="1" allowOverlap="1" wp14:anchorId="5A5FD3EE" wp14:editId="599A1F28">
                  <wp:simplePos x="0" y="0"/>
                  <wp:positionH relativeFrom="column">
                    <wp:posOffset>128473</wp:posOffset>
                  </wp:positionH>
                  <wp:positionV relativeFrom="paragraph">
                    <wp:posOffset>4208755</wp:posOffset>
                  </wp:positionV>
                  <wp:extent cx="3162300" cy="490118"/>
                  <wp:effectExtent l="0" t="0" r="19050" b="24765"/>
                  <wp:wrapNone/>
                  <wp:docPr id="6" name="Tekstfelt 6"/>
                  <wp:cNvGraphicFramePr/>
                  <a:graphic xmlns:a="http://schemas.openxmlformats.org/drawingml/2006/main">
                    <a:graphicData uri="http://schemas.microsoft.com/office/word/2010/wordprocessingShape">
                      <wps:wsp>
                        <wps:cNvSpPr txBox="1"/>
                        <wps:spPr>
                          <a:xfrm>
                            <a:off x="0" y="0"/>
                            <a:ext cx="3162300" cy="490118"/>
                          </a:xfrm>
                          <a:prstGeom prst="rect">
                            <a:avLst/>
                          </a:prstGeom>
                          <a:solidFill>
                            <a:schemeClr val="lt1"/>
                          </a:solidFill>
                          <a:ln w="6350">
                            <a:solidFill>
                              <a:prstClr val="black"/>
                            </a:solidFill>
                          </a:ln>
                        </wps:spPr>
                        <wps:txbx>
                          <w:txbxContent>
                            <w:p w14:paraId="5DBE6D5B" w14:textId="342FAC8E" w:rsidR="008F2C6C" w:rsidRPr="00117368" w:rsidRDefault="008F2C6C" w:rsidP="00DA14FD">
                              <w:pPr>
                                <w:rPr>
                                  <w:ins w:id="7" w:author="Monika Madsen" w:date="2021-08-11T15:28:00Z"/>
                                  <w:rFonts w:ascii="Source Sans Pro" w:hAnsi="Source Sans Pro"/>
                                </w:rPr>
                              </w:pPr>
                              <w:ins w:id="8" w:author="Monika Madsen" w:date="2021-08-11T15:28:00Z">
                                <w:r w:rsidRPr="00697863">
                                  <w:rPr>
                                    <w:rFonts w:ascii="Source Sans Pro" w:hAnsi="Source Sans Pro"/>
                                    <w:i/>
                                  </w:rPr>
                                  <w:t>Høringsudgave af 12. april 2021</w:t>
                                </w:r>
                                <w:r>
                                  <w:rPr>
                                    <w:rFonts w:ascii="Source Sans Pro" w:hAnsi="Source Sans Pro"/>
                                    <w:i/>
                                  </w:rPr>
                                  <w:t>, opdateret udgave (plan for processen  opdateret ift. tidligere version)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FD3EE" id="Tekstfelt 6" o:spid="_x0000_s1027" type="#_x0000_t202" style="position:absolute;left:0;text-align:left;margin-left:10.1pt;margin-top:331.4pt;width:249pt;height:3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" fillcolor="white [3201]" strokeweight=".5pt">
                  <v:textbox>
                    <w:txbxContent>
                      <w:p w14:paraId="5DBE6D5B" w14:textId="342FAC8E" w:rsidR="008F2C6C" w:rsidRPr="00117368" w:rsidRDefault="008F2C6C" w:rsidP="00DA14FD">
                        <w:pPr>
                          <w:rPr>
                            <w:ins w:id="9" w:author="Monika Madsen" w:date="2021-08-11T15:28:00Z"/>
                            <w:rFonts w:ascii="Source Sans Pro" w:hAnsi="Source Sans Pro"/>
                          </w:rPr>
                        </w:pPr>
                        <w:ins w:id="10" w:author="Monika Madsen" w:date="2021-08-11T15:28:00Z">
                          <w:r w:rsidRPr="00697863">
                            <w:rPr>
                              <w:rFonts w:ascii="Source Sans Pro" w:hAnsi="Source Sans Pro"/>
                              <w:i/>
                            </w:rPr>
                            <w:t>Høringsudgave af 12. april 2021</w:t>
                          </w:r>
                          <w:r>
                            <w:rPr>
                              <w:rFonts w:ascii="Source Sans Pro" w:hAnsi="Source Sans Pro"/>
                              <w:i/>
                            </w:rPr>
                            <w:t>, opdateret udgave (plan for processen  opdateret ift. tidligere version)</w:t>
                          </w:r>
                        </w:ins>
                      </w:p>
                    </w:txbxContent>
                  </v:textbox>
                </v:shape>
              </w:pict>
            </mc:Fallback>
          </mc:AlternateContent>
        </w:r>
      </w:ins>
      <w:r w:rsidR="00B45A02" w:rsidRPr="00107C6D">
        <w:rPr>
          <w:rFonts w:ascii="Source Sans Pro" w:hAnsi="Source Sans Pro"/>
          <w:color w:val="auto"/>
        </w:rPr>
        <w:drawing>
          <wp:anchor distT="0" distB="0" distL="114300" distR="114300" simplePos="0" relativeHeight="251665408" behindDoc="0" locked="0" layoutInCell="1" allowOverlap="1" wp14:anchorId="1E959F23" wp14:editId="576797D8">
            <wp:simplePos x="0" y="0"/>
            <wp:positionH relativeFrom="column">
              <wp:posOffset>-3109595</wp:posOffset>
            </wp:positionH>
            <wp:positionV relativeFrom="paragraph">
              <wp:posOffset>-2714625</wp:posOffset>
            </wp:positionV>
            <wp:extent cx="9791700" cy="9693910"/>
            <wp:effectExtent l="0" t="0" r="0" b="254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hjul med tre cirkler.png"/>
                    <pic:cNvPicPr/>
                  </pic:nvPicPr>
                  <pic:blipFill>
                    <a:blip r:embed="rId11">
                      <a:extLst>
                        <a:ext uri="{28A0092B-C50C-407E-A947-70E740481C1C}">
                          <a14:useLocalDpi xmlns:a14="http://schemas.microsoft.com/office/drawing/2010/main" val="0"/>
                        </a:ext>
                      </a:extLst>
                    </a:blip>
                    <a:stretch>
                      <a:fillRect/>
                    </a:stretch>
                  </pic:blipFill>
                  <pic:spPr>
                    <a:xfrm>
                      <a:off x="0" y="0"/>
                      <a:ext cx="9791700" cy="9693910"/>
                    </a:xfrm>
                    <a:prstGeom prst="rect">
                      <a:avLst/>
                    </a:prstGeom>
                  </pic:spPr>
                </pic:pic>
              </a:graphicData>
            </a:graphic>
            <wp14:sizeRelH relativeFrom="margin">
              <wp14:pctWidth>0</wp14:pctWidth>
            </wp14:sizeRelH>
            <wp14:sizeRelV relativeFrom="margin">
              <wp14:pctHeight>0</wp14:pctHeight>
            </wp14:sizeRelV>
          </wp:anchor>
        </w:drawing>
      </w:r>
      <w:r w:rsidR="00E55CCA" w:rsidRPr="00107C6D">
        <w:rPr>
          <w:rFonts w:ascii="Source Sans Pro" w:hAnsi="Source Sans Pro"/>
          <w:color w:val="auto"/>
        </w:rPr>
        <mc:AlternateContent>
          <mc:Choice Requires="wps">
            <w:drawing>
              <wp:anchor distT="0" distB="0" distL="114300" distR="114300" simplePos="0" relativeHeight="251666432" behindDoc="0" locked="0" layoutInCell="1" allowOverlap="1" wp14:anchorId="7F5D3611" wp14:editId="222EB4AE">
                <wp:simplePos x="0" y="0"/>
                <wp:positionH relativeFrom="column">
                  <wp:posOffset>-24765</wp:posOffset>
                </wp:positionH>
                <wp:positionV relativeFrom="paragraph">
                  <wp:posOffset>2968625</wp:posOffset>
                </wp:positionV>
                <wp:extent cx="5551170" cy="95250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952500"/>
                        </a:xfrm>
                        <a:prstGeom prst="rect">
                          <a:avLst/>
                        </a:prstGeom>
                        <a:noFill/>
                        <a:ln w="9525">
                          <a:noFill/>
                          <a:miter lim="800000"/>
                          <a:headEnd/>
                          <a:tailEnd/>
                        </a:ln>
                      </wps:spPr>
                      <wps:txbx>
                        <w:txbxContent>
                          <w:sdt>
                            <w:sdtPr>
                              <w:rPr>
                                <w:rStyle w:val="Bogenstitel"/>
                                <w:color w:val="44546A" w:themeColor="text2"/>
                                <w:sz w:val="38"/>
                                <w:szCs w:val="38"/>
                              </w:rPr>
                              <w:alias w:val="Emne"/>
                              <w:tag w:val=""/>
                              <w:id w:val="462320641"/>
                              <w:dataBinding w:prefixMappings="xmlns:ns0='http://purl.org/dc/elements/1.1/' xmlns:ns1='http://schemas.openxmlformats.org/package/2006/metadata/core-properties' " w:xpath="/ns1:coreProperties[1]/ns0:subject[1]" w:storeItemID="{6C3C8BC8-F283-45AE-878A-BAB7291924A1}"/>
                              <w:text/>
                            </w:sdtPr>
                            <w:sdtEndPr>
                              <w:rPr>
                                <w:rStyle w:val="Bogenstitel"/>
                              </w:rPr>
                            </w:sdtEndPr>
                            <w:sdtContent>
                              <w:p w14:paraId="05D3AE56" w14:textId="06214529" w:rsidR="008F2C6C" w:rsidRPr="002F3548" w:rsidRDefault="008F2C6C" w:rsidP="00E55CCA">
                                <w:pPr>
                                  <w:spacing w:line="240" w:lineRule="auto"/>
                                  <w:rPr>
                                    <w:rStyle w:val="Bogenstitel"/>
                                    <w:color w:val="44546A" w:themeColor="text2"/>
                                    <w:sz w:val="38"/>
                                    <w:szCs w:val="38"/>
                                  </w:rPr>
                                </w:pPr>
                                <w:r w:rsidRPr="008D3A9E">
                                  <w:rPr>
                                    <w:rStyle w:val="Bogenstitel"/>
                                    <w:color w:val="44546A" w:themeColor="text2"/>
                                    <w:sz w:val="38"/>
                                    <w:szCs w:val="38"/>
                                  </w:rPr>
                                  <w:t>Vejledning for arbejdet i styregrupperne</w:t>
                                </w:r>
                                <w:r>
                                  <w:rPr>
                                    <w:rStyle w:val="Bogenstitel"/>
                                    <w:color w:val="44546A" w:themeColor="text2"/>
                                    <w:sz w:val="38"/>
                                    <w:szCs w:val="38"/>
                                  </w:rPr>
                                  <w:t xml:space="preserve"> for de kliniske kvalitetsdatabaser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3611" id="Tekstfelt 2" o:spid="_x0000_s1028" type="#_x0000_t202" style="position:absolute;left:0;text-align:left;margin-left:-1.95pt;margin-top:233.75pt;width:437.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" filled="f" stroked="f">
                <v:textbox>
                  <w:txbxContent>
                    <w:sdt>
                      <w:sdtPr>
                        <w:rPr>
                          <w:rStyle w:val="Bogenstitel"/>
                          <w:color w:val="44546A" w:themeColor="text2"/>
                          <w:sz w:val="38"/>
                          <w:szCs w:val="38"/>
                        </w:rPr>
                        <w:alias w:val="Emne"/>
                        <w:tag w:val=""/>
                        <w:id w:val="462320641"/>
                        <w:dataBinding w:prefixMappings="xmlns:ns0='http://purl.org/dc/elements/1.1/' xmlns:ns1='http://schemas.openxmlformats.org/package/2006/metadata/core-properties' " w:xpath="/ns1:coreProperties[1]/ns0:subject[1]" w:storeItemID="{6C3C8BC8-F283-45AE-878A-BAB7291924A1}"/>
                        <w:text/>
                      </w:sdtPr>
                      <w:sdtEndPr>
                        <w:rPr>
                          <w:rStyle w:val="Bogenstitel"/>
                        </w:rPr>
                      </w:sdtEndPr>
                      <w:sdtContent>
                        <w:p w14:paraId="05D3AE56" w14:textId="06214529" w:rsidR="008F2C6C" w:rsidRPr="002F3548" w:rsidRDefault="008F2C6C" w:rsidP="00E55CCA">
                          <w:pPr>
                            <w:spacing w:line="240" w:lineRule="auto"/>
                            <w:rPr>
                              <w:rStyle w:val="Bogenstitel"/>
                              <w:color w:val="44546A" w:themeColor="text2"/>
                              <w:sz w:val="38"/>
                              <w:szCs w:val="38"/>
                            </w:rPr>
                          </w:pPr>
                          <w:r w:rsidRPr="008D3A9E">
                            <w:rPr>
                              <w:rStyle w:val="Bogenstitel"/>
                              <w:color w:val="44546A" w:themeColor="text2"/>
                              <w:sz w:val="38"/>
                              <w:szCs w:val="38"/>
                            </w:rPr>
                            <w:t>Vejledning for arbejdet i styregrupperne</w:t>
                          </w:r>
                          <w:r>
                            <w:rPr>
                              <w:rStyle w:val="Bogenstitel"/>
                              <w:color w:val="44546A" w:themeColor="text2"/>
                              <w:sz w:val="38"/>
                              <w:szCs w:val="38"/>
                            </w:rPr>
                            <w:t xml:space="preserve"> for de kliniske kvalitetsdatabaser</w:t>
                          </w:r>
                        </w:p>
                      </w:sdtContent>
                    </w:sdt>
                  </w:txbxContent>
                </v:textbox>
              </v:shape>
            </w:pict>
          </mc:Fallback>
        </mc:AlternateContent>
      </w:r>
      <w:r w:rsidR="00E55CCA" w:rsidRPr="00107C6D">
        <w:rPr>
          <w:rFonts w:ascii="Source Sans Pro" w:hAnsi="Source Sans Pro"/>
          <w:color w:val="auto"/>
        </w:rPr>
        <mc:AlternateContent>
          <mc:Choice Requires="wps">
            <w:drawing>
              <wp:anchor distT="0" distB="0" distL="114300" distR="114300" simplePos="0" relativeHeight="251664384" behindDoc="0" locked="0" layoutInCell="1" allowOverlap="1" wp14:anchorId="54112F94" wp14:editId="325B22EC">
                <wp:simplePos x="0" y="0"/>
                <wp:positionH relativeFrom="column">
                  <wp:posOffset>3810</wp:posOffset>
                </wp:positionH>
                <wp:positionV relativeFrom="paragraph">
                  <wp:posOffset>-584200</wp:posOffset>
                </wp:positionV>
                <wp:extent cx="5838825" cy="3086100"/>
                <wp:effectExtent l="0" t="0" r="0"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86100"/>
                        </a:xfrm>
                        <a:prstGeom prst="rect">
                          <a:avLst/>
                        </a:prstGeom>
                        <a:noFill/>
                        <a:ln w="9525">
                          <a:noFill/>
                          <a:miter lim="800000"/>
                          <a:headEnd/>
                          <a:tailEnd/>
                        </a:ln>
                      </wps:spPr>
                      <wps:txbx>
                        <w:txbxContent>
                          <w:sdt>
                            <w:sdtPr>
                              <w:rPr>
                                <w:rStyle w:val="Bogenstitel"/>
                                <w:color w:val="44546A" w:themeColor="text2"/>
                                <w:sz w:val="96"/>
                                <w:szCs w:val="96"/>
                              </w:rPr>
                              <w:alias w:val="Titel"/>
                              <w:tag w:val=""/>
                              <w:id w:val="1165899781"/>
                              <w:showingPlcHdr/>
                              <w:dataBinding w:prefixMappings="xmlns:ns0='http://purl.org/dc/elements/1.1/' xmlns:ns1='http://schemas.openxmlformats.org/package/2006/metadata/core-properties' " w:xpath="/ns1:coreProperties[1]/ns0:title[1]" w:storeItemID="{6C3C8BC8-F283-45AE-878A-BAB7291924A1}"/>
                              <w:text/>
                            </w:sdtPr>
                            <w:sdtEndPr>
                              <w:rPr>
                                <w:rStyle w:val="Bogenstitel"/>
                              </w:rPr>
                            </w:sdtEndPr>
                            <w:sdtContent>
                              <w:p w14:paraId="51C5264B" w14:textId="77777777" w:rsidR="008F2C6C" w:rsidRPr="00A70650" w:rsidRDefault="008F2C6C" w:rsidP="00E55CCA">
                                <w:pPr>
                                  <w:spacing w:line="240" w:lineRule="auto"/>
                                  <w:rPr>
                                    <w:rStyle w:val="Bogenstitel"/>
                                    <w:color w:val="44546A" w:themeColor="text2"/>
                                    <w:sz w:val="96"/>
                                    <w:szCs w:val="96"/>
                                  </w:rPr>
                                </w:pPr>
                                <w:ins w:id="11" w:author="Monika Madsen" w:date="2021-08-11T15:27:00Z">
                                  <w:r>
                                    <w:rPr>
                                      <w:rStyle w:val="Bogenstitel"/>
                                      <w:color w:val="44546A" w:themeColor="text2"/>
                                      <w:sz w:val="96"/>
                                      <w:szCs w:val="96"/>
                                    </w:rPr>
                                    <w:t xml:space="preserve">     </w:t>
                                  </w:r>
                                </w:ins>
                              </w:p>
                            </w:sdtContent>
                          </w:sdt>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4112F94" id="_x0000_s1029" type="#_x0000_t202" style="position:absolute;left:0;text-align:left;margin-left:.3pt;margin-top:-46pt;width:459.7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" filled="f" stroked="f">
                <v:textbox>
                  <w:txbxContent>
                    <w:sdt>
                      <w:sdtPr>
                        <w:rPr>
                          <w:rStyle w:val="Bogenstitel"/>
                          <w:color w:val="44546A" w:themeColor="text2"/>
                          <w:sz w:val="96"/>
                          <w:szCs w:val="96"/>
                        </w:rPr>
                        <w:alias w:val="Titel"/>
                        <w:tag w:val=""/>
                        <w:id w:val="1165899781"/>
                        <w:showingPlcHdr/>
                        <w:dataBinding w:prefixMappings="xmlns:ns0='http://purl.org/dc/elements/1.1/' xmlns:ns1='http://schemas.openxmlformats.org/package/2006/metadata/core-properties' " w:xpath="/ns1:coreProperties[1]/ns0:title[1]" w:storeItemID="{6C3C8BC8-F283-45AE-878A-BAB7291924A1}"/>
                        <w:text/>
                      </w:sdtPr>
                      <w:sdtEndPr>
                        <w:rPr>
                          <w:rStyle w:val="Bogenstitel"/>
                        </w:rPr>
                      </w:sdtEndPr>
                      <w:sdtContent>
                        <w:p w14:paraId="51C5264B" w14:textId="77777777" w:rsidR="008F2C6C" w:rsidRPr="00A70650" w:rsidRDefault="008F2C6C" w:rsidP="00E55CCA">
                          <w:pPr>
                            <w:spacing w:line="240" w:lineRule="auto"/>
                            <w:rPr>
                              <w:rStyle w:val="Bogenstitel"/>
                              <w:color w:val="44546A" w:themeColor="text2"/>
                              <w:sz w:val="96"/>
                              <w:szCs w:val="96"/>
                            </w:rPr>
                          </w:pPr>
                          <w:ins w:id="12" w:author="Monika Madsen" w:date="2021-08-11T15:27:00Z">
                            <w:r>
                              <w:rPr>
                                <w:rStyle w:val="Bogenstitel"/>
                                <w:color w:val="44546A" w:themeColor="text2"/>
                                <w:sz w:val="96"/>
                                <w:szCs w:val="96"/>
                              </w:rPr>
                              <w:t xml:space="preserve">     </w:t>
                            </w:r>
                          </w:ins>
                        </w:p>
                      </w:sdtContent>
                    </w:sdt>
                  </w:txbxContent>
                </v:textbox>
              </v:shape>
            </w:pict>
          </mc:Fallback>
        </mc:AlternateContent>
      </w:r>
      <w:r w:rsidR="00E55CCA" w:rsidRPr="00107C6D">
        <w:rPr>
          <w:rFonts w:ascii="Source Sans Pro" w:hAnsi="Source Sans Pro"/>
          <w:color w:val="auto"/>
        </w:rPr>
        <w:drawing>
          <wp:anchor distT="0" distB="0" distL="114300" distR="114300" simplePos="0" relativeHeight="251667456" behindDoc="0" locked="0" layoutInCell="1" allowOverlap="1" wp14:anchorId="6D578F9F" wp14:editId="445905CB">
            <wp:simplePos x="0" y="0"/>
            <wp:positionH relativeFrom="column">
              <wp:posOffset>4562475</wp:posOffset>
            </wp:positionH>
            <wp:positionV relativeFrom="paragraph">
              <wp:posOffset>8169275</wp:posOffset>
            </wp:positionV>
            <wp:extent cx="1727835" cy="747395"/>
            <wp:effectExtent l="0" t="0" r="571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KPlogo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7835" cy="747395"/>
                    </a:xfrm>
                    <a:prstGeom prst="rect">
                      <a:avLst/>
                    </a:prstGeom>
                  </pic:spPr>
                </pic:pic>
              </a:graphicData>
            </a:graphic>
            <wp14:sizeRelH relativeFrom="margin">
              <wp14:pctWidth>0</wp14:pctWidth>
            </wp14:sizeRelH>
            <wp14:sizeRelV relativeFrom="margin">
              <wp14:pctHeight>0</wp14:pctHeight>
            </wp14:sizeRelV>
          </wp:anchor>
        </w:drawing>
      </w:r>
      <w:r w:rsidR="00E55CCA" w:rsidRPr="00107C6D">
        <w:rPr>
          <w:rFonts w:ascii="Source Sans Pro" w:hAnsi="Source Sans Pro"/>
          <w:color w:val="auto"/>
        </w:rPr>
        <w:t xml:space="preserve"> </w:t>
      </w:r>
      <w:r w:rsidR="00E55CCA" w:rsidRPr="00107C6D">
        <w:rPr>
          <w:rFonts w:ascii="Source Sans Pro" w:hAnsi="Source Sans Pro"/>
          <w:color w:val="auto"/>
        </w:rPr>
        <w:br w:type="page"/>
      </w:r>
      <w:r w:rsidR="00E55CCA" w:rsidRPr="00107C6D">
        <w:rPr>
          <w:rFonts w:ascii="Source Sans Pro" w:hAnsi="Source Sans Pro"/>
          <w:color w:val="auto"/>
        </w:rPr>
        <mc:AlternateContent>
          <mc:Choice Requires="wps">
            <w:drawing>
              <wp:anchor distT="0" distB="0" distL="114300" distR="114300" simplePos="0" relativeHeight="251663360" behindDoc="0" locked="0" layoutInCell="1" allowOverlap="1" wp14:anchorId="37EE6D1E" wp14:editId="50DCE29A">
                <wp:simplePos x="0" y="0"/>
                <wp:positionH relativeFrom="page">
                  <wp:align>left</wp:align>
                </wp:positionH>
                <wp:positionV relativeFrom="page">
                  <wp:align>top</wp:align>
                </wp:positionV>
                <wp:extent cx="7560000" cy="10692000"/>
                <wp:effectExtent l="0" t="0" r="3175" b="0"/>
                <wp:wrapNone/>
                <wp:docPr id="14" name="Rektangel 1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C0D731">
                            <a:alpha val="1098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12116" w14:textId="77777777" w:rsidR="008F2C6C" w:rsidRDefault="008F2C6C" w:rsidP="00E5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E6D1E" id="Rektangel 14" o:spid="_x0000_s1030" style="position:absolute;left:0;text-align:left;margin-left:0;margin-top:0;width:595.3pt;height:841.9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" fillcolor="#c0d731" stroked="f" strokeweight="1pt">
                <v:fill opacity="7196f"/>
                <v:textbox>
                  <w:txbxContent>
                    <w:p w14:paraId="22412116" w14:textId="77777777" w:rsidR="008F2C6C" w:rsidRDefault="008F2C6C" w:rsidP="00E55CCA">
                      <w:pPr>
                        <w:jc w:val="center"/>
                      </w:pPr>
                    </w:p>
                  </w:txbxContent>
                </v:textbox>
                <w10:wrap anchorx="page" anchory="page"/>
              </v:rect>
            </w:pict>
          </mc:Fallback>
        </mc:AlternateContent>
      </w:r>
    </w:p>
    <w:p w14:paraId="27B5AA91" w14:textId="77777777" w:rsidR="00E55CCA" w:rsidRPr="00107C6D" w:rsidRDefault="00E55CCA" w:rsidP="00814973">
      <w:pPr>
        <w:pStyle w:val="Sidehoved"/>
        <w:spacing w:line="280" w:lineRule="exact"/>
        <w:jc w:val="both"/>
        <w:rPr>
          <w:rFonts w:ascii="Source Sans Pro" w:hAnsi="Source Sans Pro"/>
          <w:b/>
          <w:sz w:val="32"/>
        </w:rPr>
      </w:pPr>
      <w:r w:rsidRPr="00107C6D">
        <w:rPr>
          <w:rFonts w:ascii="Source Sans Pro" w:hAnsi="Source Sans Pro"/>
          <w:noProof/>
          <w:lang w:eastAsia="da-DK"/>
        </w:rPr>
        <w:lastRenderedPageBreak/>
        <mc:AlternateContent>
          <mc:Choice Requires="wps">
            <w:drawing>
              <wp:anchor distT="0" distB="0" distL="114300" distR="114300" simplePos="0" relativeHeight="251661312" behindDoc="0" locked="0" layoutInCell="1" allowOverlap="1" wp14:anchorId="44EE0B75" wp14:editId="7B3A555A">
                <wp:simplePos x="0" y="0"/>
                <wp:positionH relativeFrom="column">
                  <wp:posOffset>-171450</wp:posOffset>
                </wp:positionH>
                <wp:positionV relativeFrom="paragraph">
                  <wp:posOffset>-1027719</wp:posOffset>
                </wp:positionV>
                <wp:extent cx="6500553" cy="698269"/>
                <wp:effectExtent l="0" t="0" r="0" b="6985"/>
                <wp:wrapNone/>
                <wp:docPr id="4" name="Rektangel 4"/>
                <wp:cNvGraphicFramePr/>
                <a:graphic xmlns:a="http://schemas.openxmlformats.org/drawingml/2006/main">
                  <a:graphicData uri="http://schemas.microsoft.com/office/word/2010/wordprocessingShape">
                    <wps:wsp>
                      <wps:cNvSpPr/>
                      <wps:spPr>
                        <a:xfrm>
                          <a:off x="0" y="0"/>
                          <a:ext cx="6500553" cy="6982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BAEB5" id="Rektangel 4" o:spid="_x0000_s1026" style="position:absolute;margin-left:-13.5pt;margin-top:-80.9pt;width:511.8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" fillcolor="white [3212]" stroked="f" strokeweight="1pt"/>
            </w:pict>
          </mc:Fallback>
        </mc:AlternateContent>
      </w:r>
      <w:r w:rsidRPr="00107C6D">
        <w:rPr>
          <w:rFonts w:ascii="Source Sans Pro" w:hAnsi="Source Sans Pro"/>
          <w:noProof/>
          <w:lang w:eastAsia="da-DK"/>
        </w:rPr>
        <mc:AlternateContent>
          <mc:Choice Requires="wps">
            <w:drawing>
              <wp:anchor distT="0" distB="0" distL="114300" distR="114300" simplePos="0" relativeHeight="251668480" behindDoc="0" locked="0" layoutInCell="1" allowOverlap="1" wp14:anchorId="07E95356" wp14:editId="1D2EC49D">
                <wp:simplePos x="0" y="0"/>
                <wp:positionH relativeFrom="margin">
                  <wp:align>left</wp:align>
                </wp:positionH>
                <wp:positionV relativeFrom="margin">
                  <wp:posOffset>1980565</wp:posOffset>
                </wp:positionV>
                <wp:extent cx="2934000" cy="6940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934000" cy="6940800"/>
                        </a:xfrm>
                        <a:prstGeom prst="rect">
                          <a:avLst/>
                        </a:prstGeom>
                        <a:noFill/>
                        <a:ln w="6350">
                          <a:noFill/>
                        </a:ln>
                      </wps:spPr>
                      <wps:txbx>
                        <w:txbxContent>
                          <w:p w14:paraId="05A3A38D" w14:textId="77777777" w:rsidR="008F2C6C" w:rsidRDefault="008F2C6C" w:rsidP="00E55CCA">
                            <w:pPr>
                              <w:pStyle w:val="Kolofonbrdtekt"/>
                              <w:spacing w:line="240" w:lineRule="auto"/>
                              <w:rPr>
                                <w:rFonts w:ascii="Source Sans Pro Semibold" w:hAnsi="Source Sans Pro Semibold" w:cs="Verdana"/>
                                <w:color w:val="auto"/>
                                <w:szCs w:val="16"/>
                                <w:lang w:val="da-DK"/>
                              </w:rPr>
                            </w:pPr>
                          </w:p>
                          <w:p w14:paraId="71C617AF" w14:textId="77777777" w:rsidR="008F2C6C" w:rsidRDefault="008F2C6C" w:rsidP="00E55CCA">
                            <w:pPr>
                              <w:pStyle w:val="Kolofonbrdtekt"/>
                              <w:spacing w:line="240" w:lineRule="auto"/>
                              <w:rPr>
                                <w:rFonts w:ascii="Source Sans Pro Semibold" w:hAnsi="Source Sans Pro Semibold" w:cs="Verdana"/>
                                <w:color w:val="auto"/>
                                <w:szCs w:val="16"/>
                                <w:lang w:val="da-DK"/>
                              </w:rPr>
                            </w:pPr>
                          </w:p>
                          <w:customXmlDelRangeStart w:id="13" w:author="Forfatter"/>
                          <w:sdt>
                            <w:sdtPr>
                              <w:rPr>
                                <w:rFonts w:ascii="Source Sans Pro Semibold" w:hAnsi="Source Sans Pro Semibold" w:cs="Verdana"/>
                                <w:color w:val="auto"/>
                                <w:szCs w:val="16"/>
                                <w:lang w:val="da-DK"/>
                              </w:rPr>
                              <w:alias w:val="Titel"/>
                              <w:tag w:val=""/>
                              <w:id w:val="-1591547048"/>
                              <w:dataBinding w:prefixMappings="xmlns:ns0='http://purl.org/dc/elements/1.1/' xmlns:ns1='http://schemas.openxmlformats.org/package/2006/metadata/core-properties' " w:xpath="/ns1:coreProperties[1]/ns0:title[1]" w:storeItemID="{6C3C8BC8-F283-45AE-878A-BAB7291924A1}"/>
                              <w:text/>
                            </w:sdtPr>
                            <w:sdtEndPr/>
                            <w:sdtContent>
                              <w:customXmlDelRangeEnd w:id="13"/>
                              <w:p w14:paraId="0BA34D02" w14:textId="77777777" w:rsidR="00000000" w:rsidRDefault="0072143F" w:rsidP="00E55CCA">
                                <w:pPr>
                                  <w:pStyle w:val="Kolofonbrdtekt"/>
                                  <w:spacing w:line="240" w:lineRule="auto"/>
                                  <w:rPr>
                                    <w:ins w:id="14" w:author="DSAM" w:date="2021-08-11T15:27:00Z"/>
                                    <w:rFonts w:ascii="Source Sans Pro Semibold" w:hAnsi="Source Sans Pro Semibold" w:cs="Verdana"/>
                                    <w:color w:val="auto"/>
                                    <w:szCs w:val="16"/>
                                    <w:lang w:val="da-DK"/>
                                  </w:rPr>
                                </w:pPr>
                              </w:p>
                              <w:customXmlDelRangeStart w:id="15" w:author="Forfatter"/>
                            </w:sdtContent>
                          </w:sdt>
                          <w:customXmlDelRangeEnd w:id="15"/>
                          <w:customXmlInsRangeStart w:id="16" w:author="Monika Madsen" w:date="2021-08-11T15:27:00Z"/>
                          <w:sdt>
                            <w:sdtPr>
                              <w:rPr>
                                <w:rFonts w:ascii="Source Sans Pro Semibold" w:hAnsi="Source Sans Pro Semibold" w:cs="Verdana"/>
                                <w:color w:val="auto"/>
                                <w:szCs w:val="16"/>
                                <w:lang w:val="da-DK"/>
                              </w:rPr>
                              <w:alias w:val="Titel"/>
                              <w:tag w:val=""/>
                              <w:id w:val="-2040277003"/>
                              <w:showingPlcHdr/>
                              <w:dataBinding w:prefixMappings="xmlns:ns0='http://purl.org/dc/elements/1.1/' xmlns:ns1='http://schemas.openxmlformats.org/package/2006/metadata/core-properties' " w:xpath="/ns1:coreProperties[1]/ns0:title[1]" w:storeItemID="{6C3C8BC8-F283-45AE-878A-BAB7291924A1}"/>
                              <w:text/>
                            </w:sdtPr>
                            <w:sdtEndPr/>
                            <w:sdtContent>
                              <w:customXmlInsRangeEnd w:id="16"/>
                              <w:p w14:paraId="57878F02" w14:textId="34F73B1B" w:rsidR="008F2C6C" w:rsidRPr="003134F0" w:rsidRDefault="008F2C6C" w:rsidP="00E55CCA">
                                <w:pPr>
                                  <w:pStyle w:val="Kolofonbrdtekt"/>
                                  <w:spacing w:line="240" w:lineRule="auto"/>
                                  <w:rPr>
                                    <w:rFonts w:ascii="Source Sans Pro Semibold" w:hAnsi="Source Sans Pro Semibold" w:cs="Verdana"/>
                                    <w:color w:val="auto"/>
                                    <w:szCs w:val="16"/>
                                    <w:lang w:val="da-DK"/>
                                  </w:rPr>
                                </w:pPr>
                                <w:ins w:id="17" w:author="Monika Madsen" w:date="2021-08-11T15:27:00Z">
                                  <w:r>
                                    <w:rPr>
                                      <w:rFonts w:ascii="Source Sans Pro Semibold" w:hAnsi="Source Sans Pro Semibold" w:cs="Verdana"/>
                                      <w:color w:val="auto"/>
                                      <w:szCs w:val="16"/>
                                      <w:lang w:val="da-DK"/>
                                    </w:rPr>
                                    <w:t xml:space="preserve">     </w:t>
                                  </w:r>
                                </w:ins>
                              </w:p>
                              <w:customXmlInsRangeStart w:id="18" w:author="Monika Madsen" w:date="2021-08-11T15:27:00Z"/>
                            </w:sdtContent>
                          </w:sdt>
                          <w:customXmlInsRangeEnd w:id="18"/>
                          <w:p w14:paraId="06861214" w14:textId="77777777" w:rsidR="008F2C6C" w:rsidRDefault="008F2C6C" w:rsidP="00E55CCA">
                            <w:pPr>
                              <w:pStyle w:val="Kolofonbrdtekt"/>
                              <w:spacing w:line="240" w:lineRule="auto"/>
                              <w:rPr>
                                <w:rFonts w:cs="Verdana"/>
                                <w:color w:val="auto"/>
                                <w:szCs w:val="16"/>
                                <w:lang w:val="da-DK"/>
                              </w:rPr>
                            </w:pPr>
                            <w:r>
                              <w:rPr>
                                <w:rFonts w:cs="Verdana"/>
                                <w:color w:val="auto"/>
                                <w:szCs w:val="16"/>
                                <w:lang w:val="da-DK"/>
                              </w:rPr>
                              <w:t>© RKKP 2021</w:t>
                            </w:r>
                          </w:p>
                          <w:p w14:paraId="60702E47" w14:textId="77777777" w:rsidR="008F2C6C" w:rsidRDefault="008F2C6C" w:rsidP="00E55CCA">
                            <w:pPr>
                              <w:pStyle w:val="Kolofonbrdtekt"/>
                              <w:spacing w:line="240" w:lineRule="auto"/>
                              <w:rPr>
                                <w:color w:val="auto"/>
                                <w:lang w:val="da-DK"/>
                              </w:rPr>
                            </w:pPr>
                          </w:p>
                          <w:p w14:paraId="4AAC4FA8" w14:textId="77777777" w:rsidR="008F2C6C" w:rsidRDefault="008F2C6C" w:rsidP="00E55CCA">
                            <w:pPr>
                              <w:pStyle w:val="Kolofonbrdtekt"/>
                              <w:spacing w:line="240" w:lineRule="auto"/>
                              <w:rPr>
                                <w:color w:val="auto"/>
                                <w:lang w:val="da-DK"/>
                              </w:rPr>
                            </w:pPr>
                            <w:r w:rsidRPr="002F3548">
                              <w:rPr>
                                <w:color w:val="auto"/>
                                <w:lang w:val="da-DK"/>
                              </w:rPr>
                              <w:t>Udarbejdet af</w:t>
                            </w:r>
                            <w:r>
                              <w:rPr>
                                <w:color w:val="auto"/>
                                <w:lang w:val="da-DK"/>
                              </w:rPr>
                              <w:t>:</w:t>
                            </w:r>
                            <w:r w:rsidRPr="002F3548">
                              <w:rPr>
                                <w:color w:val="auto"/>
                                <w:lang w:val="da-DK"/>
                              </w:rPr>
                              <w:t xml:space="preserve"> </w:t>
                            </w:r>
                          </w:p>
                          <w:p w14:paraId="4F78AF28" w14:textId="77777777" w:rsidR="008F2C6C" w:rsidRDefault="008F2C6C" w:rsidP="00E55CCA">
                            <w:pPr>
                              <w:pStyle w:val="Kolofonbrdtekt"/>
                              <w:spacing w:line="240" w:lineRule="auto"/>
                              <w:rPr>
                                <w:color w:val="auto"/>
                                <w:lang w:val="da-DK"/>
                              </w:rPr>
                            </w:pPr>
                            <w:r>
                              <w:rPr>
                                <w:color w:val="auto"/>
                                <w:lang w:val="da-DK"/>
                              </w:rPr>
                              <w:t>Gruppe vedr. vedtægter og vejledning for kliniske kvalitetsdatabaser</w:t>
                            </w:r>
                          </w:p>
                          <w:p w14:paraId="63E4642D" w14:textId="77777777" w:rsidR="008F2C6C" w:rsidRDefault="008F2C6C" w:rsidP="00E55CCA">
                            <w:pPr>
                              <w:pStyle w:val="Kolofonbrdtekt"/>
                              <w:spacing w:line="240" w:lineRule="auto"/>
                              <w:rPr>
                                <w:color w:val="auto"/>
                                <w:lang w:val="da-DK"/>
                              </w:rPr>
                            </w:pPr>
                          </w:p>
                          <w:p w14:paraId="4BE3F999" w14:textId="77777777" w:rsidR="008F2C6C" w:rsidRDefault="008F2C6C" w:rsidP="00E55CCA">
                            <w:pPr>
                              <w:pStyle w:val="Kolofonbrdtekt"/>
                              <w:spacing w:line="240" w:lineRule="auto"/>
                              <w:rPr>
                                <w:color w:val="auto"/>
                                <w:lang w:val="da-DK"/>
                              </w:rPr>
                            </w:pPr>
                            <w:r>
                              <w:rPr>
                                <w:color w:val="auto"/>
                                <w:lang w:val="da-DK"/>
                              </w:rPr>
                              <w:t>Udgiver:</w:t>
                            </w:r>
                          </w:p>
                          <w:p w14:paraId="03EB47F7" w14:textId="77777777" w:rsidR="008F2C6C" w:rsidRDefault="008F2C6C" w:rsidP="00E55CCA">
                            <w:pPr>
                              <w:pStyle w:val="Kolofonbrdtekt"/>
                              <w:spacing w:line="240" w:lineRule="auto"/>
                              <w:rPr>
                                <w:color w:val="auto"/>
                                <w:lang w:val="da-DK"/>
                              </w:rPr>
                            </w:pPr>
                            <w:r>
                              <w:rPr>
                                <w:color w:val="auto"/>
                                <w:lang w:val="da-DK"/>
                              </w:rPr>
                              <w:t>Regionernes Kliniske Kvalitetsudviklingsprogram</w:t>
                            </w:r>
                          </w:p>
                          <w:p w14:paraId="743478FD" w14:textId="77777777" w:rsidR="008F2C6C" w:rsidRDefault="008F2C6C" w:rsidP="00E55CCA">
                            <w:pPr>
                              <w:pStyle w:val="Kolofonbrdtekt"/>
                              <w:spacing w:line="240" w:lineRule="auto"/>
                              <w:rPr>
                                <w:color w:val="auto"/>
                                <w:lang w:val="da-DK"/>
                              </w:rPr>
                            </w:pPr>
                            <w:r>
                              <w:rPr>
                                <w:color w:val="auto"/>
                                <w:lang w:val="da-DK"/>
                              </w:rPr>
                              <w:t>RKKP's Videncenter</w:t>
                            </w:r>
                          </w:p>
                          <w:p w14:paraId="1C126CD6" w14:textId="77777777" w:rsidR="008F2C6C" w:rsidRDefault="008F2C6C" w:rsidP="00E55CCA">
                            <w:pPr>
                              <w:pStyle w:val="Kolofonbrdtekt"/>
                              <w:spacing w:line="240" w:lineRule="auto"/>
                              <w:rPr>
                                <w:color w:val="auto"/>
                                <w:lang w:val="da-DK"/>
                              </w:rPr>
                            </w:pPr>
                          </w:p>
                          <w:p w14:paraId="09E60904" w14:textId="77777777" w:rsidR="008F2C6C" w:rsidRDefault="008F2C6C" w:rsidP="00E55CCA">
                            <w:pPr>
                              <w:pStyle w:val="Kolofonbrdtekt"/>
                              <w:spacing w:line="240" w:lineRule="auto"/>
                              <w:rPr>
                                <w:color w:val="auto"/>
                                <w:lang w:val="da-DK"/>
                              </w:rPr>
                            </w:pPr>
                            <w:r w:rsidRPr="00425BF3">
                              <w:rPr>
                                <w:lang w:val="da-DK"/>
                              </w:rPr>
                              <w:t>www.rkkp.dk</w:t>
                            </w:r>
                          </w:p>
                          <w:p w14:paraId="58F48591" w14:textId="77777777" w:rsidR="008F2C6C" w:rsidRDefault="008F2C6C" w:rsidP="00E55CCA">
                            <w:pPr>
                              <w:pStyle w:val="Kolofonbrdtekt"/>
                              <w:spacing w:line="240" w:lineRule="auto"/>
                              <w:rPr>
                                <w:color w:val="auto"/>
                                <w:lang w:val="da-DK"/>
                              </w:rPr>
                            </w:pPr>
                          </w:p>
                          <w:p w14:paraId="37B4DE79" w14:textId="1C86CB85" w:rsidR="008F2C6C" w:rsidRDefault="008F2C6C" w:rsidP="00E55CCA">
                            <w:pPr>
                              <w:pStyle w:val="Kolofonbrdtekt"/>
                              <w:spacing w:line="240" w:lineRule="auto"/>
                              <w:rPr>
                                <w:color w:val="auto"/>
                                <w:lang w:val="da-DK"/>
                              </w:rPr>
                            </w:pPr>
                            <w:r>
                              <w:rPr>
                                <w:color w:val="auto"/>
                                <w:lang w:val="da-DK"/>
                              </w:rPr>
                              <w:t>Version Høringsversion 0.1</w:t>
                            </w:r>
                          </w:p>
                          <w:p w14:paraId="30C796C8" w14:textId="09E25F6D" w:rsidR="008F2C6C" w:rsidRDefault="008F2C6C" w:rsidP="00E55CCA">
                            <w:pPr>
                              <w:pStyle w:val="Kolofonbrdtekt"/>
                              <w:spacing w:line="240" w:lineRule="auto"/>
                              <w:rPr>
                                <w:color w:val="auto"/>
                                <w:lang w:val="da-DK"/>
                              </w:rPr>
                            </w:pPr>
                            <w:r>
                              <w:rPr>
                                <w:color w:val="auto"/>
                                <w:lang w:val="da-DK"/>
                              </w:rPr>
                              <w:t>Versionsdato: 12.04.2021</w:t>
                            </w:r>
                          </w:p>
                          <w:p w14:paraId="73F053CA" w14:textId="77777777" w:rsidR="008F2C6C" w:rsidRDefault="008F2C6C" w:rsidP="00E55CCA">
                            <w:pPr>
                              <w:pStyle w:val="Kolofonbrdtekt"/>
                              <w:spacing w:line="240" w:lineRule="auto"/>
                              <w:rPr>
                                <w:color w:val="auto"/>
                                <w:lang w:val="da-DK"/>
                              </w:rPr>
                            </w:pPr>
                          </w:p>
                          <w:p w14:paraId="65CB641E" w14:textId="17B7D089" w:rsidR="008F2C6C" w:rsidRPr="00027FD9" w:rsidRDefault="008F2C6C" w:rsidP="00E55CCA">
                            <w:pPr>
                              <w:pStyle w:val="Kolofonbrdtekt"/>
                              <w:spacing w:line="240" w:lineRule="auto"/>
                              <w:rPr>
                                <w:color w:val="auto"/>
                                <w:lang w:val="da-DK"/>
                              </w:rPr>
                            </w:pPr>
                            <w:r>
                              <w:rPr>
                                <w:color w:val="auto"/>
                                <w:lang w:val="da-DK"/>
                              </w:rPr>
                              <w:t xml:space="preserve">Indholdet kan </w:t>
                            </w:r>
                            <w:r w:rsidRPr="00107C6D">
                              <w:rPr>
                                <w:color w:val="auto"/>
                                <w:lang w:val="da-DK"/>
                              </w:rPr>
                              <w:t xml:space="preserve">frit citeres med tydelig kildeangivelse og understregning, at </w:t>
                            </w:r>
                            <w:r>
                              <w:rPr>
                                <w:color w:val="auto"/>
                                <w:lang w:val="da-DK"/>
                              </w:rPr>
                              <w:t>der er tale om høringsudgave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5356" id="Text Box 53" o:spid="_x0000_s1031" type="#_x0000_t202" style="position:absolute;left:0;text-align:left;margin-left:0;margin-top:155.95pt;width:231pt;height:54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" filled="f" stroked="f" strokeweight=".5pt">
                <v:textbox>
                  <w:txbxContent>
                    <w:p w14:paraId="05A3A38D" w14:textId="77777777" w:rsidR="008F2C6C" w:rsidRDefault="008F2C6C" w:rsidP="00E55CCA">
                      <w:pPr>
                        <w:pStyle w:val="Kolofonbrdtekt"/>
                        <w:spacing w:line="240" w:lineRule="auto"/>
                        <w:rPr>
                          <w:rFonts w:ascii="Source Sans Pro Semibold" w:hAnsi="Source Sans Pro Semibold" w:cs="Verdana"/>
                          <w:color w:val="auto"/>
                          <w:szCs w:val="16"/>
                          <w:lang w:val="da-DK"/>
                        </w:rPr>
                      </w:pPr>
                    </w:p>
                    <w:p w14:paraId="71C617AF" w14:textId="77777777" w:rsidR="008F2C6C" w:rsidRDefault="008F2C6C" w:rsidP="00E55CCA">
                      <w:pPr>
                        <w:pStyle w:val="Kolofonbrdtekt"/>
                        <w:spacing w:line="240" w:lineRule="auto"/>
                        <w:rPr>
                          <w:rFonts w:ascii="Source Sans Pro Semibold" w:hAnsi="Source Sans Pro Semibold" w:cs="Verdana"/>
                          <w:color w:val="auto"/>
                          <w:szCs w:val="16"/>
                          <w:lang w:val="da-DK"/>
                        </w:rPr>
                      </w:pPr>
                    </w:p>
                    <w:customXmlDelRangeStart w:id="19" w:author="Forfatter"/>
                    <w:sdt>
                      <w:sdtPr>
                        <w:rPr>
                          <w:rFonts w:ascii="Source Sans Pro Semibold" w:hAnsi="Source Sans Pro Semibold" w:cs="Verdana"/>
                          <w:color w:val="auto"/>
                          <w:szCs w:val="16"/>
                          <w:lang w:val="da-DK"/>
                        </w:rPr>
                        <w:alias w:val="Titel"/>
                        <w:tag w:val=""/>
                        <w:id w:val="-1591547048"/>
                        <w:dataBinding w:prefixMappings="xmlns:ns0='http://purl.org/dc/elements/1.1/' xmlns:ns1='http://schemas.openxmlformats.org/package/2006/metadata/core-properties' " w:xpath="/ns1:coreProperties[1]/ns0:title[1]" w:storeItemID="{6C3C8BC8-F283-45AE-878A-BAB7291924A1}"/>
                        <w:text/>
                      </w:sdtPr>
                      <w:sdtEndPr/>
                      <w:sdtContent>
                        <w:customXmlDelRangeEnd w:id="19"/>
                        <w:p w14:paraId="0BA34D02" w14:textId="77777777" w:rsidR="00000000" w:rsidRDefault="0072143F" w:rsidP="00E55CCA">
                          <w:pPr>
                            <w:pStyle w:val="Kolofonbrdtekt"/>
                            <w:spacing w:line="240" w:lineRule="auto"/>
                            <w:rPr>
                              <w:ins w:id="20" w:author="DSAM" w:date="2021-08-11T15:27:00Z"/>
                              <w:rFonts w:ascii="Source Sans Pro Semibold" w:hAnsi="Source Sans Pro Semibold" w:cs="Verdana"/>
                              <w:color w:val="auto"/>
                              <w:szCs w:val="16"/>
                              <w:lang w:val="da-DK"/>
                            </w:rPr>
                          </w:pPr>
                        </w:p>
                        <w:customXmlDelRangeStart w:id="21" w:author="Forfatter"/>
                      </w:sdtContent>
                    </w:sdt>
                    <w:customXmlDelRangeEnd w:id="21"/>
                    <w:customXmlInsRangeStart w:id="22" w:author="Monika Madsen" w:date="2021-08-11T15:27:00Z"/>
                    <w:sdt>
                      <w:sdtPr>
                        <w:rPr>
                          <w:rFonts w:ascii="Source Sans Pro Semibold" w:hAnsi="Source Sans Pro Semibold" w:cs="Verdana"/>
                          <w:color w:val="auto"/>
                          <w:szCs w:val="16"/>
                          <w:lang w:val="da-DK"/>
                        </w:rPr>
                        <w:alias w:val="Titel"/>
                        <w:tag w:val=""/>
                        <w:id w:val="-2040277003"/>
                        <w:showingPlcHdr/>
                        <w:dataBinding w:prefixMappings="xmlns:ns0='http://purl.org/dc/elements/1.1/' xmlns:ns1='http://schemas.openxmlformats.org/package/2006/metadata/core-properties' " w:xpath="/ns1:coreProperties[1]/ns0:title[1]" w:storeItemID="{6C3C8BC8-F283-45AE-878A-BAB7291924A1}"/>
                        <w:text/>
                      </w:sdtPr>
                      <w:sdtEndPr/>
                      <w:sdtContent>
                        <w:customXmlInsRangeEnd w:id="22"/>
                        <w:p w14:paraId="57878F02" w14:textId="34F73B1B" w:rsidR="008F2C6C" w:rsidRPr="003134F0" w:rsidRDefault="008F2C6C" w:rsidP="00E55CCA">
                          <w:pPr>
                            <w:pStyle w:val="Kolofonbrdtekt"/>
                            <w:spacing w:line="240" w:lineRule="auto"/>
                            <w:rPr>
                              <w:rFonts w:ascii="Source Sans Pro Semibold" w:hAnsi="Source Sans Pro Semibold" w:cs="Verdana"/>
                              <w:color w:val="auto"/>
                              <w:szCs w:val="16"/>
                              <w:lang w:val="da-DK"/>
                            </w:rPr>
                          </w:pPr>
                          <w:ins w:id="23" w:author="Monika Madsen" w:date="2021-08-11T15:27:00Z">
                            <w:r>
                              <w:rPr>
                                <w:rFonts w:ascii="Source Sans Pro Semibold" w:hAnsi="Source Sans Pro Semibold" w:cs="Verdana"/>
                                <w:color w:val="auto"/>
                                <w:szCs w:val="16"/>
                                <w:lang w:val="da-DK"/>
                              </w:rPr>
                              <w:t xml:space="preserve">     </w:t>
                            </w:r>
                          </w:ins>
                        </w:p>
                        <w:customXmlInsRangeStart w:id="24" w:author="Monika Madsen" w:date="2021-08-11T15:27:00Z"/>
                      </w:sdtContent>
                    </w:sdt>
                    <w:customXmlInsRangeEnd w:id="24"/>
                    <w:p w14:paraId="06861214" w14:textId="77777777" w:rsidR="008F2C6C" w:rsidRDefault="008F2C6C" w:rsidP="00E55CCA">
                      <w:pPr>
                        <w:pStyle w:val="Kolofonbrdtekt"/>
                        <w:spacing w:line="240" w:lineRule="auto"/>
                        <w:rPr>
                          <w:rFonts w:cs="Verdana"/>
                          <w:color w:val="auto"/>
                          <w:szCs w:val="16"/>
                          <w:lang w:val="da-DK"/>
                        </w:rPr>
                      </w:pPr>
                      <w:r>
                        <w:rPr>
                          <w:rFonts w:cs="Verdana"/>
                          <w:color w:val="auto"/>
                          <w:szCs w:val="16"/>
                          <w:lang w:val="da-DK"/>
                        </w:rPr>
                        <w:t>© RKKP 2021</w:t>
                      </w:r>
                    </w:p>
                    <w:p w14:paraId="60702E47" w14:textId="77777777" w:rsidR="008F2C6C" w:rsidRDefault="008F2C6C" w:rsidP="00E55CCA">
                      <w:pPr>
                        <w:pStyle w:val="Kolofonbrdtekt"/>
                        <w:spacing w:line="240" w:lineRule="auto"/>
                        <w:rPr>
                          <w:color w:val="auto"/>
                          <w:lang w:val="da-DK"/>
                        </w:rPr>
                      </w:pPr>
                    </w:p>
                    <w:p w14:paraId="4AAC4FA8" w14:textId="77777777" w:rsidR="008F2C6C" w:rsidRDefault="008F2C6C" w:rsidP="00E55CCA">
                      <w:pPr>
                        <w:pStyle w:val="Kolofonbrdtekt"/>
                        <w:spacing w:line="240" w:lineRule="auto"/>
                        <w:rPr>
                          <w:color w:val="auto"/>
                          <w:lang w:val="da-DK"/>
                        </w:rPr>
                      </w:pPr>
                      <w:r w:rsidRPr="002F3548">
                        <w:rPr>
                          <w:color w:val="auto"/>
                          <w:lang w:val="da-DK"/>
                        </w:rPr>
                        <w:t>Udarbejdet af</w:t>
                      </w:r>
                      <w:r>
                        <w:rPr>
                          <w:color w:val="auto"/>
                          <w:lang w:val="da-DK"/>
                        </w:rPr>
                        <w:t>:</w:t>
                      </w:r>
                      <w:r w:rsidRPr="002F3548">
                        <w:rPr>
                          <w:color w:val="auto"/>
                          <w:lang w:val="da-DK"/>
                        </w:rPr>
                        <w:t xml:space="preserve"> </w:t>
                      </w:r>
                    </w:p>
                    <w:p w14:paraId="4F78AF28" w14:textId="77777777" w:rsidR="008F2C6C" w:rsidRDefault="008F2C6C" w:rsidP="00E55CCA">
                      <w:pPr>
                        <w:pStyle w:val="Kolofonbrdtekt"/>
                        <w:spacing w:line="240" w:lineRule="auto"/>
                        <w:rPr>
                          <w:color w:val="auto"/>
                          <w:lang w:val="da-DK"/>
                        </w:rPr>
                      </w:pPr>
                      <w:r>
                        <w:rPr>
                          <w:color w:val="auto"/>
                          <w:lang w:val="da-DK"/>
                        </w:rPr>
                        <w:t>Gruppe vedr. vedtægter og vejledning for kliniske kvalitetsdatabaser</w:t>
                      </w:r>
                    </w:p>
                    <w:p w14:paraId="63E4642D" w14:textId="77777777" w:rsidR="008F2C6C" w:rsidRDefault="008F2C6C" w:rsidP="00E55CCA">
                      <w:pPr>
                        <w:pStyle w:val="Kolofonbrdtekt"/>
                        <w:spacing w:line="240" w:lineRule="auto"/>
                        <w:rPr>
                          <w:color w:val="auto"/>
                          <w:lang w:val="da-DK"/>
                        </w:rPr>
                      </w:pPr>
                    </w:p>
                    <w:p w14:paraId="4BE3F999" w14:textId="77777777" w:rsidR="008F2C6C" w:rsidRDefault="008F2C6C" w:rsidP="00E55CCA">
                      <w:pPr>
                        <w:pStyle w:val="Kolofonbrdtekt"/>
                        <w:spacing w:line="240" w:lineRule="auto"/>
                        <w:rPr>
                          <w:color w:val="auto"/>
                          <w:lang w:val="da-DK"/>
                        </w:rPr>
                      </w:pPr>
                      <w:r>
                        <w:rPr>
                          <w:color w:val="auto"/>
                          <w:lang w:val="da-DK"/>
                        </w:rPr>
                        <w:t>Udgiver:</w:t>
                      </w:r>
                    </w:p>
                    <w:p w14:paraId="03EB47F7" w14:textId="77777777" w:rsidR="008F2C6C" w:rsidRDefault="008F2C6C" w:rsidP="00E55CCA">
                      <w:pPr>
                        <w:pStyle w:val="Kolofonbrdtekt"/>
                        <w:spacing w:line="240" w:lineRule="auto"/>
                        <w:rPr>
                          <w:color w:val="auto"/>
                          <w:lang w:val="da-DK"/>
                        </w:rPr>
                      </w:pPr>
                      <w:r>
                        <w:rPr>
                          <w:color w:val="auto"/>
                          <w:lang w:val="da-DK"/>
                        </w:rPr>
                        <w:t>Regionernes Kliniske Kvalitetsudviklingsprogram</w:t>
                      </w:r>
                    </w:p>
                    <w:p w14:paraId="743478FD" w14:textId="77777777" w:rsidR="008F2C6C" w:rsidRDefault="008F2C6C" w:rsidP="00E55CCA">
                      <w:pPr>
                        <w:pStyle w:val="Kolofonbrdtekt"/>
                        <w:spacing w:line="240" w:lineRule="auto"/>
                        <w:rPr>
                          <w:color w:val="auto"/>
                          <w:lang w:val="da-DK"/>
                        </w:rPr>
                      </w:pPr>
                      <w:r>
                        <w:rPr>
                          <w:color w:val="auto"/>
                          <w:lang w:val="da-DK"/>
                        </w:rPr>
                        <w:t>RKKP's Videncenter</w:t>
                      </w:r>
                    </w:p>
                    <w:p w14:paraId="1C126CD6" w14:textId="77777777" w:rsidR="008F2C6C" w:rsidRDefault="008F2C6C" w:rsidP="00E55CCA">
                      <w:pPr>
                        <w:pStyle w:val="Kolofonbrdtekt"/>
                        <w:spacing w:line="240" w:lineRule="auto"/>
                        <w:rPr>
                          <w:color w:val="auto"/>
                          <w:lang w:val="da-DK"/>
                        </w:rPr>
                      </w:pPr>
                    </w:p>
                    <w:p w14:paraId="09E60904" w14:textId="77777777" w:rsidR="008F2C6C" w:rsidRDefault="008F2C6C" w:rsidP="00E55CCA">
                      <w:pPr>
                        <w:pStyle w:val="Kolofonbrdtekt"/>
                        <w:spacing w:line="240" w:lineRule="auto"/>
                        <w:rPr>
                          <w:color w:val="auto"/>
                          <w:lang w:val="da-DK"/>
                        </w:rPr>
                      </w:pPr>
                      <w:r w:rsidRPr="00425BF3">
                        <w:rPr>
                          <w:lang w:val="da-DK"/>
                        </w:rPr>
                        <w:t>www.rkkp.dk</w:t>
                      </w:r>
                    </w:p>
                    <w:p w14:paraId="58F48591" w14:textId="77777777" w:rsidR="008F2C6C" w:rsidRDefault="008F2C6C" w:rsidP="00E55CCA">
                      <w:pPr>
                        <w:pStyle w:val="Kolofonbrdtekt"/>
                        <w:spacing w:line="240" w:lineRule="auto"/>
                        <w:rPr>
                          <w:color w:val="auto"/>
                          <w:lang w:val="da-DK"/>
                        </w:rPr>
                      </w:pPr>
                    </w:p>
                    <w:p w14:paraId="37B4DE79" w14:textId="1C86CB85" w:rsidR="008F2C6C" w:rsidRDefault="008F2C6C" w:rsidP="00E55CCA">
                      <w:pPr>
                        <w:pStyle w:val="Kolofonbrdtekt"/>
                        <w:spacing w:line="240" w:lineRule="auto"/>
                        <w:rPr>
                          <w:color w:val="auto"/>
                          <w:lang w:val="da-DK"/>
                        </w:rPr>
                      </w:pPr>
                      <w:r>
                        <w:rPr>
                          <w:color w:val="auto"/>
                          <w:lang w:val="da-DK"/>
                        </w:rPr>
                        <w:t>Version Høringsversion 0.1</w:t>
                      </w:r>
                    </w:p>
                    <w:p w14:paraId="30C796C8" w14:textId="09E25F6D" w:rsidR="008F2C6C" w:rsidRDefault="008F2C6C" w:rsidP="00E55CCA">
                      <w:pPr>
                        <w:pStyle w:val="Kolofonbrdtekt"/>
                        <w:spacing w:line="240" w:lineRule="auto"/>
                        <w:rPr>
                          <w:color w:val="auto"/>
                          <w:lang w:val="da-DK"/>
                        </w:rPr>
                      </w:pPr>
                      <w:r>
                        <w:rPr>
                          <w:color w:val="auto"/>
                          <w:lang w:val="da-DK"/>
                        </w:rPr>
                        <w:t>Versionsdato: 12.04.2021</w:t>
                      </w:r>
                    </w:p>
                    <w:p w14:paraId="73F053CA" w14:textId="77777777" w:rsidR="008F2C6C" w:rsidRDefault="008F2C6C" w:rsidP="00E55CCA">
                      <w:pPr>
                        <w:pStyle w:val="Kolofonbrdtekt"/>
                        <w:spacing w:line="240" w:lineRule="auto"/>
                        <w:rPr>
                          <w:color w:val="auto"/>
                          <w:lang w:val="da-DK"/>
                        </w:rPr>
                      </w:pPr>
                    </w:p>
                    <w:p w14:paraId="65CB641E" w14:textId="17B7D089" w:rsidR="008F2C6C" w:rsidRPr="00027FD9" w:rsidRDefault="008F2C6C" w:rsidP="00E55CCA">
                      <w:pPr>
                        <w:pStyle w:val="Kolofonbrdtekt"/>
                        <w:spacing w:line="240" w:lineRule="auto"/>
                        <w:rPr>
                          <w:color w:val="auto"/>
                          <w:lang w:val="da-DK"/>
                        </w:rPr>
                      </w:pPr>
                      <w:r>
                        <w:rPr>
                          <w:color w:val="auto"/>
                          <w:lang w:val="da-DK"/>
                        </w:rPr>
                        <w:t xml:space="preserve">Indholdet kan </w:t>
                      </w:r>
                      <w:r w:rsidRPr="00107C6D">
                        <w:rPr>
                          <w:color w:val="auto"/>
                          <w:lang w:val="da-DK"/>
                        </w:rPr>
                        <w:t xml:space="preserve">frit citeres med tydelig kildeangivelse og understregning, at </w:t>
                      </w:r>
                      <w:r>
                        <w:rPr>
                          <w:color w:val="auto"/>
                          <w:lang w:val="da-DK"/>
                        </w:rPr>
                        <w:t>der er tale om høringsudgave</w:t>
                      </w:r>
                    </w:p>
                  </w:txbxContent>
                </v:textbox>
                <w10:wrap anchorx="margin" anchory="margin"/>
              </v:shape>
            </w:pict>
          </mc:Fallback>
        </mc:AlternateContent>
      </w:r>
      <w:r w:rsidRPr="00107C6D">
        <w:rPr>
          <w:rFonts w:ascii="Source Sans Pro" w:hAnsi="Source Sans Pro"/>
        </w:rPr>
        <w:br w:type="page"/>
      </w:r>
      <w:r w:rsidRPr="00107C6D">
        <w:rPr>
          <w:rFonts w:ascii="Source Sans Pro" w:hAnsi="Source Sans Pro"/>
          <w:noProof/>
          <w:lang w:eastAsia="da-DK"/>
        </w:rPr>
        <mc:AlternateContent>
          <mc:Choice Requires="wps">
            <w:drawing>
              <wp:anchor distT="0" distB="0" distL="114300" distR="114300" simplePos="0" relativeHeight="251662336" behindDoc="0" locked="0" layoutInCell="1" allowOverlap="1" wp14:anchorId="2639819F" wp14:editId="072E684A">
                <wp:simplePos x="0" y="0"/>
                <wp:positionH relativeFrom="page">
                  <wp:align>left</wp:align>
                </wp:positionH>
                <wp:positionV relativeFrom="page">
                  <wp:align>top</wp:align>
                </wp:positionV>
                <wp:extent cx="7560000" cy="10692000"/>
                <wp:effectExtent l="0" t="0" r="3175" b="0"/>
                <wp:wrapNone/>
                <wp:docPr id="5" name="Rektangel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C0D731">
                            <a:alpha val="1098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28EBF" w14:textId="77777777" w:rsidR="008F2C6C" w:rsidRDefault="008F2C6C" w:rsidP="00E5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819F" id="Rektangel 5" o:spid="_x0000_s1032" style="position:absolute;left:0;text-align:left;margin-left:0;margin-top:0;width:595.3pt;height:841.9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" fillcolor="#c0d731" stroked="f" strokeweight="1pt">
                <v:fill opacity="7196f"/>
                <v:textbox>
                  <w:txbxContent>
                    <w:p w14:paraId="36928EBF" w14:textId="77777777" w:rsidR="008F2C6C" w:rsidRDefault="008F2C6C" w:rsidP="00E55CCA">
                      <w:pPr>
                        <w:jc w:val="center"/>
                      </w:pPr>
                    </w:p>
                  </w:txbxContent>
                </v:textbox>
                <w10:wrap anchorx="page" anchory="page"/>
              </v:rect>
            </w:pict>
          </mc:Fallback>
        </mc:AlternateContent>
      </w:r>
    </w:p>
    <w:p w14:paraId="5A91083D" w14:textId="77777777" w:rsidR="00E55CCA" w:rsidRPr="00107C6D" w:rsidRDefault="00E55CCA" w:rsidP="00814973">
      <w:pPr>
        <w:pStyle w:val="Overskrift9"/>
        <w:spacing w:line="280" w:lineRule="exact"/>
        <w:jc w:val="both"/>
      </w:pPr>
      <w:bookmarkStart w:id="25" w:name="_Toc63278227"/>
      <w:r w:rsidRPr="00107C6D">
        <w:lastRenderedPageBreak/>
        <w:t>Indholdsfortegnelse</w:t>
      </w:r>
      <w:bookmarkEnd w:id="25"/>
    </w:p>
    <w:sdt>
      <w:sdtPr>
        <w:rPr>
          <w:rFonts w:ascii="Verdana" w:eastAsiaTheme="minorHAnsi" w:hAnsi="Verdana" w:cstheme="minorBidi"/>
          <w:color w:val="auto"/>
          <w:sz w:val="20"/>
          <w:szCs w:val="20"/>
          <w:lang w:eastAsia="en-US"/>
        </w:rPr>
        <w:id w:val="596603766"/>
        <w:docPartObj>
          <w:docPartGallery w:val="Table of Contents"/>
          <w:docPartUnique/>
        </w:docPartObj>
      </w:sdtPr>
      <w:sdtEndPr>
        <w:rPr>
          <w:b/>
          <w:bCs/>
        </w:rPr>
      </w:sdtEndPr>
      <w:sdtContent>
        <w:p w14:paraId="70E68F9C" w14:textId="3395BF1A" w:rsidR="00907ACB" w:rsidRDefault="00907ACB">
          <w:pPr>
            <w:pStyle w:val="Overskrift"/>
          </w:pPr>
        </w:p>
        <w:p w14:paraId="2BA74CEC" w14:textId="4630B69B" w:rsidR="004457AC" w:rsidRDefault="00907ACB">
          <w:pPr>
            <w:pStyle w:val="Indholdsfortegnelse1"/>
            <w:tabs>
              <w:tab w:val="left" w:pos="440"/>
              <w:tab w:val="right" w:leader="dot" w:pos="9628"/>
            </w:tabs>
            <w:rPr>
              <w:rFonts w:asciiTheme="minorHAnsi" w:eastAsiaTheme="minorEastAsia" w:hAnsiTheme="minorHAnsi"/>
              <w:noProof/>
              <w:sz w:val="22"/>
              <w:szCs w:val="22"/>
              <w:lang w:eastAsia="da-DK"/>
            </w:rPr>
          </w:pPr>
          <w:r>
            <w:fldChar w:fldCharType="begin"/>
          </w:r>
          <w:r>
            <w:instrText xml:space="preserve"> TOC \o "1-3" \h \z \u </w:instrText>
          </w:r>
          <w:r>
            <w:fldChar w:fldCharType="separate"/>
          </w:r>
          <w:hyperlink w:anchor="_Toc69134357" w:history="1">
            <w:r w:rsidR="004457AC" w:rsidRPr="007B4949">
              <w:rPr>
                <w:rStyle w:val="Hyperlink"/>
                <w:b/>
                <w:noProof/>
              </w:rPr>
              <w:t>1.</w:t>
            </w:r>
            <w:r w:rsidR="004457AC">
              <w:rPr>
                <w:rFonts w:asciiTheme="minorHAnsi" w:eastAsiaTheme="minorEastAsia" w:hAnsiTheme="minorHAnsi"/>
                <w:noProof/>
                <w:sz w:val="22"/>
                <w:szCs w:val="22"/>
                <w:lang w:eastAsia="da-DK"/>
              </w:rPr>
              <w:tab/>
            </w:r>
            <w:r w:rsidR="004457AC" w:rsidRPr="007B4949">
              <w:rPr>
                <w:rStyle w:val="Hyperlink"/>
                <w:b/>
                <w:noProof/>
              </w:rPr>
              <w:t>Baggrund og formål</w:t>
            </w:r>
            <w:r w:rsidR="004457AC">
              <w:rPr>
                <w:noProof/>
                <w:webHidden/>
              </w:rPr>
              <w:tab/>
            </w:r>
            <w:r w:rsidR="004457AC">
              <w:rPr>
                <w:noProof/>
                <w:webHidden/>
              </w:rPr>
              <w:fldChar w:fldCharType="begin"/>
            </w:r>
            <w:r w:rsidR="004457AC">
              <w:rPr>
                <w:noProof/>
                <w:webHidden/>
              </w:rPr>
              <w:instrText xml:space="preserve"> PAGEREF _Toc69134357 \h </w:instrText>
            </w:r>
            <w:r w:rsidR="004457AC">
              <w:rPr>
                <w:noProof/>
                <w:webHidden/>
              </w:rPr>
            </w:r>
            <w:r w:rsidR="004457AC">
              <w:rPr>
                <w:noProof/>
                <w:webHidden/>
              </w:rPr>
              <w:fldChar w:fldCharType="separate"/>
            </w:r>
            <w:r w:rsidR="004457AC">
              <w:rPr>
                <w:noProof/>
                <w:webHidden/>
              </w:rPr>
              <w:t>4</w:t>
            </w:r>
            <w:r w:rsidR="004457AC">
              <w:rPr>
                <w:noProof/>
                <w:webHidden/>
              </w:rPr>
              <w:fldChar w:fldCharType="end"/>
            </w:r>
          </w:hyperlink>
        </w:p>
        <w:p w14:paraId="4C3ED269" w14:textId="3C2D1353" w:rsidR="004457AC" w:rsidRDefault="0072143F">
          <w:pPr>
            <w:pStyle w:val="Indholdsfortegnelse2"/>
            <w:rPr>
              <w:rFonts w:asciiTheme="minorHAnsi" w:eastAsiaTheme="minorEastAsia" w:hAnsiTheme="minorHAnsi"/>
              <w:noProof/>
              <w:sz w:val="22"/>
              <w:szCs w:val="22"/>
              <w:lang w:eastAsia="da-DK"/>
            </w:rPr>
          </w:pPr>
          <w:hyperlink w:anchor="_Toc69134358" w:history="1">
            <w:r w:rsidR="004457AC" w:rsidRPr="007B4949">
              <w:rPr>
                <w:rStyle w:val="Hyperlink"/>
                <w:noProof/>
              </w:rPr>
              <w:t>1.1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Formål med kvalitetsdatabaserne</w:t>
            </w:r>
            <w:r w:rsidR="004457AC">
              <w:rPr>
                <w:noProof/>
                <w:webHidden/>
              </w:rPr>
              <w:tab/>
            </w:r>
            <w:r w:rsidR="004457AC">
              <w:rPr>
                <w:noProof/>
                <w:webHidden/>
              </w:rPr>
              <w:fldChar w:fldCharType="begin"/>
            </w:r>
            <w:r w:rsidR="004457AC">
              <w:rPr>
                <w:noProof/>
                <w:webHidden/>
              </w:rPr>
              <w:instrText xml:space="preserve"> PAGEREF _Toc69134358 \h </w:instrText>
            </w:r>
            <w:r w:rsidR="004457AC">
              <w:rPr>
                <w:noProof/>
                <w:webHidden/>
              </w:rPr>
            </w:r>
            <w:r w:rsidR="004457AC">
              <w:rPr>
                <w:noProof/>
                <w:webHidden/>
              </w:rPr>
              <w:fldChar w:fldCharType="separate"/>
            </w:r>
            <w:r w:rsidR="004457AC">
              <w:rPr>
                <w:noProof/>
                <w:webHidden/>
              </w:rPr>
              <w:t>4</w:t>
            </w:r>
            <w:r w:rsidR="004457AC">
              <w:rPr>
                <w:noProof/>
                <w:webHidden/>
              </w:rPr>
              <w:fldChar w:fldCharType="end"/>
            </w:r>
          </w:hyperlink>
        </w:p>
        <w:p w14:paraId="211AF215" w14:textId="7DA5F5B8" w:rsidR="004457AC" w:rsidRDefault="0072143F">
          <w:pPr>
            <w:pStyle w:val="Indholdsfortegnelse2"/>
            <w:rPr>
              <w:rFonts w:asciiTheme="minorHAnsi" w:eastAsiaTheme="minorEastAsia" w:hAnsiTheme="minorHAnsi"/>
              <w:noProof/>
              <w:sz w:val="22"/>
              <w:szCs w:val="22"/>
              <w:lang w:eastAsia="da-DK"/>
            </w:rPr>
          </w:pPr>
          <w:hyperlink w:anchor="_Toc69134359" w:history="1">
            <w:r w:rsidR="004457AC" w:rsidRPr="007B4949">
              <w:rPr>
                <w:rStyle w:val="Hyperlink"/>
                <w:rFonts w:ascii="Source Sans Pro" w:hAnsi="Source Sans Pro"/>
                <w:noProof/>
              </w:rPr>
              <w:t>1.2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Formål med styregrupperne for de kliniske kvalitetsdatabaser</w:t>
            </w:r>
            <w:r w:rsidR="004457AC">
              <w:rPr>
                <w:noProof/>
                <w:webHidden/>
              </w:rPr>
              <w:tab/>
            </w:r>
            <w:r w:rsidR="004457AC">
              <w:rPr>
                <w:noProof/>
                <w:webHidden/>
              </w:rPr>
              <w:fldChar w:fldCharType="begin"/>
            </w:r>
            <w:r w:rsidR="004457AC">
              <w:rPr>
                <w:noProof/>
                <w:webHidden/>
              </w:rPr>
              <w:instrText xml:space="preserve"> PAGEREF _Toc69134359 \h </w:instrText>
            </w:r>
            <w:r w:rsidR="004457AC">
              <w:rPr>
                <w:noProof/>
                <w:webHidden/>
              </w:rPr>
            </w:r>
            <w:r w:rsidR="004457AC">
              <w:rPr>
                <w:noProof/>
                <w:webHidden/>
              </w:rPr>
              <w:fldChar w:fldCharType="separate"/>
            </w:r>
            <w:r w:rsidR="004457AC">
              <w:rPr>
                <w:noProof/>
                <w:webHidden/>
              </w:rPr>
              <w:t>4</w:t>
            </w:r>
            <w:r w:rsidR="004457AC">
              <w:rPr>
                <w:noProof/>
                <w:webHidden/>
              </w:rPr>
              <w:fldChar w:fldCharType="end"/>
            </w:r>
          </w:hyperlink>
        </w:p>
        <w:p w14:paraId="21C5C907" w14:textId="554D964C" w:rsidR="004457AC" w:rsidRDefault="0072143F">
          <w:pPr>
            <w:pStyle w:val="Indholdsfortegnelse2"/>
            <w:rPr>
              <w:rFonts w:asciiTheme="minorHAnsi" w:eastAsiaTheme="minorEastAsia" w:hAnsiTheme="minorHAnsi"/>
              <w:noProof/>
              <w:sz w:val="22"/>
              <w:szCs w:val="22"/>
              <w:lang w:eastAsia="da-DK"/>
            </w:rPr>
          </w:pPr>
          <w:hyperlink w:anchor="_Toc69134360" w:history="1">
            <w:r w:rsidR="004457AC" w:rsidRPr="007B4949">
              <w:rPr>
                <w:rStyle w:val="Hyperlink"/>
                <w:rFonts w:ascii="Source Sans Pro" w:hAnsi="Source Sans Pro"/>
                <w:noProof/>
              </w:rPr>
              <w:t>1.3</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Formål med vejledning for styregruppernes arbejde</w:t>
            </w:r>
            <w:r w:rsidR="004457AC">
              <w:rPr>
                <w:noProof/>
                <w:webHidden/>
              </w:rPr>
              <w:tab/>
            </w:r>
            <w:r w:rsidR="004457AC">
              <w:rPr>
                <w:noProof/>
                <w:webHidden/>
              </w:rPr>
              <w:fldChar w:fldCharType="begin"/>
            </w:r>
            <w:r w:rsidR="004457AC">
              <w:rPr>
                <w:noProof/>
                <w:webHidden/>
              </w:rPr>
              <w:instrText xml:space="preserve"> PAGEREF _Toc69134360 \h </w:instrText>
            </w:r>
            <w:r w:rsidR="004457AC">
              <w:rPr>
                <w:noProof/>
                <w:webHidden/>
              </w:rPr>
            </w:r>
            <w:r w:rsidR="004457AC">
              <w:rPr>
                <w:noProof/>
                <w:webHidden/>
              </w:rPr>
              <w:fldChar w:fldCharType="separate"/>
            </w:r>
            <w:r w:rsidR="004457AC">
              <w:rPr>
                <w:noProof/>
                <w:webHidden/>
              </w:rPr>
              <w:t>4</w:t>
            </w:r>
            <w:r w:rsidR="004457AC">
              <w:rPr>
                <w:noProof/>
                <w:webHidden/>
              </w:rPr>
              <w:fldChar w:fldCharType="end"/>
            </w:r>
          </w:hyperlink>
        </w:p>
        <w:p w14:paraId="3BBDCA44" w14:textId="0BA5E6DC" w:rsidR="004457AC" w:rsidRDefault="0072143F">
          <w:pPr>
            <w:pStyle w:val="Indholdsfortegnelse2"/>
            <w:rPr>
              <w:rFonts w:asciiTheme="minorHAnsi" w:eastAsiaTheme="minorEastAsia" w:hAnsiTheme="minorHAnsi"/>
              <w:noProof/>
              <w:sz w:val="22"/>
              <w:szCs w:val="22"/>
              <w:lang w:eastAsia="da-DK"/>
            </w:rPr>
          </w:pPr>
          <w:hyperlink w:anchor="_Toc69134361" w:history="1">
            <w:r w:rsidR="004457AC" w:rsidRPr="007B4949">
              <w:rPr>
                <w:rStyle w:val="Hyperlink"/>
                <w:rFonts w:ascii="Source Sans Pro" w:hAnsi="Source Sans Pro"/>
                <w:noProof/>
              </w:rPr>
              <w:t>1.4</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Disposition – og proces for udarbejdelse</w:t>
            </w:r>
            <w:r w:rsidR="004457AC">
              <w:rPr>
                <w:noProof/>
                <w:webHidden/>
              </w:rPr>
              <w:tab/>
            </w:r>
            <w:r w:rsidR="004457AC">
              <w:rPr>
                <w:noProof/>
                <w:webHidden/>
              </w:rPr>
              <w:fldChar w:fldCharType="begin"/>
            </w:r>
            <w:r w:rsidR="004457AC">
              <w:rPr>
                <w:noProof/>
                <w:webHidden/>
              </w:rPr>
              <w:instrText xml:space="preserve"> PAGEREF _Toc69134361 \h </w:instrText>
            </w:r>
            <w:r w:rsidR="004457AC">
              <w:rPr>
                <w:noProof/>
                <w:webHidden/>
              </w:rPr>
            </w:r>
            <w:r w:rsidR="004457AC">
              <w:rPr>
                <w:noProof/>
                <w:webHidden/>
              </w:rPr>
              <w:fldChar w:fldCharType="separate"/>
            </w:r>
            <w:r w:rsidR="004457AC">
              <w:rPr>
                <w:noProof/>
                <w:webHidden/>
              </w:rPr>
              <w:t>5</w:t>
            </w:r>
            <w:r w:rsidR="004457AC">
              <w:rPr>
                <w:noProof/>
                <w:webHidden/>
              </w:rPr>
              <w:fldChar w:fldCharType="end"/>
            </w:r>
          </w:hyperlink>
        </w:p>
        <w:p w14:paraId="7B05596F" w14:textId="1A657683" w:rsidR="004457AC" w:rsidRDefault="0072143F">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62" w:history="1">
            <w:r w:rsidR="004457AC" w:rsidRPr="007B4949">
              <w:rPr>
                <w:rStyle w:val="Hyperlink"/>
                <w:b/>
                <w:noProof/>
              </w:rPr>
              <w:t>2.</w:t>
            </w:r>
            <w:r w:rsidR="004457AC">
              <w:rPr>
                <w:rFonts w:asciiTheme="minorHAnsi" w:eastAsiaTheme="minorEastAsia" w:hAnsiTheme="minorHAnsi"/>
                <w:noProof/>
                <w:sz w:val="22"/>
                <w:szCs w:val="22"/>
                <w:lang w:eastAsia="da-DK"/>
              </w:rPr>
              <w:tab/>
            </w:r>
            <w:r w:rsidR="004457AC" w:rsidRPr="007B4949">
              <w:rPr>
                <w:rStyle w:val="Hyperlink"/>
                <w:b/>
                <w:noProof/>
              </w:rPr>
              <w:t>Styregruppens sammensætning</w:t>
            </w:r>
            <w:r w:rsidR="004457AC">
              <w:rPr>
                <w:noProof/>
                <w:webHidden/>
              </w:rPr>
              <w:tab/>
            </w:r>
            <w:r w:rsidR="004457AC">
              <w:rPr>
                <w:noProof/>
                <w:webHidden/>
              </w:rPr>
              <w:fldChar w:fldCharType="begin"/>
            </w:r>
            <w:r w:rsidR="004457AC">
              <w:rPr>
                <w:noProof/>
                <w:webHidden/>
              </w:rPr>
              <w:instrText xml:space="preserve"> PAGEREF _Toc69134362 \h </w:instrText>
            </w:r>
            <w:r w:rsidR="004457AC">
              <w:rPr>
                <w:noProof/>
                <w:webHidden/>
              </w:rPr>
            </w:r>
            <w:r w:rsidR="004457AC">
              <w:rPr>
                <w:noProof/>
                <w:webHidden/>
              </w:rPr>
              <w:fldChar w:fldCharType="separate"/>
            </w:r>
            <w:r w:rsidR="004457AC">
              <w:rPr>
                <w:noProof/>
                <w:webHidden/>
              </w:rPr>
              <w:t>5</w:t>
            </w:r>
            <w:r w:rsidR="004457AC">
              <w:rPr>
                <w:noProof/>
                <w:webHidden/>
              </w:rPr>
              <w:fldChar w:fldCharType="end"/>
            </w:r>
          </w:hyperlink>
        </w:p>
        <w:p w14:paraId="1744E326" w14:textId="471F409E" w:rsidR="004457AC" w:rsidRDefault="0072143F">
          <w:pPr>
            <w:pStyle w:val="Indholdsfortegnelse2"/>
            <w:rPr>
              <w:rFonts w:asciiTheme="minorHAnsi" w:eastAsiaTheme="minorEastAsia" w:hAnsiTheme="minorHAnsi"/>
              <w:noProof/>
              <w:sz w:val="22"/>
              <w:szCs w:val="22"/>
              <w:lang w:eastAsia="da-DK"/>
            </w:rPr>
          </w:pPr>
          <w:hyperlink w:anchor="_Toc69134363" w:history="1">
            <w:r w:rsidR="004457AC" w:rsidRPr="007B4949">
              <w:rPr>
                <w:rStyle w:val="Hyperlink"/>
                <w:rFonts w:ascii="Source Sans Pro" w:hAnsi="Source Sans Pro"/>
                <w:noProof/>
              </w:rPr>
              <w:t>2.1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Formand(skab)</w:t>
            </w:r>
            <w:r w:rsidR="004457AC">
              <w:rPr>
                <w:noProof/>
                <w:webHidden/>
              </w:rPr>
              <w:tab/>
            </w:r>
            <w:r w:rsidR="004457AC">
              <w:rPr>
                <w:noProof/>
                <w:webHidden/>
              </w:rPr>
              <w:fldChar w:fldCharType="begin"/>
            </w:r>
            <w:r w:rsidR="004457AC">
              <w:rPr>
                <w:noProof/>
                <w:webHidden/>
              </w:rPr>
              <w:instrText xml:space="preserve"> PAGEREF _Toc69134363 \h </w:instrText>
            </w:r>
            <w:r w:rsidR="004457AC">
              <w:rPr>
                <w:noProof/>
                <w:webHidden/>
              </w:rPr>
            </w:r>
            <w:r w:rsidR="004457AC">
              <w:rPr>
                <w:noProof/>
                <w:webHidden/>
              </w:rPr>
              <w:fldChar w:fldCharType="separate"/>
            </w:r>
            <w:r w:rsidR="004457AC">
              <w:rPr>
                <w:noProof/>
                <w:webHidden/>
              </w:rPr>
              <w:t>9</w:t>
            </w:r>
            <w:r w:rsidR="004457AC">
              <w:rPr>
                <w:noProof/>
                <w:webHidden/>
              </w:rPr>
              <w:fldChar w:fldCharType="end"/>
            </w:r>
          </w:hyperlink>
        </w:p>
        <w:p w14:paraId="48CAEAF7" w14:textId="1BE36ECD" w:rsidR="004457AC" w:rsidRDefault="0072143F">
          <w:pPr>
            <w:pStyle w:val="Indholdsfortegnelse2"/>
            <w:rPr>
              <w:rFonts w:asciiTheme="minorHAnsi" w:eastAsiaTheme="minorEastAsia" w:hAnsiTheme="minorHAnsi"/>
              <w:noProof/>
              <w:sz w:val="22"/>
              <w:szCs w:val="22"/>
              <w:lang w:eastAsia="da-DK"/>
            </w:rPr>
          </w:pPr>
          <w:hyperlink w:anchor="_Toc69134364" w:history="1">
            <w:r w:rsidR="004457AC" w:rsidRPr="007B4949">
              <w:rPr>
                <w:rStyle w:val="Hyperlink"/>
                <w:rFonts w:ascii="Source Sans Pro" w:hAnsi="Source Sans Pro"/>
                <w:noProof/>
              </w:rPr>
              <w:t>2.2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Valgperioder</w:t>
            </w:r>
            <w:r w:rsidR="004457AC">
              <w:rPr>
                <w:noProof/>
                <w:webHidden/>
              </w:rPr>
              <w:tab/>
            </w:r>
            <w:r w:rsidR="004457AC">
              <w:rPr>
                <w:noProof/>
                <w:webHidden/>
              </w:rPr>
              <w:fldChar w:fldCharType="begin"/>
            </w:r>
            <w:r w:rsidR="004457AC">
              <w:rPr>
                <w:noProof/>
                <w:webHidden/>
              </w:rPr>
              <w:instrText xml:space="preserve"> PAGEREF _Toc69134364 \h </w:instrText>
            </w:r>
            <w:r w:rsidR="004457AC">
              <w:rPr>
                <w:noProof/>
                <w:webHidden/>
              </w:rPr>
            </w:r>
            <w:r w:rsidR="004457AC">
              <w:rPr>
                <w:noProof/>
                <w:webHidden/>
              </w:rPr>
              <w:fldChar w:fldCharType="separate"/>
            </w:r>
            <w:r w:rsidR="004457AC">
              <w:rPr>
                <w:noProof/>
                <w:webHidden/>
              </w:rPr>
              <w:t>9</w:t>
            </w:r>
            <w:r w:rsidR="004457AC">
              <w:rPr>
                <w:noProof/>
                <w:webHidden/>
              </w:rPr>
              <w:fldChar w:fldCharType="end"/>
            </w:r>
          </w:hyperlink>
        </w:p>
        <w:p w14:paraId="2BA4EE7B" w14:textId="571F7277" w:rsidR="004457AC" w:rsidRDefault="0072143F">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65" w:history="1">
            <w:r w:rsidR="004457AC" w:rsidRPr="007B4949">
              <w:rPr>
                <w:rStyle w:val="Hyperlink"/>
                <w:b/>
                <w:noProof/>
              </w:rPr>
              <w:t>3.</w:t>
            </w:r>
            <w:r w:rsidR="004457AC">
              <w:rPr>
                <w:rFonts w:asciiTheme="minorHAnsi" w:eastAsiaTheme="minorEastAsia" w:hAnsiTheme="minorHAnsi"/>
                <w:noProof/>
                <w:sz w:val="22"/>
                <w:szCs w:val="22"/>
                <w:lang w:eastAsia="da-DK"/>
              </w:rPr>
              <w:tab/>
            </w:r>
            <w:r w:rsidR="004457AC" w:rsidRPr="007B4949">
              <w:rPr>
                <w:rStyle w:val="Hyperlink"/>
                <w:b/>
                <w:noProof/>
              </w:rPr>
              <w:t>Styregruppen og formand(skab)s opgaver</w:t>
            </w:r>
            <w:r w:rsidR="004457AC">
              <w:rPr>
                <w:noProof/>
                <w:webHidden/>
              </w:rPr>
              <w:tab/>
            </w:r>
            <w:r w:rsidR="004457AC">
              <w:rPr>
                <w:noProof/>
                <w:webHidden/>
              </w:rPr>
              <w:fldChar w:fldCharType="begin"/>
            </w:r>
            <w:r w:rsidR="004457AC">
              <w:rPr>
                <w:noProof/>
                <w:webHidden/>
              </w:rPr>
              <w:instrText xml:space="preserve"> PAGEREF _Toc69134365 \h </w:instrText>
            </w:r>
            <w:r w:rsidR="004457AC">
              <w:rPr>
                <w:noProof/>
                <w:webHidden/>
              </w:rPr>
            </w:r>
            <w:r w:rsidR="004457AC">
              <w:rPr>
                <w:noProof/>
                <w:webHidden/>
              </w:rPr>
              <w:fldChar w:fldCharType="separate"/>
            </w:r>
            <w:r w:rsidR="004457AC">
              <w:rPr>
                <w:noProof/>
                <w:webHidden/>
              </w:rPr>
              <w:t>9</w:t>
            </w:r>
            <w:r w:rsidR="004457AC">
              <w:rPr>
                <w:noProof/>
                <w:webHidden/>
              </w:rPr>
              <w:fldChar w:fldCharType="end"/>
            </w:r>
          </w:hyperlink>
        </w:p>
        <w:p w14:paraId="715DBBF9" w14:textId="65FF9FE1" w:rsidR="004457AC" w:rsidRDefault="0072143F">
          <w:pPr>
            <w:pStyle w:val="Indholdsfortegnelse2"/>
            <w:rPr>
              <w:rFonts w:asciiTheme="minorHAnsi" w:eastAsiaTheme="minorEastAsia" w:hAnsiTheme="minorHAnsi"/>
              <w:noProof/>
              <w:sz w:val="22"/>
              <w:szCs w:val="22"/>
              <w:lang w:eastAsia="da-DK"/>
            </w:rPr>
          </w:pPr>
          <w:hyperlink w:anchor="_Toc69134366" w:history="1">
            <w:r w:rsidR="004457AC" w:rsidRPr="007B4949">
              <w:rPr>
                <w:rStyle w:val="Hyperlink"/>
                <w:rFonts w:ascii="Source Sans Pro" w:hAnsi="Source Sans Pro"/>
                <w:noProof/>
              </w:rPr>
              <w:t>3.1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Indsamling af data</w:t>
            </w:r>
            <w:r w:rsidR="004457AC">
              <w:rPr>
                <w:noProof/>
                <w:webHidden/>
              </w:rPr>
              <w:tab/>
            </w:r>
            <w:r w:rsidR="004457AC">
              <w:rPr>
                <w:noProof/>
                <w:webHidden/>
              </w:rPr>
              <w:fldChar w:fldCharType="begin"/>
            </w:r>
            <w:r w:rsidR="004457AC">
              <w:rPr>
                <w:noProof/>
                <w:webHidden/>
              </w:rPr>
              <w:instrText xml:space="preserve"> PAGEREF _Toc69134366 \h </w:instrText>
            </w:r>
            <w:r w:rsidR="004457AC">
              <w:rPr>
                <w:noProof/>
                <w:webHidden/>
              </w:rPr>
            </w:r>
            <w:r w:rsidR="004457AC">
              <w:rPr>
                <w:noProof/>
                <w:webHidden/>
              </w:rPr>
              <w:fldChar w:fldCharType="separate"/>
            </w:r>
            <w:r w:rsidR="004457AC">
              <w:rPr>
                <w:noProof/>
                <w:webHidden/>
              </w:rPr>
              <w:t>10</w:t>
            </w:r>
            <w:r w:rsidR="004457AC">
              <w:rPr>
                <w:noProof/>
                <w:webHidden/>
              </w:rPr>
              <w:fldChar w:fldCharType="end"/>
            </w:r>
          </w:hyperlink>
        </w:p>
        <w:p w14:paraId="340130C0" w14:textId="5F5F10A6" w:rsidR="004457AC" w:rsidRDefault="0072143F">
          <w:pPr>
            <w:pStyle w:val="Indholdsfortegnelse2"/>
            <w:rPr>
              <w:rFonts w:asciiTheme="minorHAnsi" w:eastAsiaTheme="minorEastAsia" w:hAnsiTheme="minorHAnsi"/>
              <w:noProof/>
              <w:sz w:val="22"/>
              <w:szCs w:val="22"/>
              <w:lang w:eastAsia="da-DK"/>
            </w:rPr>
          </w:pPr>
          <w:hyperlink w:anchor="_Toc69134367" w:history="1">
            <w:r w:rsidR="004457AC" w:rsidRPr="007B4949">
              <w:rPr>
                <w:rStyle w:val="Hyperlink"/>
                <w:rFonts w:ascii="Source Sans Pro" w:hAnsi="Source Sans Pro"/>
                <w:noProof/>
              </w:rPr>
              <w:t>3.2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Kobling af data</w:t>
            </w:r>
            <w:r w:rsidR="004457AC">
              <w:rPr>
                <w:noProof/>
                <w:webHidden/>
              </w:rPr>
              <w:tab/>
            </w:r>
            <w:r w:rsidR="004457AC">
              <w:rPr>
                <w:noProof/>
                <w:webHidden/>
              </w:rPr>
              <w:fldChar w:fldCharType="begin"/>
            </w:r>
            <w:r w:rsidR="004457AC">
              <w:rPr>
                <w:noProof/>
                <w:webHidden/>
              </w:rPr>
              <w:instrText xml:space="preserve"> PAGEREF _Toc69134367 \h </w:instrText>
            </w:r>
            <w:r w:rsidR="004457AC">
              <w:rPr>
                <w:noProof/>
                <w:webHidden/>
              </w:rPr>
            </w:r>
            <w:r w:rsidR="004457AC">
              <w:rPr>
                <w:noProof/>
                <w:webHidden/>
              </w:rPr>
              <w:fldChar w:fldCharType="separate"/>
            </w:r>
            <w:r w:rsidR="004457AC">
              <w:rPr>
                <w:noProof/>
                <w:webHidden/>
              </w:rPr>
              <w:t>11</w:t>
            </w:r>
            <w:r w:rsidR="004457AC">
              <w:rPr>
                <w:noProof/>
                <w:webHidden/>
              </w:rPr>
              <w:fldChar w:fldCharType="end"/>
            </w:r>
          </w:hyperlink>
        </w:p>
        <w:p w14:paraId="2CB801CE" w14:textId="62BF585E" w:rsidR="004457AC" w:rsidRDefault="0072143F">
          <w:pPr>
            <w:pStyle w:val="Indholdsfortegnelse2"/>
            <w:rPr>
              <w:rFonts w:asciiTheme="minorHAnsi" w:eastAsiaTheme="minorEastAsia" w:hAnsiTheme="minorHAnsi"/>
              <w:noProof/>
              <w:sz w:val="22"/>
              <w:szCs w:val="22"/>
              <w:lang w:eastAsia="da-DK"/>
            </w:rPr>
          </w:pPr>
          <w:hyperlink w:anchor="_Toc69134368" w:history="1">
            <w:r w:rsidR="004457AC" w:rsidRPr="007B4949">
              <w:rPr>
                <w:rStyle w:val="Hyperlink"/>
                <w:rFonts w:ascii="Source Sans Pro" w:hAnsi="Source Sans Pro"/>
                <w:noProof/>
              </w:rPr>
              <w:t>3.3</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Analyse og fortolkning</w:t>
            </w:r>
            <w:r w:rsidR="004457AC">
              <w:rPr>
                <w:noProof/>
                <w:webHidden/>
              </w:rPr>
              <w:tab/>
            </w:r>
            <w:r w:rsidR="004457AC">
              <w:rPr>
                <w:noProof/>
                <w:webHidden/>
              </w:rPr>
              <w:fldChar w:fldCharType="begin"/>
            </w:r>
            <w:r w:rsidR="004457AC">
              <w:rPr>
                <w:noProof/>
                <w:webHidden/>
              </w:rPr>
              <w:instrText xml:space="preserve"> PAGEREF _Toc69134368 \h </w:instrText>
            </w:r>
            <w:r w:rsidR="004457AC">
              <w:rPr>
                <w:noProof/>
                <w:webHidden/>
              </w:rPr>
            </w:r>
            <w:r w:rsidR="004457AC">
              <w:rPr>
                <w:noProof/>
                <w:webHidden/>
              </w:rPr>
              <w:fldChar w:fldCharType="separate"/>
            </w:r>
            <w:r w:rsidR="004457AC">
              <w:rPr>
                <w:noProof/>
                <w:webHidden/>
              </w:rPr>
              <w:t>11</w:t>
            </w:r>
            <w:r w:rsidR="004457AC">
              <w:rPr>
                <w:noProof/>
                <w:webHidden/>
              </w:rPr>
              <w:fldChar w:fldCharType="end"/>
            </w:r>
          </w:hyperlink>
        </w:p>
        <w:p w14:paraId="2A29FD53" w14:textId="64613A72" w:rsidR="004457AC" w:rsidRDefault="0072143F">
          <w:pPr>
            <w:pStyle w:val="Indholdsfortegnelse2"/>
            <w:rPr>
              <w:rFonts w:asciiTheme="minorHAnsi" w:eastAsiaTheme="minorEastAsia" w:hAnsiTheme="minorHAnsi"/>
              <w:noProof/>
              <w:sz w:val="22"/>
              <w:szCs w:val="22"/>
              <w:lang w:eastAsia="da-DK"/>
            </w:rPr>
          </w:pPr>
          <w:hyperlink w:anchor="_Toc69134369" w:history="1">
            <w:r w:rsidR="004457AC" w:rsidRPr="007B4949">
              <w:rPr>
                <w:rStyle w:val="Hyperlink"/>
                <w:rFonts w:ascii="Source Sans Pro" w:hAnsi="Source Sans Pro"/>
                <w:noProof/>
              </w:rPr>
              <w:t>3.4</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Formidling af viden</w:t>
            </w:r>
            <w:r w:rsidR="004457AC">
              <w:rPr>
                <w:noProof/>
                <w:webHidden/>
              </w:rPr>
              <w:tab/>
            </w:r>
            <w:r w:rsidR="004457AC">
              <w:rPr>
                <w:noProof/>
                <w:webHidden/>
              </w:rPr>
              <w:fldChar w:fldCharType="begin"/>
            </w:r>
            <w:r w:rsidR="004457AC">
              <w:rPr>
                <w:noProof/>
                <w:webHidden/>
              </w:rPr>
              <w:instrText xml:space="preserve"> PAGEREF _Toc69134369 \h </w:instrText>
            </w:r>
            <w:r w:rsidR="004457AC">
              <w:rPr>
                <w:noProof/>
                <w:webHidden/>
              </w:rPr>
            </w:r>
            <w:r w:rsidR="004457AC">
              <w:rPr>
                <w:noProof/>
                <w:webHidden/>
              </w:rPr>
              <w:fldChar w:fldCharType="separate"/>
            </w:r>
            <w:r w:rsidR="004457AC">
              <w:rPr>
                <w:noProof/>
                <w:webHidden/>
              </w:rPr>
              <w:t>11</w:t>
            </w:r>
            <w:r w:rsidR="004457AC">
              <w:rPr>
                <w:noProof/>
                <w:webHidden/>
              </w:rPr>
              <w:fldChar w:fldCharType="end"/>
            </w:r>
          </w:hyperlink>
        </w:p>
        <w:p w14:paraId="27E8298D" w14:textId="6013552D" w:rsidR="004457AC" w:rsidRDefault="0072143F">
          <w:pPr>
            <w:pStyle w:val="Indholdsfortegnelse2"/>
            <w:rPr>
              <w:rFonts w:asciiTheme="minorHAnsi" w:eastAsiaTheme="minorEastAsia" w:hAnsiTheme="minorHAnsi"/>
              <w:noProof/>
              <w:sz w:val="22"/>
              <w:szCs w:val="22"/>
              <w:lang w:eastAsia="da-DK"/>
            </w:rPr>
          </w:pPr>
          <w:hyperlink w:anchor="_Toc69134370" w:history="1">
            <w:r w:rsidR="004457AC" w:rsidRPr="007B4949">
              <w:rPr>
                <w:rStyle w:val="Hyperlink"/>
                <w:rFonts w:ascii="Source Sans Pro" w:hAnsi="Source Sans Pro"/>
                <w:noProof/>
              </w:rPr>
              <w:t>3.5</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Kvalitetsforbedring</w:t>
            </w:r>
            <w:r w:rsidR="004457AC">
              <w:rPr>
                <w:noProof/>
                <w:webHidden/>
              </w:rPr>
              <w:tab/>
            </w:r>
            <w:r w:rsidR="004457AC">
              <w:rPr>
                <w:noProof/>
                <w:webHidden/>
              </w:rPr>
              <w:fldChar w:fldCharType="begin"/>
            </w:r>
            <w:r w:rsidR="004457AC">
              <w:rPr>
                <w:noProof/>
                <w:webHidden/>
              </w:rPr>
              <w:instrText xml:space="preserve"> PAGEREF _Toc69134370 \h </w:instrText>
            </w:r>
            <w:r w:rsidR="004457AC">
              <w:rPr>
                <w:noProof/>
                <w:webHidden/>
              </w:rPr>
            </w:r>
            <w:r w:rsidR="004457AC">
              <w:rPr>
                <w:noProof/>
                <w:webHidden/>
              </w:rPr>
              <w:fldChar w:fldCharType="separate"/>
            </w:r>
            <w:r w:rsidR="004457AC">
              <w:rPr>
                <w:noProof/>
                <w:webHidden/>
              </w:rPr>
              <w:t>12</w:t>
            </w:r>
            <w:r w:rsidR="004457AC">
              <w:rPr>
                <w:noProof/>
                <w:webHidden/>
              </w:rPr>
              <w:fldChar w:fldCharType="end"/>
            </w:r>
          </w:hyperlink>
        </w:p>
        <w:p w14:paraId="108EDC3E" w14:textId="7C325392" w:rsidR="004457AC" w:rsidRDefault="0072143F">
          <w:pPr>
            <w:pStyle w:val="Indholdsfortegnelse2"/>
            <w:rPr>
              <w:rFonts w:asciiTheme="minorHAnsi" w:eastAsiaTheme="minorEastAsia" w:hAnsiTheme="minorHAnsi"/>
              <w:noProof/>
              <w:sz w:val="22"/>
              <w:szCs w:val="22"/>
              <w:lang w:eastAsia="da-DK"/>
            </w:rPr>
          </w:pPr>
          <w:hyperlink w:anchor="_Toc69134371" w:history="1">
            <w:r w:rsidR="004457AC" w:rsidRPr="007B4949">
              <w:rPr>
                <w:rStyle w:val="Hyperlink"/>
                <w:rFonts w:ascii="Source Sans Pro" w:hAnsi="Source Sans Pro"/>
                <w:noProof/>
              </w:rPr>
              <w:t>3.6</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Formand(skabet)s opgaver</w:t>
            </w:r>
            <w:r w:rsidR="004457AC">
              <w:rPr>
                <w:noProof/>
                <w:webHidden/>
              </w:rPr>
              <w:tab/>
            </w:r>
            <w:r w:rsidR="004457AC">
              <w:rPr>
                <w:noProof/>
                <w:webHidden/>
              </w:rPr>
              <w:fldChar w:fldCharType="begin"/>
            </w:r>
            <w:r w:rsidR="004457AC">
              <w:rPr>
                <w:noProof/>
                <w:webHidden/>
              </w:rPr>
              <w:instrText xml:space="preserve"> PAGEREF _Toc69134371 \h </w:instrText>
            </w:r>
            <w:r w:rsidR="004457AC">
              <w:rPr>
                <w:noProof/>
                <w:webHidden/>
              </w:rPr>
            </w:r>
            <w:r w:rsidR="004457AC">
              <w:rPr>
                <w:noProof/>
                <w:webHidden/>
              </w:rPr>
              <w:fldChar w:fldCharType="separate"/>
            </w:r>
            <w:r w:rsidR="004457AC">
              <w:rPr>
                <w:noProof/>
                <w:webHidden/>
              </w:rPr>
              <w:t>12</w:t>
            </w:r>
            <w:r w:rsidR="004457AC">
              <w:rPr>
                <w:noProof/>
                <w:webHidden/>
              </w:rPr>
              <w:fldChar w:fldCharType="end"/>
            </w:r>
          </w:hyperlink>
        </w:p>
        <w:p w14:paraId="53A3FE14" w14:textId="3991428E" w:rsidR="004457AC" w:rsidRDefault="0072143F">
          <w:pPr>
            <w:pStyle w:val="Indholdsfortegnelse2"/>
            <w:rPr>
              <w:rFonts w:asciiTheme="minorHAnsi" w:eastAsiaTheme="minorEastAsia" w:hAnsiTheme="minorHAnsi"/>
              <w:noProof/>
              <w:sz w:val="22"/>
              <w:szCs w:val="22"/>
              <w:lang w:eastAsia="da-DK"/>
            </w:rPr>
          </w:pPr>
          <w:hyperlink w:anchor="_Toc69134372" w:history="1">
            <w:r w:rsidR="004457AC" w:rsidRPr="007B4949">
              <w:rPr>
                <w:rStyle w:val="Hyperlink"/>
                <w:rFonts w:ascii="Source Sans Pro" w:hAnsi="Source Sans Pro"/>
                <w:noProof/>
              </w:rPr>
              <w:t>3.7</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Kontinuerlig opbakning til databasen fra selskaberne.</w:t>
            </w:r>
            <w:r w:rsidR="004457AC">
              <w:rPr>
                <w:noProof/>
                <w:webHidden/>
              </w:rPr>
              <w:tab/>
            </w:r>
            <w:r w:rsidR="004457AC">
              <w:rPr>
                <w:noProof/>
                <w:webHidden/>
              </w:rPr>
              <w:fldChar w:fldCharType="begin"/>
            </w:r>
            <w:r w:rsidR="004457AC">
              <w:rPr>
                <w:noProof/>
                <w:webHidden/>
              </w:rPr>
              <w:instrText xml:space="preserve"> PAGEREF _Toc69134372 \h </w:instrText>
            </w:r>
            <w:r w:rsidR="004457AC">
              <w:rPr>
                <w:noProof/>
                <w:webHidden/>
              </w:rPr>
            </w:r>
            <w:r w:rsidR="004457AC">
              <w:rPr>
                <w:noProof/>
                <w:webHidden/>
              </w:rPr>
              <w:fldChar w:fldCharType="separate"/>
            </w:r>
            <w:r w:rsidR="004457AC">
              <w:rPr>
                <w:noProof/>
                <w:webHidden/>
              </w:rPr>
              <w:t>13</w:t>
            </w:r>
            <w:r w:rsidR="004457AC">
              <w:rPr>
                <w:noProof/>
                <w:webHidden/>
              </w:rPr>
              <w:fldChar w:fldCharType="end"/>
            </w:r>
          </w:hyperlink>
        </w:p>
        <w:p w14:paraId="55573103" w14:textId="2A1A2303" w:rsidR="004457AC" w:rsidRDefault="0072143F">
          <w:pPr>
            <w:pStyle w:val="Indholdsfortegnelse2"/>
            <w:rPr>
              <w:rFonts w:asciiTheme="minorHAnsi" w:eastAsiaTheme="minorEastAsia" w:hAnsiTheme="minorHAnsi"/>
              <w:noProof/>
              <w:sz w:val="22"/>
              <w:szCs w:val="22"/>
              <w:lang w:eastAsia="da-DK"/>
            </w:rPr>
          </w:pPr>
          <w:hyperlink w:anchor="_Toc69134373" w:history="1">
            <w:r w:rsidR="004457AC" w:rsidRPr="007B4949">
              <w:rPr>
                <w:rStyle w:val="Hyperlink"/>
                <w:rFonts w:ascii="Source Sans Pro" w:hAnsi="Source Sans Pro"/>
                <w:noProof/>
              </w:rPr>
              <w:t>3.8</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Styregruppemedlemmers rolle i relation til ansættende myndighed</w:t>
            </w:r>
            <w:r w:rsidR="004457AC">
              <w:rPr>
                <w:noProof/>
                <w:webHidden/>
              </w:rPr>
              <w:tab/>
            </w:r>
            <w:r w:rsidR="004457AC">
              <w:rPr>
                <w:noProof/>
                <w:webHidden/>
              </w:rPr>
              <w:fldChar w:fldCharType="begin"/>
            </w:r>
            <w:r w:rsidR="004457AC">
              <w:rPr>
                <w:noProof/>
                <w:webHidden/>
              </w:rPr>
              <w:instrText xml:space="preserve"> PAGEREF _Toc69134373 \h </w:instrText>
            </w:r>
            <w:r w:rsidR="004457AC">
              <w:rPr>
                <w:noProof/>
                <w:webHidden/>
              </w:rPr>
            </w:r>
            <w:r w:rsidR="004457AC">
              <w:rPr>
                <w:noProof/>
                <w:webHidden/>
              </w:rPr>
              <w:fldChar w:fldCharType="separate"/>
            </w:r>
            <w:r w:rsidR="004457AC">
              <w:rPr>
                <w:noProof/>
                <w:webHidden/>
              </w:rPr>
              <w:t>13</w:t>
            </w:r>
            <w:r w:rsidR="004457AC">
              <w:rPr>
                <w:noProof/>
                <w:webHidden/>
              </w:rPr>
              <w:fldChar w:fldCharType="end"/>
            </w:r>
          </w:hyperlink>
        </w:p>
        <w:p w14:paraId="0D002193" w14:textId="67DB5A97" w:rsidR="004457AC" w:rsidRDefault="0072143F">
          <w:pPr>
            <w:pStyle w:val="Indholdsfortegnelse2"/>
            <w:rPr>
              <w:rFonts w:asciiTheme="minorHAnsi" w:eastAsiaTheme="minorEastAsia" w:hAnsiTheme="minorHAnsi"/>
              <w:noProof/>
              <w:sz w:val="22"/>
              <w:szCs w:val="22"/>
              <w:lang w:eastAsia="da-DK"/>
            </w:rPr>
          </w:pPr>
          <w:hyperlink w:anchor="_Toc69134374" w:history="1">
            <w:r w:rsidR="004457AC" w:rsidRPr="007B4949">
              <w:rPr>
                <w:rStyle w:val="Hyperlink"/>
                <w:rFonts w:ascii="Source Sans Pro" w:hAnsi="Source Sans Pro"/>
                <w:noProof/>
              </w:rPr>
              <w:t>3.9</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Databehandling og anvendelse af data og resultater</w:t>
            </w:r>
            <w:r w:rsidR="004457AC">
              <w:rPr>
                <w:noProof/>
                <w:webHidden/>
              </w:rPr>
              <w:tab/>
            </w:r>
            <w:r w:rsidR="004457AC">
              <w:rPr>
                <w:noProof/>
                <w:webHidden/>
              </w:rPr>
              <w:fldChar w:fldCharType="begin"/>
            </w:r>
            <w:r w:rsidR="004457AC">
              <w:rPr>
                <w:noProof/>
                <w:webHidden/>
              </w:rPr>
              <w:instrText xml:space="preserve"> PAGEREF _Toc69134374 \h </w:instrText>
            </w:r>
            <w:r w:rsidR="004457AC">
              <w:rPr>
                <w:noProof/>
                <w:webHidden/>
              </w:rPr>
            </w:r>
            <w:r w:rsidR="004457AC">
              <w:rPr>
                <w:noProof/>
                <w:webHidden/>
              </w:rPr>
              <w:fldChar w:fldCharType="separate"/>
            </w:r>
            <w:r w:rsidR="004457AC">
              <w:rPr>
                <w:noProof/>
                <w:webHidden/>
              </w:rPr>
              <w:t>13</w:t>
            </w:r>
            <w:r w:rsidR="004457AC">
              <w:rPr>
                <w:noProof/>
                <w:webHidden/>
              </w:rPr>
              <w:fldChar w:fldCharType="end"/>
            </w:r>
          </w:hyperlink>
        </w:p>
        <w:p w14:paraId="5914C3F1" w14:textId="0D9AF45D" w:rsidR="004457AC" w:rsidRDefault="0072143F">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75" w:history="1">
            <w:r w:rsidR="004457AC" w:rsidRPr="007B4949">
              <w:rPr>
                <w:rStyle w:val="Hyperlink"/>
                <w:b/>
                <w:noProof/>
              </w:rPr>
              <w:t>4.</w:t>
            </w:r>
            <w:r w:rsidR="004457AC">
              <w:rPr>
                <w:rFonts w:asciiTheme="minorHAnsi" w:eastAsiaTheme="minorEastAsia" w:hAnsiTheme="minorHAnsi"/>
                <w:noProof/>
                <w:sz w:val="22"/>
                <w:szCs w:val="22"/>
                <w:lang w:eastAsia="da-DK"/>
              </w:rPr>
              <w:tab/>
            </w:r>
            <w:r w:rsidR="004457AC" w:rsidRPr="007B4949">
              <w:rPr>
                <w:rStyle w:val="Hyperlink"/>
                <w:b/>
                <w:noProof/>
              </w:rPr>
              <w:t>Rammer for opgavevaretagelse</w:t>
            </w:r>
            <w:r w:rsidR="004457AC">
              <w:rPr>
                <w:noProof/>
                <w:webHidden/>
              </w:rPr>
              <w:tab/>
            </w:r>
            <w:r w:rsidR="004457AC">
              <w:rPr>
                <w:noProof/>
                <w:webHidden/>
              </w:rPr>
              <w:fldChar w:fldCharType="begin"/>
            </w:r>
            <w:r w:rsidR="004457AC">
              <w:rPr>
                <w:noProof/>
                <w:webHidden/>
              </w:rPr>
              <w:instrText xml:space="preserve"> PAGEREF _Toc69134375 \h </w:instrText>
            </w:r>
            <w:r w:rsidR="004457AC">
              <w:rPr>
                <w:noProof/>
                <w:webHidden/>
              </w:rPr>
            </w:r>
            <w:r w:rsidR="004457AC">
              <w:rPr>
                <w:noProof/>
                <w:webHidden/>
              </w:rPr>
              <w:fldChar w:fldCharType="separate"/>
            </w:r>
            <w:r w:rsidR="004457AC">
              <w:rPr>
                <w:noProof/>
                <w:webHidden/>
              </w:rPr>
              <w:t>14</w:t>
            </w:r>
            <w:r w:rsidR="004457AC">
              <w:rPr>
                <w:noProof/>
                <w:webHidden/>
              </w:rPr>
              <w:fldChar w:fldCharType="end"/>
            </w:r>
          </w:hyperlink>
        </w:p>
        <w:p w14:paraId="0CADCF98" w14:textId="4E7310AC" w:rsidR="004457AC" w:rsidRDefault="0072143F">
          <w:pPr>
            <w:pStyle w:val="Indholdsfortegnelse2"/>
            <w:rPr>
              <w:rFonts w:asciiTheme="minorHAnsi" w:eastAsiaTheme="minorEastAsia" w:hAnsiTheme="minorHAnsi"/>
              <w:noProof/>
              <w:sz w:val="22"/>
              <w:szCs w:val="22"/>
              <w:lang w:eastAsia="da-DK"/>
            </w:rPr>
          </w:pPr>
          <w:hyperlink w:anchor="_Toc69134376" w:history="1">
            <w:r w:rsidR="004457AC" w:rsidRPr="007B4949">
              <w:rPr>
                <w:rStyle w:val="Hyperlink"/>
                <w:rFonts w:ascii="Source Sans Pro" w:hAnsi="Source Sans Pro"/>
                <w:noProof/>
              </w:rPr>
              <w:t>4.1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Møder, typer, hyppighed, dagsorden og referat</w:t>
            </w:r>
            <w:r w:rsidR="004457AC">
              <w:rPr>
                <w:noProof/>
                <w:webHidden/>
              </w:rPr>
              <w:tab/>
            </w:r>
            <w:r w:rsidR="004457AC">
              <w:rPr>
                <w:noProof/>
                <w:webHidden/>
              </w:rPr>
              <w:fldChar w:fldCharType="begin"/>
            </w:r>
            <w:r w:rsidR="004457AC">
              <w:rPr>
                <w:noProof/>
                <w:webHidden/>
              </w:rPr>
              <w:instrText xml:space="preserve"> PAGEREF _Toc69134376 \h </w:instrText>
            </w:r>
            <w:r w:rsidR="004457AC">
              <w:rPr>
                <w:noProof/>
                <w:webHidden/>
              </w:rPr>
            </w:r>
            <w:r w:rsidR="004457AC">
              <w:rPr>
                <w:noProof/>
                <w:webHidden/>
              </w:rPr>
              <w:fldChar w:fldCharType="separate"/>
            </w:r>
            <w:r w:rsidR="004457AC">
              <w:rPr>
                <w:noProof/>
                <w:webHidden/>
              </w:rPr>
              <w:t>14</w:t>
            </w:r>
            <w:r w:rsidR="004457AC">
              <w:rPr>
                <w:noProof/>
                <w:webHidden/>
              </w:rPr>
              <w:fldChar w:fldCharType="end"/>
            </w:r>
          </w:hyperlink>
        </w:p>
        <w:p w14:paraId="0301A1EF" w14:textId="4022B0BE" w:rsidR="004457AC" w:rsidRDefault="0072143F">
          <w:pPr>
            <w:pStyle w:val="Indholdsfortegnelse2"/>
            <w:rPr>
              <w:rFonts w:asciiTheme="minorHAnsi" w:eastAsiaTheme="minorEastAsia" w:hAnsiTheme="minorHAnsi"/>
              <w:noProof/>
              <w:sz w:val="22"/>
              <w:szCs w:val="22"/>
              <w:lang w:eastAsia="da-DK"/>
            </w:rPr>
          </w:pPr>
          <w:hyperlink w:anchor="_Toc69134377" w:history="1">
            <w:r w:rsidR="004457AC" w:rsidRPr="007B4949">
              <w:rPr>
                <w:rStyle w:val="Hyperlink"/>
                <w:rFonts w:ascii="Source Sans Pro" w:hAnsi="Source Sans Pro"/>
                <w:noProof/>
              </w:rPr>
              <w:t>4.2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Økonomi</w:t>
            </w:r>
            <w:r w:rsidR="004457AC">
              <w:rPr>
                <w:noProof/>
                <w:webHidden/>
              </w:rPr>
              <w:tab/>
            </w:r>
            <w:r w:rsidR="004457AC">
              <w:rPr>
                <w:noProof/>
                <w:webHidden/>
              </w:rPr>
              <w:fldChar w:fldCharType="begin"/>
            </w:r>
            <w:r w:rsidR="004457AC">
              <w:rPr>
                <w:noProof/>
                <w:webHidden/>
              </w:rPr>
              <w:instrText xml:space="preserve"> PAGEREF _Toc69134377 \h </w:instrText>
            </w:r>
            <w:r w:rsidR="004457AC">
              <w:rPr>
                <w:noProof/>
                <w:webHidden/>
              </w:rPr>
            </w:r>
            <w:r w:rsidR="004457AC">
              <w:rPr>
                <w:noProof/>
                <w:webHidden/>
              </w:rPr>
              <w:fldChar w:fldCharType="separate"/>
            </w:r>
            <w:r w:rsidR="004457AC">
              <w:rPr>
                <w:noProof/>
                <w:webHidden/>
              </w:rPr>
              <w:t>14</w:t>
            </w:r>
            <w:r w:rsidR="004457AC">
              <w:rPr>
                <w:noProof/>
                <w:webHidden/>
              </w:rPr>
              <w:fldChar w:fldCharType="end"/>
            </w:r>
          </w:hyperlink>
        </w:p>
        <w:p w14:paraId="70AE0BA3" w14:textId="6C473664" w:rsidR="004457AC" w:rsidRDefault="0072143F">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78" w:history="1">
            <w:r w:rsidR="004457AC" w:rsidRPr="007B4949">
              <w:rPr>
                <w:rStyle w:val="Hyperlink"/>
                <w:b/>
                <w:noProof/>
              </w:rPr>
              <w:t>5.</w:t>
            </w:r>
            <w:r w:rsidR="004457AC">
              <w:rPr>
                <w:rFonts w:asciiTheme="minorHAnsi" w:eastAsiaTheme="minorEastAsia" w:hAnsiTheme="minorHAnsi"/>
                <w:noProof/>
                <w:sz w:val="22"/>
                <w:szCs w:val="22"/>
                <w:lang w:eastAsia="da-DK"/>
              </w:rPr>
              <w:tab/>
            </w:r>
            <w:r w:rsidR="004457AC" w:rsidRPr="007B4949">
              <w:rPr>
                <w:rStyle w:val="Hyperlink"/>
                <w:b/>
                <w:noProof/>
              </w:rPr>
              <w:t>Systematisk og fælles understøttelse af kvalitetsudvikling</w:t>
            </w:r>
            <w:r w:rsidR="004457AC">
              <w:rPr>
                <w:noProof/>
                <w:webHidden/>
              </w:rPr>
              <w:tab/>
            </w:r>
            <w:r w:rsidR="004457AC">
              <w:rPr>
                <w:noProof/>
                <w:webHidden/>
              </w:rPr>
              <w:fldChar w:fldCharType="begin"/>
            </w:r>
            <w:r w:rsidR="004457AC">
              <w:rPr>
                <w:noProof/>
                <w:webHidden/>
              </w:rPr>
              <w:instrText xml:space="preserve"> PAGEREF _Toc69134378 \h </w:instrText>
            </w:r>
            <w:r w:rsidR="004457AC">
              <w:rPr>
                <w:noProof/>
                <w:webHidden/>
              </w:rPr>
            </w:r>
            <w:r w:rsidR="004457AC">
              <w:rPr>
                <w:noProof/>
                <w:webHidden/>
              </w:rPr>
              <w:fldChar w:fldCharType="separate"/>
            </w:r>
            <w:r w:rsidR="004457AC">
              <w:rPr>
                <w:noProof/>
                <w:webHidden/>
              </w:rPr>
              <w:t>15</w:t>
            </w:r>
            <w:r w:rsidR="004457AC">
              <w:rPr>
                <w:noProof/>
                <w:webHidden/>
              </w:rPr>
              <w:fldChar w:fldCharType="end"/>
            </w:r>
          </w:hyperlink>
        </w:p>
        <w:p w14:paraId="600166CC" w14:textId="28913BC2" w:rsidR="004457AC" w:rsidRDefault="0072143F">
          <w:pPr>
            <w:pStyle w:val="Indholdsfortegnelse2"/>
            <w:rPr>
              <w:rFonts w:asciiTheme="minorHAnsi" w:eastAsiaTheme="minorEastAsia" w:hAnsiTheme="minorHAnsi"/>
              <w:noProof/>
              <w:sz w:val="22"/>
              <w:szCs w:val="22"/>
              <w:lang w:eastAsia="da-DK"/>
            </w:rPr>
          </w:pPr>
          <w:hyperlink w:anchor="_Toc69134379" w:history="1">
            <w:r w:rsidR="004457AC" w:rsidRPr="007B4949">
              <w:rPr>
                <w:rStyle w:val="Hyperlink"/>
                <w:rFonts w:ascii="Source Sans Pro" w:hAnsi="Source Sans Pro"/>
                <w:noProof/>
              </w:rPr>
              <w:t>5.1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Løbende systematisk opfølgning på data</w:t>
            </w:r>
            <w:r w:rsidR="004457AC">
              <w:rPr>
                <w:noProof/>
                <w:webHidden/>
              </w:rPr>
              <w:tab/>
            </w:r>
            <w:r w:rsidR="004457AC">
              <w:rPr>
                <w:noProof/>
                <w:webHidden/>
              </w:rPr>
              <w:fldChar w:fldCharType="begin"/>
            </w:r>
            <w:r w:rsidR="004457AC">
              <w:rPr>
                <w:noProof/>
                <w:webHidden/>
              </w:rPr>
              <w:instrText xml:space="preserve"> PAGEREF _Toc69134379 \h </w:instrText>
            </w:r>
            <w:r w:rsidR="004457AC">
              <w:rPr>
                <w:noProof/>
                <w:webHidden/>
              </w:rPr>
            </w:r>
            <w:r w:rsidR="004457AC">
              <w:rPr>
                <w:noProof/>
                <w:webHidden/>
              </w:rPr>
              <w:fldChar w:fldCharType="separate"/>
            </w:r>
            <w:r w:rsidR="004457AC">
              <w:rPr>
                <w:noProof/>
                <w:webHidden/>
              </w:rPr>
              <w:t>15</w:t>
            </w:r>
            <w:r w:rsidR="004457AC">
              <w:rPr>
                <w:noProof/>
                <w:webHidden/>
              </w:rPr>
              <w:fldChar w:fldCharType="end"/>
            </w:r>
          </w:hyperlink>
        </w:p>
        <w:p w14:paraId="30D19752" w14:textId="72F9FF2F" w:rsidR="004457AC" w:rsidRDefault="0072143F">
          <w:pPr>
            <w:pStyle w:val="Indholdsfortegnelse2"/>
            <w:rPr>
              <w:rFonts w:asciiTheme="minorHAnsi" w:eastAsiaTheme="minorEastAsia" w:hAnsiTheme="minorHAnsi"/>
              <w:noProof/>
              <w:sz w:val="22"/>
              <w:szCs w:val="22"/>
              <w:lang w:eastAsia="da-DK"/>
            </w:rPr>
          </w:pPr>
          <w:hyperlink w:anchor="_Toc69134380" w:history="1">
            <w:r w:rsidR="004457AC" w:rsidRPr="007B4949">
              <w:rPr>
                <w:rStyle w:val="Hyperlink"/>
                <w:rFonts w:ascii="Source Sans Pro" w:hAnsi="Source Sans Pro"/>
                <w:noProof/>
              </w:rPr>
              <w:t>5.2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Ledelsesopbakning</w:t>
            </w:r>
            <w:r w:rsidR="004457AC">
              <w:rPr>
                <w:noProof/>
                <w:webHidden/>
              </w:rPr>
              <w:tab/>
            </w:r>
            <w:r w:rsidR="004457AC">
              <w:rPr>
                <w:noProof/>
                <w:webHidden/>
              </w:rPr>
              <w:fldChar w:fldCharType="begin"/>
            </w:r>
            <w:r w:rsidR="004457AC">
              <w:rPr>
                <w:noProof/>
                <w:webHidden/>
              </w:rPr>
              <w:instrText xml:space="preserve"> PAGEREF _Toc69134380 \h </w:instrText>
            </w:r>
            <w:r w:rsidR="004457AC">
              <w:rPr>
                <w:noProof/>
                <w:webHidden/>
              </w:rPr>
            </w:r>
            <w:r w:rsidR="004457AC">
              <w:rPr>
                <w:noProof/>
                <w:webHidden/>
              </w:rPr>
              <w:fldChar w:fldCharType="separate"/>
            </w:r>
            <w:r w:rsidR="004457AC">
              <w:rPr>
                <w:noProof/>
                <w:webHidden/>
              </w:rPr>
              <w:t>15</w:t>
            </w:r>
            <w:r w:rsidR="004457AC">
              <w:rPr>
                <w:noProof/>
                <w:webHidden/>
              </w:rPr>
              <w:fldChar w:fldCharType="end"/>
            </w:r>
          </w:hyperlink>
        </w:p>
        <w:p w14:paraId="73A6FE40" w14:textId="153A4244" w:rsidR="004457AC" w:rsidRDefault="0072143F">
          <w:pPr>
            <w:pStyle w:val="Indholdsfortegnelse2"/>
            <w:rPr>
              <w:rFonts w:asciiTheme="minorHAnsi" w:eastAsiaTheme="minorEastAsia" w:hAnsiTheme="minorHAnsi"/>
              <w:noProof/>
              <w:sz w:val="22"/>
              <w:szCs w:val="22"/>
              <w:lang w:eastAsia="da-DK"/>
            </w:rPr>
          </w:pPr>
          <w:hyperlink w:anchor="_Toc69134381" w:history="1">
            <w:r w:rsidR="004457AC" w:rsidRPr="007B4949">
              <w:rPr>
                <w:rStyle w:val="Hyperlink"/>
                <w:rFonts w:ascii="Source Sans Pro" w:hAnsi="Source Sans Pro"/>
                <w:noProof/>
              </w:rPr>
              <w:t>5.3</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Årlig lokal/regional audit</w:t>
            </w:r>
            <w:r w:rsidR="004457AC">
              <w:rPr>
                <w:noProof/>
                <w:webHidden/>
              </w:rPr>
              <w:tab/>
            </w:r>
            <w:r w:rsidR="004457AC">
              <w:rPr>
                <w:noProof/>
                <w:webHidden/>
              </w:rPr>
              <w:fldChar w:fldCharType="begin"/>
            </w:r>
            <w:r w:rsidR="004457AC">
              <w:rPr>
                <w:noProof/>
                <w:webHidden/>
              </w:rPr>
              <w:instrText xml:space="preserve"> PAGEREF _Toc69134381 \h </w:instrText>
            </w:r>
            <w:r w:rsidR="004457AC">
              <w:rPr>
                <w:noProof/>
                <w:webHidden/>
              </w:rPr>
            </w:r>
            <w:r w:rsidR="004457AC">
              <w:rPr>
                <w:noProof/>
                <w:webHidden/>
              </w:rPr>
              <w:fldChar w:fldCharType="separate"/>
            </w:r>
            <w:r w:rsidR="004457AC">
              <w:rPr>
                <w:noProof/>
                <w:webHidden/>
              </w:rPr>
              <w:t>15</w:t>
            </w:r>
            <w:r w:rsidR="004457AC">
              <w:rPr>
                <w:noProof/>
                <w:webHidden/>
              </w:rPr>
              <w:fldChar w:fldCharType="end"/>
            </w:r>
          </w:hyperlink>
        </w:p>
        <w:p w14:paraId="6874D8CE" w14:textId="6C568EF8" w:rsidR="004457AC" w:rsidRDefault="0072143F">
          <w:pPr>
            <w:pStyle w:val="Indholdsfortegnelse2"/>
            <w:rPr>
              <w:rFonts w:asciiTheme="minorHAnsi" w:eastAsiaTheme="minorEastAsia" w:hAnsiTheme="minorHAnsi"/>
              <w:noProof/>
              <w:sz w:val="22"/>
              <w:szCs w:val="22"/>
              <w:lang w:eastAsia="da-DK"/>
            </w:rPr>
          </w:pPr>
          <w:hyperlink w:anchor="_Toc69134382" w:history="1">
            <w:r w:rsidR="004457AC" w:rsidRPr="007B4949">
              <w:rPr>
                <w:rStyle w:val="Hyperlink"/>
                <w:rFonts w:ascii="Source Sans Pro" w:hAnsi="Source Sans Pro"/>
                <w:noProof/>
              </w:rPr>
              <w:t>5.4</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Koordinationsgrupper</w:t>
            </w:r>
            <w:r w:rsidR="004457AC">
              <w:rPr>
                <w:noProof/>
                <w:webHidden/>
              </w:rPr>
              <w:tab/>
            </w:r>
            <w:r w:rsidR="004457AC">
              <w:rPr>
                <w:noProof/>
                <w:webHidden/>
              </w:rPr>
              <w:fldChar w:fldCharType="begin"/>
            </w:r>
            <w:r w:rsidR="004457AC">
              <w:rPr>
                <w:noProof/>
                <w:webHidden/>
              </w:rPr>
              <w:instrText xml:space="preserve"> PAGEREF _Toc69134382 \h </w:instrText>
            </w:r>
            <w:r w:rsidR="004457AC">
              <w:rPr>
                <w:noProof/>
                <w:webHidden/>
              </w:rPr>
            </w:r>
            <w:r w:rsidR="004457AC">
              <w:rPr>
                <w:noProof/>
                <w:webHidden/>
              </w:rPr>
              <w:fldChar w:fldCharType="separate"/>
            </w:r>
            <w:r w:rsidR="004457AC">
              <w:rPr>
                <w:noProof/>
                <w:webHidden/>
              </w:rPr>
              <w:t>16</w:t>
            </w:r>
            <w:r w:rsidR="004457AC">
              <w:rPr>
                <w:noProof/>
                <w:webHidden/>
              </w:rPr>
              <w:fldChar w:fldCharType="end"/>
            </w:r>
          </w:hyperlink>
        </w:p>
        <w:p w14:paraId="65AE44E7" w14:textId="380019D4" w:rsidR="004457AC" w:rsidRDefault="0072143F">
          <w:pPr>
            <w:pStyle w:val="Indholdsfortegnelse2"/>
            <w:rPr>
              <w:rFonts w:asciiTheme="minorHAnsi" w:eastAsiaTheme="minorEastAsia" w:hAnsiTheme="minorHAnsi"/>
              <w:noProof/>
              <w:sz w:val="22"/>
              <w:szCs w:val="22"/>
              <w:lang w:eastAsia="da-DK"/>
            </w:rPr>
          </w:pPr>
          <w:hyperlink w:anchor="_Toc69134383" w:history="1">
            <w:r w:rsidR="004457AC" w:rsidRPr="007B4949">
              <w:rPr>
                <w:rStyle w:val="Hyperlink"/>
                <w:rFonts w:ascii="Source Sans Pro" w:hAnsi="Source Sans Pro"/>
                <w:noProof/>
              </w:rPr>
              <w:t>5.5</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Deltagelse i forskningsprojekter udspringende fra styregruppen</w:t>
            </w:r>
            <w:r w:rsidR="004457AC">
              <w:rPr>
                <w:noProof/>
                <w:webHidden/>
              </w:rPr>
              <w:tab/>
            </w:r>
            <w:r w:rsidR="004457AC">
              <w:rPr>
                <w:noProof/>
                <w:webHidden/>
              </w:rPr>
              <w:fldChar w:fldCharType="begin"/>
            </w:r>
            <w:r w:rsidR="004457AC">
              <w:rPr>
                <w:noProof/>
                <w:webHidden/>
              </w:rPr>
              <w:instrText xml:space="preserve"> PAGEREF _Toc69134383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69964B99" w14:textId="56E750DC" w:rsidR="004457AC" w:rsidRDefault="0072143F">
          <w:pPr>
            <w:pStyle w:val="Indholdsfortegnelse2"/>
            <w:rPr>
              <w:rFonts w:asciiTheme="minorHAnsi" w:eastAsiaTheme="minorEastAsia" w:hAnsiTheme="minorHAnsi"/>
              <w:noProof/>
              <w:sz w:val="22"/>
              <w:szCs w:val="22"/>
              <w:lang w:eastAsia="da-DK"/>
            </w:rPr>
          </w:pPr>
          <w:hyperlink w:anchor="_Toc69134384" w:history="1">
            <w:r w:rsidR="004457AC" w:rsidRPr="007B4949">
              <w:rPr>
                <w:rStyle w:val="Hyperlink"/>
                <w:rFonts w:ascii="Source Sans Pro" w:hAnsi="Source Sans Pro"/>
                <w:noProof/>
              </w:rPr>
              <w:t>5.6</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Kobling til Lærings- og kvalitetsteams</w:t>
            </w:r>
            <w:r w:rsidR="004457AC">
              <w:rPr>
                <w:noProof/>
                <w:webHidden/>
              </w:rPr>
              <w:tab/>
            </w:r>
            <w:r w:rsidR="004457AC">
              <w:rPr>
                <w:noProof/>
                <w:webHidden/>
              </w:rPr>
              <w:fldChar w:fldCharType="begin"/>
            </w:r>
            <w:r w:rsidR="004457AC">
              <w:rPr>
                <w:noProof/>
                <w:webHidden/>
              </w:rPr>
              <w:instrText xml:space="preserve"> PAGEREF _Toc69134384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45DF2C2F" w14:textId="6E72EB2E" w:rsidR="004457AC" w:rsidRDefault="0072143F">
          <w:pPr>
            <w:pStyle w:val="Indholdsfortegnelse2"/>
            <w:rPr>
              <w:rFonts w:asciiTheme="minorHAnsi" w:eastAsiaTheme="minorEastAsia" w:hAnsiTheme="minorHAnsi"/>
              <w:noProof/>
              <w:sz w:val="22"/>
              <w:szCs w:val="22"/>
              <w:lang w:eastAsia="da-DK"/>
            </w:rPr>
          </w:pPr>
          <w:hyperlink w:anchor="_Toc69134385" w:history="1">
            <w:r w:rsidR="004457AC" w:rsidRPr="007B4949">
              <w:rPr>
                <w:rStyle w:val="Hyperlink"/>
                <w:rFonts w:ascii="Source Sans Pro" w:hAnsi="Source Sans Pro"/>
                <w:noProof/>
              </w:rPr>
              <w:t>5.7</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Internationalt samarbejde</w:t>
            </w:r>
            <w:r w:rsidR="004457AC">
              <w:rPr>
                <w:noProof/>
                <w:webHidden/>
              </w:rPr>
              <w:tab/>
            </w:r>
            <w:r w:rsidR="004457AC">
              <w:rPr>
                <w:noProof/>
                <w:webHidden/>
              </w:rPr>
              <w:fldChar w:fldCharType="begin"/>
            </w:r>
            <w:r w:rsidR="004457AC">
              <w:rPr>
                <w:noProof/>
                <w:webHidden/>
              </w:rPr>
              <w:instrText xml:space="preserve"> PAGEREF _Toc69134385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1DAEEDBA" w14:textId="414EDFF6" w:rsidR="004457AC" w:rsidRDefault="0072143F">
          <w:pPr>
            <w:pStyle w:val="Indholdsfortegnelse1"/>
            <w:tabs>
              <w:tab w:val="left" w:pos="440"/>
              <w:tab w:val="right" w:leader="dot" w:pos="9628"/>
            </w:tabs>
            <w:rPr>
              <w:rFonts w:asciiTheme="minorHAnsi" w:eastAsiaTheme="minorEastAsia" w:hAnsiTheme="minorHAnsi"/>
              <w:noProof/>
              <w:sz w:val="22"/>
              <w:szCs w:val="22"/>
              <w:lang w:eastAsia="da-DK"/>
            </w:rPr>
          </w:pPr>
          <w:hyperlink w:anchor="_Toc69134386" w:history="1">
            <w:r w:rsidR="004457AC" w:rsidRPr="007B4949">
              <w:rPr>
                <w:rStyle w:val="Hyperlink"/>
                <w:b/>
                <w:noProof/>
              </w:rPr>
              <w:t>6.</w:t>
            </w:r>
            <w:r w:rsidR="004457AC">
              <w:rPr>
                <w:rFonts w:asciiTheme="minorHAnsi" w:eastAsiaTheme="minorEastAsia" w:hAnsiTheme="minorHAnsi"/>
                <w:noProof/>
                <w:sz w:val="22"/>
                <w:szCs w:val="22"/>
                <w:lang w:eastAsia="da-DK"/>
              </w:rPr>
              <w:tab/>
            </w:r>
            <w:r w:rsidR="004457AC" w:rsidRPr="007B4949">
              <w:rPr>
                <w:rStyle w:val="Hyperlink"/>
                <w:b/>
                <w:noProof/>
              </w:rPr>
              <w:t>Øvrige aktører og snitflader til disse</w:t>
            </w:r>
            <w:r w:rsidR="004457AC">
              <w:rPr>
                <w:noProof/>
                <w:webHidden/>
              </w:rPr>
              <w:tab/>
            </w:r>
            <w:r w:rsidR="004457AC">
              <w:rPr>
                <w:noProof/>
                <w:webHidden/>
              </w:rPr>
              <w:fldChar w:fldCharType="begin"/>
            </w:r>
            <w:r w:rsidR="004457AC">
              <w:rPr>
                <w:noProof/>
                <w:webHidden/>
              </w:rPr>
              <w:instrText xml:space="preserve"> PAGEREF _Toc69134386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5AE2CC90" w14:textId="0442DC10" w:rsidR="004457AC" w:rsidRDefault="0072143F">
          <w:pPr>
            <w:pStyle w:val="Indholdsfortegnelse2"/>
            <w:rPr>
              <w:rFonts w:asciiTheme="minorHAnsi" w:eastAsiaTheme="minorEastAsia" w:hAnsiTheme="minorHAnsi"/>
              <w:noProof/>
              <w:sz w:val="22"/>
              <w:szCs w:val="22"/>
              <w:lang w:eastAsia="da-DK"/>
            </w:rPr>
          </w:pPr>
          <w:hyperlink w:anchor="_Toc69134387" w:history="1">
            <w:r w:rsidR="004457AC" w:rsidRPr="007B4949">
              <w:rPr>
                <w:rStyle w:val="Hyperlink"/>
                <w:rFonts w:ascii="Source Sans Pro" w:hAnsi="Source Sans Pro"/>
                <w:noProof/>
              </w:rPr>
              <w:t>6.1</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RKKP</w:t>
            </w:r>
            <w:r w:rsidR="004457AC">
              <w:rPr>
                <w:noProof/>
                <w:webHidden/>
              </w:rPr>
              <w:tab/>
            </w:r>
            <w:r w:rsidR="004457AC">
              <w:rPr>
                <w:noProof/>
                <w:webHidden/>
              </w:rPr>
              <w:fldChar w:fldCharType="begin"/>
            </w:r>
            <w:r w:rsidR="004457AC">
              <w:rPr>
                <w:noProof/>
                <w:webHidden/>
              </w:rPr>
              <w:instrText xml:space="preserve"> PAGEREF _Toc69134387 \h </w:instrText>
            </w:r>
            <w:r w:rsidR="004457AC">
              <w:rPr>
                <w:noProof/>
                <w:webHidden/>
              </w:rPr>
            </w:r>
            <w:r w:rsidR="004457AC">
              <w:rPr>
                <w:noProof/>
                <w:webHidden/>
              </w:rPr>
              <w:fldChar w:fldCharType="separate"/>
            </w:r>
            <w:r w:rsidR="004457AC">
              <w:rPr>
                <w:noProof/>
                <w:webHidden/>
              </w:rPr>
              <w:t>17</w:t>
            </w:r>
            <w:r w:rsidR="004457AC">
              <w:rPr>
                <w:noProof/>
                <w:webHidden/>
              </w:rPr>
              <w:fldChar w:fldCharType="end"/>
            </w:r>
          </w:hyperlink>
        </w:p>
        <w:p w14:paraId="49CEA1E7" w14:textId="2A3CE041" w:rsidR="004457AC" w:rsidRDefault="0072143F">
          <w:pPr>
            <w:pStyle w:val="Indholdsfortegnelse2"/>
            <w:rPr>
              <w:rFonts w:asciiTheme="minorHAnsi" w:eastAsiaTheme="minorEastAsia" w:hAnsiTheme="minorHAnsi"/>
              <w:noProof/>
              <w:sz w:val="22"/>
              <w:szCs w:val="22"/>
              <w:lang w:eastAsia="da-DK"/>
            </w:rPr>
          </w:pPr>
          <w:hyperlink w:anchor="_Toc69134388" w:history="1">
            <w:r w:rsidR="004457AC" w:rsidRPr="007B4949">
              <w:rPr>
                <w:rStyle w:val="Hyperlink"/>
                <w:rFonts w:ascii="Source Sans Pro" w:hAnsi="Source Sans Pro"/>
                <w:noProof/>
              </w:rPr>
              <w:t>6.2</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De faglige selskaber</w:t>
            </w:r>
            <w:r w:rsidR="004457AC">
              <w:rPr>
                <w:noProof/>
                <w:webHidden/>
              </w:rPr>
              <w:tab/>
            </w:r>
            <w:r w:rsidR="004457AC">
              <w:rPr>
                <w:noProof/>
                <w:webHidden/>
              </w:rPr>
              <w:fldChar w:fldCharType="begin"/>
            </w:r>
            <w:r w:rsidR="004457AC">
              <w:rPr>
                <w:noProof/>
                <w:webHidden/>
              </w:rPr>
              <w:instrText xml:space="preserve"> PAGEREF _Toc69134388 \h </w:instrText>
            </w:r>
            <w:r w:rsidR="004457AC">
              <w:rPr>
                <w:noProof/>
                <w:webHidden/>
              </w:rPr>
            </w:r>
            <w:r w:rsidR="004457AC">
              <w:rPr>
                <w:noProof/>
                <w:webHidden/>
              </w:rPr>
              <w:fldChar w:fldCharType="separate"/>
            </w:r>
            <w:r w:rsidR="004457AC">
              <w:rPr>
                <w:noProof/>
                <w:webHidden/>
              </w:rPr>
              <w:t>18</w:t>
            </w:r>
            <w:r w:rsidR="004457AC">
              <w:rPr>
                <w:noProof/>
                <w:webHidden/>
              </w:rPr>
              <w:fldChar w:fldCharType="end"/>
            </w:r>
          </w:hyperlink>
        </w:p>
        <w:p w14:paraId="172602D9" w14:textId="0F3A303A" w:rsidR="004457AC" w:rsidRDefault="0072143F">
          <w:pPr>
            <w:pStyle w:val="Indholdsfortegnelse2"/>
            <w:rPr>
              <w:rFonts w:asciiTheme="minorHAnsi" w:eastAsiaTheme="minorEastAsia" w:hAnsiTheme="minorHAnsi"/>
              <w:noProof/>
              <w:sz w:val="22"/>
              <w:szCs w:val="22"/>
              <w:lang w:eastAsia="da-DK"/>
            </w:rPr>
          </w:pPr>
          <w:hyperlink w:anchor="_Toc69134389" w:history="1">
            <w:r w:rsidR="004457AC" w:rsidRPr="007B4949">
              <w:rPr>
                <w:rStyle w:val="Hyperlink"/>
                <w:rFonts w:ascii="Source Sans Pro" w:hAnsi="Source Sans Pro"/>
                <w:noProof/>
              </w:rPr>
              <w:t>6.3</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Regionale aktører</w:t>
            </w:r>
            <w:r w:rsidR="004457AC">
              <w:rPr>
                <w:noProof/>
                <w:webHidden/>
              </w:rPr>
              <w:tab/>
            </w:r>
            <w:r w:rsidR="004457AC">
              <w:rPr>
                <w:noProof/>
                <w:webHidden/>
              </w:rPr>
              <w:fldChar w:fldCharType="begin"/>
            </w:r>
            <w:r w:rsidR="004457AC">
              <w:rPr>
                <w:noProof/>
                <w:webHidden/>
              </w:rPr>
              <w:instrText xml:space="preserve"> PAGEREF _Toc69134389 \h </w:instrText>
            </w:r>
            <w:r w:rsidR="004457AC">
              <w:rPr>
                <w:noProof/>
                <w:webHidden/>
              </w:rPr>
            </w:r>
            <w:r w:rsidR="004457AC">
              <w:rPr>
                <w:noProof/>
                <w:webHidden/>
              </w:rPr>
              <w:fldChar w:fldCharType="separate"/>
            </w:r>
            <w:r w:rsidR="004457AC">
              <w:rPr>
                <w:noProof/>
                <w:webHidden/>
              </w:rPr>
              <w:t>18</w:t>
            </w:r>
            <w:r w:rsidR="004457AC">
              <w:rPr>
                <w:noProof/>
                <w:webHidden/>
              </w:rPr>
              <w:fldChar w:fldCharType="end"/>
            </w:r>
          </w:hyperlink>
        </w:p>
        <w:p w14:paraId="2847EFD6" w14:textId="7C474A23" w:rsidR="004457AC" w:rsidRDefault="0072143F">
          <w:pPr>
            <w:pStyle w:val="Indholdsfortegnelse2"/>
            <w:rPr>
              <w:rFonts w:asciiTheme="minorHAnsi" w:eastAsiaTheme="minorEastAsia" w:hAnsiTheme="minorHAnsi"/>
              <w:noProof/>
              <w:sz w:val="22"/>
              <w:szCs w:val="22"/>
              <w:lang w:eastAsia="da-DK"/>
            </w:rPr>
          </w:pPr>
          <w:hyperlink w:anchor="_Toc69134390" w:history="1">
            <w:r w:rsidR="004457AC" w:rsidRPr="007B4949">
              <w:rPr>
                <w:rStyle w:val="Hyperlink"/>
                <w:rFonts w:ascii="Source Sans Pro" w:hAnsi="Source Sans Pro"/>
                <w:noProof/>
              </w:rPr>
              <w:t>6.4</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Centrale sundhedsmyndigheder</w:t>
            </w:r>
            <w:r w:rsidR="004457AC">
              <w:rPr>
                <w:noProof/>
                <w:webHidden/>
              </w:rPr>
              <w:tab/>
            </w:r>
            <w:r w:rsidR="004457AC">
              <w:rPr>
                <w:noProof/>
                <w:webHidden/>
              </w:rPr>
              <w:fldChar w:fldCharType="begin"/>
            </w:r>
            <w:r w:rsidR="004457AC">
              <w:rPr>
                <w:noProof/>
                <w:webHidden/>
              </w:rPr>
              <w:instrText xml:space="preserve"> PAGEREF _Toc69134390 \h </w:instrText>
            </w:r>
            <w:r w:rsidR="004457AC">
              <w:rPr>
                <w:noProof/>
                <w:webHidden/>
              </w:rPr>
            </w:r>
            <w:r w:rsidR="004457AC">
              <w:rPr>
                <w:noProof/>
                <w:webHidden/>
              </w:rPr>
              <w:fldChar w:fldCharType="separate"/>
            </w:r>
            <w:r w:rsidR="004457AC">
              <w:rPr>
                <w:noProof/>
                <w:webHidden/>
              </w:rPr>
              <w:t>19</w:t>
            </w:r>
            <w:r w:rsidR="004457AC">
              <w:rPr>
                <w:noProof/>
                <w:webHidden/>
              </w:rPr>
              <w:fldChar w:fldCharType="end"/>
            </w:r>
          </w:hyperlink>
        </w:p>
        <w:p w14:paraId="6AC8B6A3" w14:textId="62366D77" w:rsidR="004457AC" w:rsidRDefault="0072143F">
          <w:pPr>
            <w:pStyle w:val="Indholdsfortegnelse2"/>
            <w:rPr>
              <w:rFonts w:asciiTheme="minorHAnsi" w:eastAsiaTheme="minorEastAsia" w:hAnsiTheme="minorHAnsi"/>
              <w:noProof/>
              <w:sz w:val="22"/>
              <w:szCs w:val="22"/>
              <w:lang w:eastAsia="da-DK"/>
            </w:rPr>
          </w:pPr>
          <w:hyperlink w:anchor="_Toc69134391" w:history="1">
            <w:r w:rsidR="004457AC" w:rsidRPr="007B4949">
              <w:rPr>
                <w:rStyle w:val="Hyperlink"/>
                <w:rFonts w:ascii="Source Sans Pro" w:hAnsi="Source Sans Pro"/>
                <w:noProof/>
              </w:rPr>
              <w:t>6.5</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Kommunerne/Kommunernes Landsforening, kommunal sygepleje og genoptræning</w:t>
            </w:r>
            <w:r w:rsidR="004457AC">
              <w:rPr>
                <w:noProof/>
                <w:webHidden/>
              </w:rPr>
              <w:tab/>
            </w:r>
            <w:r w:rsidR="004457AC">
              <w:rPr>
                <w:noProof/>
                <w:webHidden/>
              </w:rPr>
              <w:fldChar w:fldCharType="begin"/>
            </w:r>
            <w:r w:rsidR="004457AC">
              <w:rPr>
                <w:noProof/>
                <w:webHidden/>
              </w:rPr>
              <w:instrText xml:space="preserve"> PAGEREF _Toc69134391 \h </w:instrText>
            </w:r>
            <w:r w:rsidR="004457AC">
              <w:rPr>
                <w:noProof/>
                <w:webHidden/>
              </w:rPr>
            </w:r>
            <w:r w:rsidR="004457AC">
              <w:rPr>
                <w:noProof/>
                <w:webHidden/>
              </w:rPr>
              <w:fldChar w:fldCharType="separate"/>
            </w:r>
            <w:r w:rsidR="004457AC">
              <w:rPr>
                <w:noProof/>
                <w:webHidden/>
              </w:rPr>
              <w:t>19</w:t>
            </w:r>
            <w:r w:rsidR="004457AC">
              <w:rPr>
                <w:noProof/>
                <w:webHidden/>
              </w:rPr>
              <w:fldChar w:fldCharType="end"/>
            </w:r>
          </w:hyperlink>
        </w:p>
        <w:p w14:paraId="31137983" w14:textId="58CA2C0A" w:rsidR="004457AC" w:rsidRDefault="0072143F">
          <w:pPr>
            <w:pStyle w:val="Indholdsfortegnelse2"/>
            <w:rPr>
              <w:rFonts w:asciiTheme="minorHAnsi" w:eastAsiaTheme="minorEastAsia" w:hAnsiTheme="minorHAnsi"/>
              <w:noProof/>
              <w:sz w:val="22"/>
              <w:szCs w:val="22"/>
              <w:lang w:eastAsia="da-DK"/>
            </w:rPr>
          </w:pPr>
          <w:hyperlink w:anchor="_Toc69134392" w:history="1">
            <w:r w:rsidR="004457AC" w:rsidRPr="007B4949">
              <w:rPr>
                <w:rStyle w:val="Hyperlink"/>
                <w:rFonts w:ascii="Source Sans Pro" w:hAnsi="Source Sans Pro"/>
                <w:noProof/>
              </w:rPr>
              <w:t>6.6</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Almen praksis</w:t>
            </w:r>
            <w:r w:rsidR="004457AC">
              <w:rPr>
                <w:noProof/>
                <w:webHidden/>
              </w:rPr>
              <w:tab/>
            </w:r>
            <w:r w:rsidR="004457AC">
              <w:rPr>
                <w:noProof/>
                <w:webHidden/>
              </w:rPr>
              <w:fldChar w:fldCharType="begin"/>
            </w:r>
            <w:r w:rsidR="004457AC">
              <w:rPr>
                <w:noProof/>
                <w:webHidden/>
              </w:rPr>
              <w:instrText xml:space="preserve"> PAGEREF _Toc69134392 \h </w:instrText>
            </w:r>
            <w:r w:rsidR="004457AC">
              <w:rPr>
                <w:noProof/>
                <w:webHidden/>
              </w:rPr>
            </w:r>
            <w:r w:rsidR="004457AC">
              <w:rPr>
                <w:noProof/>
                <w:webHidden/>
              </w:rPr>
              <w:fldChar w:fldCharType="separate"/>
            </w:r>
            <w:r w:rsidR="004457AC">
              <w:rPr>
                <w:noProof/>
                <w:webHidden/>
              </w:rPr>
              <w:t>20</w:t>
            </w:r>
            <w:r w:rsidR="004457AC">
              <w:rPr>
                <w:noProof/>
                <w:webHidden/>
              </w:rPr>
              <w:fldChar w:fldCharType="end"/>
            </w:r>
          </w:hyperlink>
        </w:p>
        <w:p w14:paraId="53295873" w14:textId="0BAD4FE7" w:rsidR="004457AC" w:rsidRDefault="0072143F">
          <w:pPr>
            <w:pStyle w:val="Indholdsfortegnelse2"/>
            <w:rPr>
              <w:rFonts w:asciiTheme="minorHAnsi" w:eastAsiaTheme="minorEastAsia" w:hAnsiTheme="minorHAnsi"/>
              <w:noProof/>
              <w:sz w:val="22"/>
              <w:szCs w:val="22"/>
              <w:lang w:eastAsia="da-DK"/>
            </w:rPr>
          </w:pPr>
          <w:hyperlink w:anchor="_Toc69134393" w:history="1">
            <w:r w:rsidR="004457AC" w:rsidRPr="007B4949">
              <w:rPr>
                <w:rStyle w:val="Hyperlink"/>
                <w:rFonts w:ascii="Source Sans Pro" w:hAnsi="Source Sans Pro"/>
                <w:noProof/>
              </w:rPr>
              <w:t>6.7</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Privatpraktiserende speciallæger/psykologer/andre privatpraktiserende aktører</w:t>
            </w:r>
            <w:r w:rsidR="004457AC">
              <w:rPr>
                <w:noProof/>
                <w:webHidden/>
              </w:rPr>
              <w:tab/>
            </w:r>
            <w:r w:rsidR="004457AC">
              <w:rPr>
                <w:noProof/>
                <w:webHidden/>
              </w:rPr>
              <w:fldChar w:fldCharType="begin"/>
            </w:r>
            <w:r w:rsidR="004457AC">
              <w:rPr>
                <w:noProof/>
                <w:webHidden/>
              </w:rPr>
              <w:instrText xml:space="preserve"> PAGEREF _Toc69134393 \h </w:instrText>
            </w:r>
            <w:r w:rsidR="004457AC">
              <w:rPr>
                <w:noProof/>
                <w:webHidden/>
              </w:rPr>
            </w:r>
            <w:r w:rsidR="004457AC">
              <w:rPr>
                <w:noProof/>
                <w:webHidden/>
              </w:rPr>
              <w:fldChar w:fldCharType="separate"/>
            </w:r>
            <w:r w:rsidR="004457AC">
              <w:rPr>
                <w:noProof/>
                <w:webHidden/>
              </w:rPr>
              <w:t>20</w:t>
            </w:r>
            <w:r w:rsidR="004457AC">
              <w:rPr>
                <w:noProof/>
                <w:webHidden/>
              </w:rPr>
              <w:fldChar w:fldCharType="end"/>
            </w:r>
          </w:hyperlink>
        </w:p>
        <w:p w14:paraId="74332704" w14:textId="24448D61" w:rsidR="004457AC" w:rsidRDefault="0072143F">
          <w:pPr>
            <w:pStyle w:val="Indholdsfortegnelse2"/>
            <w:rPr>
              <w:rFonts w:asciiTheme="minorHAnsi" w:eastAsiaTheme="minorEastAsia" w:hAnsiTheme="minorHAnsi"/>
              <w:noProof/>
              <w:sz w:val="22"/>
              <w:szCs w:val="22"/>
              <w:lang w:eastAsia="da-DK"/>
            </w:rPr>
          </w:pPr>
          <w:hyperlink w:anchor="_Toc69134394" w:history="1">
            <w:r w:rsidR="004457AC" w:rsidRPr="007B4949">
              <w:rPr>
                <w:rStyle w:val="Hyperlink"/>
                <w:rFonts w:ascii="Source Sans Pro" w:hAnsi="Source Sans Pro"/>
                <w:noProof/>
              </w:rPr>
              <w:t>6.8</w:t>
            </w:r>
            <w:r w:rsidR="004457AC">
              <w:rPr>
                <w:rFonts w:asciiTheme="minorHAnsi" w:eastAsiaTheme="minorEastAsia" w:hAnsiTheme="minorHAnsi"/>
                <w:noProof/>
                <w:sz w:val="22"/>
                <w:szCs w:val="22"/>
                <w:lang w:eastAsia="da-DK"/>
              </w:rPr>
              <w:tab/>
            </w:r>
            <w:r w:rsidR="004457AC" w:rsidRPr="007B4949">
              <w:rPr>
                <w:rStyle w:val="Hyperlink"/>
                <w:rFonts w:ascii="Source Sans Pro" w:hAnsi="Source Sans Pro"/>
                <w:noProof/>
              </w:rPr>
              <w:t>Patientforeninger/Danske Patienter</w:t>
            </w:r>
            <w:r w:rsidR="004457AC">
              <w:rPr>
                <w:noProof/>
                <w:webHidden/>
              </w:rPr>
              <w:tab/>
            </w:r>
            <w:r w:rsidR="004457AC">
              <w:rPr>
                <w:noProof/>
                <w:webHidden/>
              </w:rPr>
              <w:fldChar w:fldCharType="begin"/>
            </w:r>
            <w:r w:rsidR="004457AC">
              <w:rPr>
                <w:noProof/>
                <w:webHidden/>
              </w:rPr>
              <w:instrText xml:space="preserve"> PAGEREF _Toc69134394 \h </w:instrText>
            </w:r>
            <w:r w:rsidR="004457AC">
              <w:rPr>
                <w:noProof/>
                <w:webHidden/>
              </w:rPr>
            </w:r>
            <w:r w:rsidR="004457AC">
              <w:rPr>
                <w:noProof/>
                <w:webHidden/>
              </w:rPr>
              <w:fldChar w:fldCharType="separate"/>
            </w:r>
            <w:r w:rsidR="004457AC">
              <w:rPr>
                <w:noProof/>
                <w:webHidden/>
              </w:rPr>
              <w:t>20</w:t>
            </w:r>
            <w:r w:rsidR="004457AC">
              <w:rPr>
                <w:noProof/>
                <w:webHidden/>
              </w:rPr>
              <w:fldChar w:fldCharType="end"/>
            </w:r>
          </w:hyperlink>
        </w:p>
        <w:p w14:paraId="696CAC3A" w14:textId="2D21489B" w:rsidR="004457AC" w:rsidRDefault="0072143F">
          <w:pPr>
            <w:pStyle w:val="Indholdsfortegnelse1"/>
            <w:tabs>
              <w:tab w:val="right" w:leader="dot" w:pos="9628"/>
            </w:tabs>
            <w:rPr>
              <w:rFonts w:asciiTheme="minorHAnsi" w:eastAsiaTheme="minorEastAsia" w:hAnsiTheme="minorHAnsi"/>
              <w:noProof/>
              <w:sz w:val="22"/>
              <w:szCs w:val="22"/>
              <w:lang w:eastAsia="da-DK"/>
            </w:rPr>
          </w:pPr>
          <w:hyperlink w:anchor="_Toc69134395" w:history="1">
            <w:r w:rsidR="004457AC" w:rsidRPr="007B4949">
              <w:rPr>
                <w:rStyle w:val="Hyperlink"/>
                <w:b/>
                <w:noProof/>
              </w:rPr>
              <w:t>Appendiks</w:t>
            </w:r>
            <w:r w:rsidR="004457AC">
              <w:rPr>
                <w:noProof/>
                <w:webHidden/>
              </w:rPr>
              <w:tab/>
            </w:r>
            <w:r w:rsidR="004457AC">
              <w:rPr>
                <w:noProof/>
                <w:webHidden/>
              </w:rPr>
              <w:fldChar w:fldCharType="begin"/>
            </w:r>
            <w:r w:rsidR="004457AC">
              <w:rPr>
                <w:noProof/>
                <w:webHidden/>
              </w:rPr>
              <w:instrText xml:space="preserve"> PAGEREF _Toc69134395 \h </w:instrText>
            </w:r>
            <w:r w:rsidR="004457AC">
              <w:rPr>
                <w:noProof/>
                <w:webHidden/>
              </w:rPr>
            </w:r>
            <w:r w:rsidR="004457AC">
              <w:rPr>
                <w:noProof/>
                <w:webHidden/>
              </w:rPr>
              <w:fldChar w:fldCharType="separate"/>
            </w:r>
            <w:r w:rsidR="004457AC">
              <w:rPr>
                <w:noProof/>
                <w:webHidden/>
              </w:rPr>
              <w:t>21</w:t>
            </w:r>
            <w:r w:rsidR="004457AC">
              <w:rPr>
                <w:noProof/>
                <w:webHidden/>
              </w:rPr>
              <w:fldChar w:fldCharType="end"/>
            </w:r>
          </w:hyperlink>
        </w:p>
        <w:p w14:paraId="09181CF1" w14:textId="4A80211B" w:rsidR="004457AC" w:rsidRDefault="0072143F">
          <w:pPr>
            <w:pStyle w:val="Indholdsfortegnelse2"/>
            <w:rPr>
              <w:rFonts w:asciiTheme="minorHAnsi" w:eastAsiaTheme="minorEastAsia" w:hAnsiTheme="minorHAnsi"/>
              <w:noProof/>
              <w:sz w:val="22"/>
              <w:szCs w:val="22"/>
              <w:lang w:eastAsia="da-DK"/>
            </w:rPr>
          </w:pPr>
          <w:hyperlink w:anchor="_Toc69134396" w:history="1">
            <w:r w:rsidR="004457AC" w:rsidRPr="007B4949">
              <w:rPr>
                <w:rStyle w:val="Hyperlink"/>
                <w:rFonts w:ascii="Source Sans Pro" w:hAnsi="Source Sans Pro"/>
                <w:noProof/>
              </w:rPr>
              <w:t>A.1. Organisation, strategi og lovgrundlag omkring de kliniske kvalitetsdatabaser</w:t>
            </w:r>
            <w:r w:rsidR="004457AC">
              <w:rPr>
                <w:noProof/>
                <w:webHidden/>
              </w:rPr>
              <w:tab/>
            </w:r>
            <w:r w:rsidR="004457AC">
              <w:rPr>
                <w:noProof/>
                <w:webHidden/>
              </w:rPr>
              <w:fldChar w:fldCharType="begin"/>
            </w:r>
            <w:r w:rsidR="004457AC">
              <w:rPr>
                <w:noProof/>
                <w:webHidden/>
              </w:rPr>
              <w:instrText xml:space="preserve"> PAGEREF _Toc69134396 \h </w:instrText>
            </w:r>
            <w:r w:rsidR="004457AC">
              <w:rPr>
                <w:noProof/>
                <w:webHidden/>
              </w:rPr>
            </w:r>
            <w:r w:rsidR="004457AC">
              <w:rPr>
                <w:noProof/>
                <w:webHidden/>
              </w:rPr>
              <w:fldChar w:fldCharType="separate"/>
            </w:r>
            <w:r w:rsidR="004457AC">
              <w:rPr>
                <w:noProof/>
                <w:webHidden/>
              </w:rPr>
              <w:t>21</w:t>
            </w:r>
            <w:r w:rsidR="004457AC">
              <w:rPr>
                <w:noProof/>
                <w:webHidden/>
              </w:rPr>
              <w:fldChar w:fldCharType="end"/>
            </w:r>
          </w:hyperlink>
        </w:p>
        <w:p w14:paraId="7D1B044B" w14:textId="20641F39" w:rsidR="004457AC" w:rsidRDefault="0072143F">
          <w:pPr>
            <w:pStyle w:val="Indholdsfortegnelse2"/>
            <w:rPr>
              <w:rFonts w:asciiTheme="minorHAnsi" w:eastAsiaTheme="minorEastAsia" w:hAnsiTheme="minorHAnsi"/>
              <w:noProof/>
              <w:sz w:val="22"/>
              <w:szCs w:val="22"/>
              <w:lang w:eastAsia="da-DK"/>
            </w:rPr>
          </w:pPr>
          <w:hyperlink w:anchor="_Toc69134397" w:history="1">
            <w:r w:rsidR="004457AC" w:rsidRPr="007B4949">
              <w:rPr>
                <w:rStyle w:val="Hyperlink"/>
                <w:rFonts w:ascii="Source Sans Pro" w:hAnsi="Source Sans Pro"/>
                <w:noProof/>
              </w:rPr>
              <w:t>A.2 Gruppens sammensætning</w:t>
            </w:r>
            <w:r w:rsidR="004457AC">
              <w:rPr>
                <w:noProof/>
                <w:webHidden/>
              </w:rPr>
              <w:tab/>
            </w:r>
            <w:r w:rsidR="004457AC">
              <w:rPr>
                <w:noProof/>
                <w:webHidden/>
              </w:rPr>
              <w:fldChar w:fldCharType="begin"/>
            </w:r>
            <w:r w:rsidR="004457AC">
              <w:rPr>
                <w:noProof/>
                <w:webHidden/>
              </w:rPr>
              <w:instrText xml:space="preserve"> PAGEREF _Toc69134397 \h </w:instrText>
            </w:r>
            <w:r w:rsidR="004457AC">
              <w:rPr>
                <w:noProof/>
                <w:webHidden/>
              </w:rPr>
            </w:r>
            <w:r w:rsidR="004457AC">
              <w:rPr>
                <w:noProof/>
                <w:webHidden/>
              </w:rPr>
              <w:fldChar w:fldCharType="separate"/>
            </w:r>
            <w:r w:rsidR="004457AC">
              <w:rPr>
                <w:noProof/>
                <w:webHidden/>
              </w:rPr>
              <w:t>22</w:t>
            </w:r>
            <w:r w:rsidR="004457AC">
              <w:rPr>
                <w:noProof/>
                <w:webHidden/>
              </w:rPr>
              <w:fldChar w:fldCharType="end"/>
            </w:r>
          </w:hyperlink>
        </w:p>
        <w:p w14:paraId="10809AAC" w14:textId="39E90491" w:rsidR="004457AC" w:rsidRDefault="0072143F">
          <w:pPr>
            <w:pStyle w:val="Indholdsfortegnelse2"/>
            <w:rPr>
              <w:rFonts w:asciiTheme="minorHAnsi" w:eastAsiaTheme="minorEastAsia" w:hAnsiTheme="minorHAnsi"/>
              <w:noProof/>
              <w:sz w:val="22"/>
              <w:szCs w:val="22"/>
              <w:lang w:eastAsia="da-DK"/>
            </w:rPr>
          </w:pPr>
          <w:hyperlink w:anchor="_Toc69134398" w:history="1">
            <w:r w:rsidR="004457AC" w:rsidRPr="007B4949">
              <w:rPr>
                <w:rStyle w:val="Hyperlink"/>
                <w:rFonts w:ascii="Source Sans Pro" w:hAnsi="Source Sans Pro"/>
                <w:noProof/>
              </w:rPr>
              <w:t>A.3. Proces frem mod endelig vedtagelse af indeværende vejledning</w:t>
            </w:r>
            <w:r w:rsidR="004457AC">
              <w:rPr>
                <w:noProof/>
                <w:webHidden/>
              </w:rPr>
              <w:tab/>
            </w:r>
            <w:r w:rsidR="004457AC">
              <w:rPr>
                <w:noProof/>
                <w:webHidden/>
              </w:rPr>
              <w:fldChar w:fldCharType="begin"/>
            </w:r>
            <w:r w:rsidR="004457AC">
              <w:rPr>
                <w:noProof/>
                <w:webHidden/>
              </w:rPr>
              <w:instrText xml:space="preserve"> PAGEREF _Toc69134398 \h </w:instrText>
            </w:r>
            <w:r w:rsidR="004457AC">
              <w:rPr>
                <w:noProof/>
                <w:webHidden/>
              </w:rPr>
            </w:r>
            <w:r w:rsidR="004457AC">
              <w:rPr>
                <w:noProof/>
                <w:webHidden/>
              </w:rPr>
              <w:fldChar w:fldCharType="separate"/>
            </w:r>
            <w:r w:rsidR="004457AC">
              <w:rPr>
                <w:noProof/>
                <w:webHidden/>
              </w:rPr>
              <w:t>22</w:t>
            </w:r>
            <w:r w:rsidR="004457AC">
              <w:rPr>
                <w:noProof/>
                <w:webHidden/>
              </w:rPr>
              <w:fldChar w:fldCharType="end"/>
            </w:r>
          </w:hyperlink>
        </w:p>
        <w:p w14:paraId="58204FAD" w14:textId="056FC362" w:rsidR="00907ACB" w:rsidRDefault="00907ACB">
          <w:r>
            <w:rPr>
              <w:b/>
              <w:bCs/>
            </w:rPr>
            <w:fldChar w:fldCharType="end"/>
          </w:r>
        </w:p>
      </w:sdtContent>
    </w:sdt>
    <w:p w14:paraId="71419725" w14:textId="4193B4EF" w:rsidR="00C030FD" w:rsidRPr="00107C6D" w:rsidRDefault="00C030FD" w:rsidP="00814973">
      <w:pPr>
        <w:pStyle w:val="Overskrift1"/>
        <w:spacing w:before="0" w:line="280" w:lineRule="exact"/>
        <w:jc w:val="both"/>
        <w:rPr>
          <w:rFonts w:ascii="Source Sans Pro" w:hAnsi="Source Sans Pro"/>
          <w:b/>
        </w:rPr>
      </w:pPr>
      <w:r w:rsidRPr="00107C6D">
        <w:rPr>
          <w:rFonts w:ascii="Source Sans Pro" w:hAnsi="Source Sans Pro"/>
        </w:rPr>
        <w:br w:type="page"/>
      </w:r>
    </w:p>
    <w:p w14:paraId="7C50643E" w14:textId="77777777" w:rsidR="00C030FD" w:rsidRPr="00107C6D" w:rsidRDefault="00C030FD" w:rsidP="00814973">
      <w:pPr>
        <w:pStyle w:val="Overskrift1"/>
        <w:numPr>
          <w:ilvl w:val="0"/>
          <w:numId w:val="3"/>
        </w:numPr>
        <w:spacing w:before="0" w:line="280" w:lineRule="exact"/>
        <w:jc w:val="both"/>
        <w:rPr>
          <w:rFonts w:ascii="Source Sans Pro" w:hAnsi="Source Sans Pro"/>
          <w:b/>
        </w:rPr>
      </w:pPr>
      <w:bookmarkStart w:id="26" w:name="_Toc63162018"/>
      <w:bookmarkStart w:id="27" w:name="_Toc63278228"/>
      <w:bookmarkStart w:id="28" w:name="_Toc63407638"/>
      <w:bookmarkStart w:id="29" w:name="_Toc69134357"/>
      <w:commentRangeStart w:id="30"/>
      <w:r w:rsidRPr="00107C6D">
        <w:rPr>
          <w:rFonts w:ascii="Source Sans Pro" w:hAnsi="Source Sans Pro"/>
          <w:b/>
        </w:rPr>
        <w:lastRenderedPageBreak/>
        <w:t>Baggrund og formål</w:t>
      </w:r>
      <w:bookmarkEnd w:id="26"/>
      <w:bookmarkEnd w:id="27"/>
      <w:bookmarkEnd w:id="28"/>
      <w:bookmarkEnd w:id="29"/>
      <w:commentRangeEnd w:id="30"/>
      <w:r w:rsidR="008F2C6C">
        <w:rPr>
          <w:rStyle w:val="Kommentarhenvisning"/>
          <w:rFonts w:eastAsiaTheme="minorHAnsi" w:cstheme="minorBidi"/>
        </w:rPr>
        <w:commentReference w:id="30"/>
      </w:r>
    </w:p>
    <w:p w14:paraId="0B52D0E6" w14:textId="742157A6" w:rsidR="00DA14FD" w:rsidRPr="00107C6D" w:rsidRDefault="00DA14FD" w:rsidP="00CD3BF3">
      <w:pPr>
        <w:pStyle w:val="Brdtekst"/>
        <w:spacing w:line="280" w:lineRule="exact"/>
        <w:rPr>
          <w:rFonts w:eastAsiaTheme="minorHAnsi" w:cstheme="minorBidi"/>
          <w:szCs w:val="20"/>
        </w:rPr>
      </w:pPr>
    </w:p>
    <w:p w14:paraId="40AF7F72" w14:textId="1BF9E430" w:rsidR="00DA14FD" w:rsidRPr="00107C6D" w:rsidRDefault="00D6298E" w:rsidP="00F16AC7">
      <w:pPr>
        <w:pStyle w:val="Brdtekst"/>
        <w:spacing w:line="280" w:lineRule="exact"/>
      </w:pPr>
      <w:r w:rsidRPr="00107C6D">
        <w:rPr>
          <w:rFonts w:eastAsiaTheme="minorHAnsi" w:cstheme="minorBidi"/>
          <w:szCs w:val="20"/>
        </w:rPr>
        <w:t>Denne vejledning</w:t>
      </w:r>
      <w:r w:rsidR="00C030FD" w:rsidRPr="00107C6D">
        <w:rPr>
          <w:rFonts w:eastAsiaTheme="minorHAnsi" w:cstheme="minorBidi"/>
          <w:szCs w:val="20"/>
        </w:rPr>
        <w:t xml:space="preserve"> beskriver rammer for styregruppens arbejde med henblik på at understøtte efterlevelse af formålet med de kliniske kvalite</w:t>
      </w:r>
      <w:r w:rsidR="00E55CCA" w:rsidRPr="00107C6D">
        <w:rPr>
          <w:rFonts w:eastAsiaTheme="minorHAnsi" w:cstheme="minorBidi"/>
          <w:szCs w:val="20"/>
        </w:rPr>
        <w:t xml:space="preserve">tsdatabaser: </w:t>
      </w:r>
      <w:bookmarkStart w:id="31" w:name="_Toc63162019"/>
      <w:r w:rsidR="006629E4">
        <w:rPr>
          <w:rFonts w:eastAsiaTheme="minorHAnsi" w:cstheme="minorBidi"/>
          <w:szCs w:val="20"/>
        </w:rPr>
        <w:t>V</w:t>
      </w:r>
      <w:r w:rsidR="00DA14FD" w:rsidRPr="00107C6D">
        <w:rPr>
          <w:rFonts w:eastAsiaTheme="minorHAnsi" w:cstheme="minorBidi"/>
          <w:szCs w:val="20"/>
        </w:rPr>
        <w:t>iden til et bedre sundhedsvæsen.</w:t>
      </w:r>
    </w:p>
    <w:p w14:paraId="655E68F2" w14:textId="77777777" w:rsidR="000556FD" w:rsidRPr="00107C6D" w:rsidRDefault="000556FD" w:rsidP="00F16AC7">
      <w:pPr>
        <w:pStyle w:val="Ingenafstand"/>
        <w:spacing w:line="259" w:lineRule="auto"/>
      </w:pPr>
    </w:p>
    <w:p w14:paraId="52E342B0" w14:textId="1434D8A2" w:rsidR="00B26500" w:rsidRPr="00107C6D" w:rsidRDefault="00B26500" w:rsidP="00F16AC7">
      <w:pPr>
        <w:pStyle w:val="Overskrift2"/>
        <w:numPr>
          <w:ilvl w:val="1"/>
          <w:numId w:val="3"/>
        </w:numPr>
        <w:spacing w:before="0" w:line="280" w:lineRule="exact"/>
        <w:jc w:val="both"/>
      </w:pPr>
      <w:bookmarkStart w:id="32" w:name="_Toc69134358"/>
      <w:r w:rsidRPr="00107C6D">
        <w:rPr>
          <w:rFonts w:ascii="Source Sans Pro" w:hAnsi="Source Sans Pro"/>
          <w:sz w:val="20"/>
          <w:szCs w:val="20"/>
        </w:rPr>
        <w:t>Formål med kvalitetsdatabaserne</w:t>
      </w:r>
      <w:bookmarkEnd w:id="32"/>
    </w:p>
    <w:p w14:paraId="10CDAF5F" w14:textId="3F80AA69" w:rsidR="00995D05" w:rsidRPr="00107C6D" w:rsidRDefault="00995D05" w:rsidP="00F16AC7">
      <w:pPr>
        <w:pStyle w:val="Brdtekst"/>
        <w:spacing w:line="280" w:lineRule="exact"/>
      </w:pPr>
      <w:r w:rsidRPr="00107C6D">
        <w:rPr>
          <w:rFonts w:eastAsiaTheme="minorHAnsi" w:cstheme="minorBidi"/>
          <w:szCs w:val="20"/>
        </w:rPr>
        <w:t>Udgangspunkt</w:t>
      </w:r>
      <w:r w:rsidR="002E33A7" w:rsidRPr="00107C6D">
        <w:rPr>
          <w:rFonts w:eastAsiaTheme="minorHAnsi" w:cstheme="minorBidi"/>
          <w:szCs w:val="20"/>
        </w:rPr>
        <w:t>et for de kliniske kvalitetsdatabaser</w:t>
      </w:r>
      <w:r w:rsidRPr="00107C6D">
        <w:rPr>
          <w:rFonts w:eastAsiaTheme="minorHAnsi" w:cstheme="minorBidi"/>
          <w:szCs w:val="20"/>
        </w:rPr>
        <w:t xml:space="preserve"> er</w:t>
      </w:r>
      <w:r w:rsidR="00DA14FD" w:rsidRPr="00107C6D">
        <w:rPr>
          <w:rFonts w:eastAsiaTheme="minorHAnsi" w:cstheme="minorBidi"/>
          <w:szCs w:val="20"/>
        </w:rPr>
        <w:t xml:space="preserve"> national konsensus om god kvalitet,</w:t>
      </w:r>
      <w:r w:rsidRPr="00107C6D">
        <w:rPr>
          <w:rFonts w:eastAsiaTheme="minorHAnsi" w:cstheme="minorBidi"/>
          <w:szCs w:val="20"/>
        </w:rPr>
        <w:t xml:space="preserve"> relevante og retvisende data</w:t>
      </w:r>
      <w:r w:rsidR="00577C92" w:rsidRPr="00107C6D">
        <w:rPr>
          <w:rFonts w:eastAsiaTheme="minorHAnsi" w:cstheme="minorBidi"/>
          <w:szCs w:val="20"/>
        </w:rPr>
        <w:t xml:space="preserve"> samt troværdige og anvendelige resultater</w:t>
      </w:r>
      <w:r w:rsidR="006629E4">
        <w:rPr>
          <w:rFonts w:eastAsiaTheme="minorHAnsi" w:cstheme="minorBidi"/>
          <w:szCs w:val="20"/>
        </w:rPr>
        <w:t>.</w:t>
      </w:r>
      <w:r w:rsidRPr="00107C6D">
        <w:rPr>
          <w:rFonts w:eastAsiaTheme="minorHAnsi" w:cstheme="minorBidi"/>
          <w:szCs w:val="20"/>
        </w:rPr>
        <w:t xml:space="preserve"> </w:t>
      </w:r>
      <w:r w:rsidR="006629E4">
        <w:rPr>
          <w:rFonts w:eastAsiaTheme="minorHAnsi" w:cstheme="minorBidi"/>
          <w:szCs w:val="20"/>
        </w:rPr>
        <w:t>Resultaterne</w:t>
      </w:r>
      <w:r w:rsidR="006629E4" w:rsidRPr="00107C6D">
        <w:rPr>
          <w:rFonts w:eastAsiaTheme="minorHAnsi" w:cstheme="minorBidi"/>
          <w:szCs w:val="20"/>
        </w:rPr>
        <w:t xml:space="preserve"> </w:t>
      </w:r>
      <w:r w:rsidRPr="00107C6D">
        <w:rPr>
          <w:rFonts w:eastAsiaTheme="minorHAnsi" w:cstheme="minorBidi"/>
          <w:szCs w:val="20"/>
        </w:rPr>
        <w:t xml:space="preserve">beskriver niveau og udvikling i den faglige </w:t>
      </w:r>
      <w:r w:rsidR="00CD3BF3" w:rsidRPr="00107C6D">
        <w:rPr>
          <w:rFonts w:eastAsiaTheme="minorHAnsi" w:cstheme="minorBidi"/>
          <w:szCs w:val="20"/>
        </w:rPr>
        <w:t>samt patient</w:t>
      </w:r>
      <w:r w:rsidR="00F51E65">
        <w:rPr>
          <w:rFonts w:eastAsiaTheme="minorHAnsi" w:cstheme="minorBidi"/>
          <w:szCs w:val="20"/>
        </w:rPr>
        <w:t>- og borger</w:t>
      </w:r>
      <w:r w:rsidR="00CD3BF3" w:rsidRPr="00107C6D">
        <w:rPr>
          <w:rFonts w:eastAsiaTheme="minorHAnsi" w:cstheme="minorBidi"/>
          <w:szCs w:val="20"/>
        </w:rPr>
        <w:t>vurdere</w:t>
      </w:r>
      <w:r w:rsidR="00793845" w:rsidRPr="00107C6D">
        <w:rPr>
          <w:rFonts w:eastAsiaTheme="minorHAnsi" w:cstheme="minorBidi"/>
          <w:szCs w:val="20"/>
        </w:rPr>
        <w:t>de</w:t>
      </w:r>
      <w:r w:rsidR="00CD3BF3" w:rsidRPr="00107C6D">
        <w:rPr>
          <w:rFonts w:eastAsiaTheme="minorHAnsi" w:cstheme="minorBidi"/>
          <w:szCs w:val="20"/>
        </w:rPr>
        <w:t xml:space="preserve"> </w:t>
      </w:r>
      <w:r w:rsidR="004E387E">
        <w:rPr>
          <w:rFonts w:eastAsiaTheme="minorHAnsi" w:cstheme="minorBidi"/>
          <w:szCs w:val="20"/>
        </w:rPr>
        <w:t>kvalitet i behandling, pleje eller rehabilitering</w:t>
      </w:r>
      <w:r w:rsidRPr="00107C6D">
        <w:rPr>
          <w:rFonts w:eastAsiaTheme="minorHAnsi" w:cstheme="minorBidi"/>
          <w:szCs w:val="20"/>
        </w:rPr>
        <w:t xml:space="preserve">. </w:t>
      </w:r>
      <w:r w:rsidR="00057111" w:rsidRPr="00107C6D">
        <w:rPr>
          <w:rFonts w:eastAsiaTheme="minorHAnsi" w:cstheme="minorBidi"/>
          <w:szCs w:val="20"/>
        </w:rPr>
        <w:t>Databaserne bidrager på den</w:t>
      </w:r>
      <w:r w:rsidR="006629E4">
        <w:rPr>
          <w:rFonts w:eastAsiaTheme="minorHAnsi" w:cstheme="minorBidi"/>
          <w:szCs w:val="20"/>
        </w:rPr>
        <w:t>ne</w:t>
      </w:r>
      <w:r w:rsidR="00057111" w:rsidRPr="00107C6D">
        <w:rPr>
          <w:rFonts w:eastAsiaTheme="minorHAnsi" w:cstheme="minorBidi"/>
          <w:szCs w:val="20"/>
        </w:rPr>
        <w:t xml:space="preserve"> måde til at understøtte, at </w:t>
      </w:r>
      <w:commentRangeStart w:id="33"/>
      <w:r w:rsidR="00057111" w:rsidRPr="00107C6D">
        <w:rPr>
          <w:rFonts w:eastAsiaTheme="minorHAnsi" w:cstheme="minorBidi"/>
          <w:szCs w:val="20"/>
        </w:rPr>
        <w:t>patienterne</w:t>
      </w:r>
      <w:r w:rsidR="00F51E65">
        <w:rPr>
          <w:rFonts w:eastAsiaTheme="minorHAnsi" w:cstheme="minorBidi"/>
          <w:szCs w:val="20"/>
        </w:rPr>
        <w:t xml:space="preserve"> og borgerne</w:t>
      </w:r>
      <w:r w:rsidR="00057111" w:rsidRPr="00107C6D">
        <w:rPr>
          <w:rFonts w:eastAsiaTheme="minorHAnsi" w:cstheme="minorBidi"/>
          <w:szCs w:val="20"/>
        </w:rPr>
        <w:t xml:space="preserve"> </w:t>
      </w:r>
      <w:commentRangeEnd w:id="33"/>
      <w:r w:rsidR="00977EA5">
        <w:rPr>
          <w:rStyle w:val="Kommentarhenvisning"/>
          <w:rFonts w:ascii="Verdana" w:eastAsiaTheme="minorHAnsi" w:hAnsi="Verdana" w:cstheme="minorBidi"/>
        </w:rPr>
        <w:commentReference w:id="33"/>
      </w:r>
      <w:r w:rsidR="00057111" w:rsidRPr="00107C6D">
        <w:rPr>
          <w:rFonts w:eastAsiaTheme="minorHAnsi" w:cstheme="minorBidi"/>
          <w:szCs w:val="20"/>
        </w:rPr>
        <w:t>o</w:t>
      </w:r>
      <w:r w:rsidR="00F51E65">
        <w:rPr>
          <w:rFonts w:eastAsiaTheme="minorHAnsi" w:cstheme="minorBidi"/>
          <w:szCs w:val="20"/>
        </w:rPr>
        <w:t>plever høj og ensartet kvalitet.</w:t>
      </w:r>
    </w:p>
    <w:p w14:paraId="466B5015" w14:textId="77777777" w:rsidR="0066181B" w:rsidRPr="00107C6D" w:rsidRDefault="0066181B" w:rsidP="00814973">
      <w:pPr>
        <w:pStyle w:val="Brdtekst"/>
        <w:spacing w:line="280" w:lineRule="exact"/>
        <w:rPr>
          <w:rFonts w:eastAsiaTheme="minorHAnsi" w:cstheme="minorBidi"/>
          <w:szCs w:val="20"/>
        </w:rPr>
      </w:pPr>
    </w:p>
    <w:p w14:paraId="08E06EEA" w14:textId="5B09CD2E" w:rsidR="00995D05" w:rsidRPr="00107C6D" w:rsidRDefault="006E317C" w:rsidP="00814973">
      <w:pPr>
        <w:pStyle w:val="Brdtekst"/>
        <w:spacing w:line="280" w:lineRule="exact"/>
        <w:rPr>
          <w:rFonts w:eastAsiaTheme="minorHAnsi" w:cstheme="minorBidi"/>
          <w:szCs w:val="20"/>
        </w:rPr>
      </w:pPr>
      <w:commentRangeStart w:id="34"/>
      <w:r w:rsidRPr="00107C6D">
        <w:rPr>
          <w:rFonts w:eastAsiaTheme="minorHAnsi" w:cstheme="minorBidi"/>
          <w:szCs w:val="20"/>
        </w:rPr>
        <w:t>Data</w:t>
      </w:r>
      <w:commentRangeEnd w:id="34"/>
      <w:r w:rsidR="00977EA5">
        <w:rPr>
          <w:rStyle w:val="Kommentarhenvisning"/>
          <w:rFonts w:ascii="Verdana" w:eastAsiaTheme="minorHAnsi" w:hAnsi="Verdana" w:cstheme="minorBidi"/>
        </w:rPr>
        <w:commentReference w:id="34"/>
      </w:r>
      <w:r w:rsidRPr="00107C6D">
        <w:rPr>
          <w:rFonts w:eastAsiaTheme="minorHAnsi" w:cstheme="minorBidi"/>
          <w:szCs w:val="20"/>
        </w:rPr>
        <w:t xml:space="preserve"> sikrer ikke i sig selv kvalitetsforbedringer. Kvalitetsforbedringer afhænger således bl.a. af den brede opbakning til udvalgte mål, resultaters troværdighed, fortolkningen ind i den kliniske kontekst samt </w:t>
      </w:r>
      <w:del w:id="35" w:author="Monika Madsen" w:date="2021-08-11T15:27:00Z">
        <w:r w:rsidR="006629E4">
          <w:rPr>
            <w:rFonts w:eastAsiaTheme="minorHAnsi" w:cstheme="minorBidi"/>
            <w:szCs w:val="20"/>
          </w:rPr>
          <w:delText>af</w:delText>
        </w:r>
      </w:del>
      <w:ins w:id="36" w:author="Anne Mette Falstie-Jensen" w:date="2021-06-20T14:32:00Z">
        <w:r w:rsidR="00977EA5">
          <w:rPr>
            <w:rFonts w:eastAsiaTheme="minorHAnsi" w:cstheme="minorBidi"/>
            <w:szCs w:val="20"/>
          </w:rPr>
          <w:t>en</w:t>
        </w:r>
      </w:ins>
      <w:ins w:id="37" w:author="Monika Madsen" w:date="2021-08-11T15:27:00Z">
        <w:r w:rsidR="006629E4">
          <w:rPr>
            <w:rFonts w:eastAsiaTheme="minorHAnsi" w:cstheme="minorBidi"/>
            <w:szCs w:val="20"/>
          </w:rPr>
          <w:t>af</w:t>
        </w:r>
      </w:ins>
      <w:r w:rsidR="006629E4">
        <w:rPr>
          <w:rFonts w:eastAsiaTheme="minorHAnsi" w:cstheme="minorBidi"/>
          <w:szCs w:val="20"/>
        </w:rPr>
        <w:t xml:space="preserve"> </w:t>
      </w:r>
      <w:r w:rsidRPr="00107C6D">
        <w:rPr>
          <w:rFonts w:eastAsiaTheme="minorHAnsi" w:cstheme="minorBidi"/>
          <w:szCs w:val="20"/>
        </w:rPr>
        <w:t>aktiv opfølgning fra klinik og ledelse.</w:t>
      </w:r>
    </w:p>
    <w:p w14:paraId="63B4DB45" w14:textId="77777777" w:rsidR="002E33A7" w:rsidRPr="00107C6D" w:rsidRDefault="002E33A7" w:rsidP="0015470A">
      <w:pPr>
        <w:pStyle w:val="Indholdsfortegnelse1"/>
      </w:pPr>
    </w:p>
    <w:p w14:paraId="78EA1150" w14:textId="7F6FA22A" w:rsidR="000556FD" w:rsidRPr="00107C6D" w:rsidRDefault="000556FD" w:rsidP="00F16AC7">
      <w:pPr>
        <w:pStyle w:val="Overskrift2"/>
        <w:numPr>
          <w:ilvl w:val="1"/>
          <w:numId w:val="3"/>
        </w:numPr>
        <w:spacing w:before="0" w:line="280" w:lineRule="exact"/>
        <w:jc w:val="both"/>
        <w:rPr>
          <w:rFonts w:ascii="Source Sans Pro" w:hAnsi="Source Sans Pro"/>
        </w:rPr>
      </w:pPr>
      <w:bookmarkStart w:id="38" w:name="_Toc65671604"/>
      <w:bookmarkStart w:id="39" w:name="_Toc65673348"/>
      <w:bookmarkStart w:id="40" w:name="_Toc69134359"/>
      <w:bookmarkEnd w:id="31"/>
      <w:bookmarkEnd w:id="38"/>
      <w:bookmarkEnd w:id="39"/>
      <w:r w:rsidRPr="00107C6D">
        <w:rPr>
          <w:rFonts w:ascii="Source Sans Pro" w:hAnsi="Source Sans Pro"/>
          <w:sz w:val="20"/>
          <w:szCs w:val="20"/>
        </w:rPr>
        <w:t>Formål med styregrupperne for de kliniske kvalitetsdatabaser</w:t>
      </w:r>
      <w:bookmarkEnd w:id="40"/>
    </w:p>
    <w:p w14:paraId="06B4BE53" w14:textId="639F2441" w:rsidR="000556FD" w:rsidRPr="00107C6D" w:rsidRDefault="000556FD" w:rsidP="00F16AC7">
      <w:pPr>
        <w:pStyle w:val="Brdtekst"/>
        <w:spacing w:line="280" w:lineRule="exact"/>
      </w:pPr>
      <w:r w:rsidRPr="00107C6D">
        <w:rPr>
          <w:rFonts w:eastAsiaTheme="minorHAnsi" w:cstheme="minorBidi"/>
          <w:szCs w:val="20"/>
        </w:rPr>
        <w:t>Alle godkendte kliniske kvalitetsdatabaser har en styregruppe, der er er ansvarlig for det sundhedsfaglige indhold i databasen, fortolkning af resultater og den kliniske kvalitetsdatabases fortsatte relevans – og skal sikre den brede faglige</w:t>
      </w:r>
      <w:r w:rsidR="006431AF">
        <w:rPr>
          <w:rFonts w:eastAsiaTheme="minorHAnsi" w:cstheme="minorBidi"/>
          <w:szCs w:val="20"/>
        </w:rPr>
        <w:t xml:space="preserve"> </w:t>
      </w:r>
      <w:r w:rsidRPr="00107C6D">
        <w:rPr>
          <w:rFonts w:eastAsiaTheme="minorHAnsi" w:cstheme="minorBidi"/>
          <w:szCs w:val="20"/>
        </w:rPr>
        <w:t>og geografiske forankring af databasen.</w:t>
      </w:r>
      <w:r w:rsidR="006431AF">
        <w:rPr>
          <w:rFonts w:eastAsiaTheme="minorHAnsi" w:cstheme="minorBidi"/>
          <w:szCs w:val="20"/>
        </w:rPr>
        <w:t xml:space="preserve"> Styregruppen skal i </w:t>
      </w:r>
      <w:r w:rsidR="00D40C32">
        <w:rPr>
          <w:rFonts w:eastAsiaTheme="minorHAnsi" w:cstheme="minorBidi"/>
          <w:szCs w:val="20"/>
        </w:rPr>
        <w:t>beslutning om målepunkter i database</w:t>
      </w:r>
      <w:r w:rsidR="00105E70">
        <w:rPr>
          <w:rFonts w:eastAsiaTheme="minorHAnsi" w:cstheme="minorBidi"/>
          <w:szCs w:val="20"/>
        </w:rPr>
        <w:t>n tage udgangspunkt i patienters/borgeres</w:t>
      </w:r>
      <w:r w:rsidR="00D40C32">
        <w:rPr>
          <w:rFonts w:eastAsiaTheme="minorHAnsi" w:cstheme="minorBidi"/>
          <w:szCs w:val="20"/>
        </w:rPr>
        <w:t xml:space="preserve"> perspektiv og det</w:t>
      </w:r>
      <w:r w:rsidR="006431AF">
        <w:rPr>
          <w:rFonts w:eastAsiaTheme="minorHAnsi" w:cstheme="minorBidi"/>
          <w:szCs w:val="20"/>
        </w:rPr>
        <w:t xml:space="preserve"> samlede forløb </w:t>
      </w:r>
      <w:r w:rsidR="0083698B">
        <w:rPr>
          <w:rFonts w:eastAsiaTheme="minorHAnsi" w:cstheme="minorBidi"/>
          <w:szCs w:val="20"/>
        </w:rPr>
        <w:t xml:space="preserve">i sundhedsvæsenet </w:t>
      </w:r>
      <w:r w:rsidR="006431AF">
        <w:rPr>
          <w:rFonts w:eastAsiaTheme="minorHAnsi" w:cstheme="minorBidi"/>
          <w:szCs w:val="20"/>
        </w:rPr>
        <w:t xml:space="preserve">på tværs af sektorer og faglighed – </w:t>
      </w:r>
      <w:r w:rsidR="00D40C32">
        <w:rPr>
          <w:rFonts w:eastAsiaTheme="minorHAnsi" w:cstheme="minorBidi"/>
          <w:szCs w:val="20"/>
        </w:rPr>
        <w:t>herunder fokusere på måling af processer og resultater der afspejler</w:t>
      </w:r>
      <w:r w:rsidR="009A14A6">
        <w:rPr>
          <w:rFonts w:eastAsiaTheme="minorHAnsi" w:cstheme="minorBidi"/>
          <w:szCs w:val="20"/>
        </w:rPr>
        <w:t xml:space="preserve"> forhold</w:t>
      </w:r>
      <w:r w:rsidR="0083698B">
        <w:rPr>
          <w:rFonts w:eastAsiaTheme="minorHAnsi" w:cstheme="minorBidi"/>
          <w:szCs w:val="20"/>
        </w:rPr>
        <w:t>,</w:t>
      </w:r>
      <w:r w:rsidR="00D40C32">
        <w:rPr>
          <w:rFonts w:eastAsiaTheme="minorHAnsi" w:cstheme="minorBidi"/>
          <w:szCs w:val="20"/>
        </w:rPr>
        <w:t xml:space="preserve"> der er betydende i et </w:t>
      </w:r>
      <w:commentRangeStart w:id="41"/>
      <w:r w:rsidR="00D40C32">
        <w:rPr>
          <w:rFonts w:eastAsiaTheme="minorHAnsi" w:cstheme="minorBidi"/>
          <w:szCs w:val="20"/>
        </w:rPr>
        <w:t>patient</w:t>
      </w:r>
      <w:r w:rsidR="00105E70">
        <w:rPr>
          <w:rFonts w:eastAsiaTheme="minorHAnsi" w:cstheme="minorBidi"/>
          <w:szCs w:val="20"/>
        </w:rPr>
        <w:t>-/borger</w:t>
      </w:r>
      <w:r w:rsidR="00D40C32">
        <w:rPr>
          <w:rFonts w:eastAsiaTheme="minorHAnsi" w:cstheme="minorBidi"/>
          <w:szCs w:val="20"/>
        </w:rPr>
        <w:t>perspektiv</w:t>
      </w:r>
      <w:r w:rsidR="006431AF">
        <w:rPr>
          <w:rFonts w:eastAsiaTheme="minorHAnsi" w:cstheme="minorBidi"/>
          <w:szCs w:val="20"/>
        </w:rPr>
        <w:t>.</w:t>
      </w:r>
      <w:commentRangeEnd w:id="41"/>
      <w:r w:rsidR="00977EA5">
        <w:rPr>
          <w:rStyle w:val="Kommentarhenvisning"/>
          <w:rFonts w:ascii="Verdana" w:eastAsiaTheme="minorHAnsi" w:hAnsi="Verdana" w:cstheme="minorBidi"/>
        </w:rPr>
        <w:commentReference w:id="41"/>
      </w:r>
    </w:p>
    <w:p w14:paraId="5EF62F65" w14:textId="02F7C159" w:rsidR="000556FD" w:rsidRPr="00107C6D" w:rsidRDefault="000556FD" w:rsidP="0015470A">
      <w:pPr>
        <w:pStyle w:val="Indholdsfortegnelse1"/>
      </w:pPr>
    </w:p>
    <w:p w14:paraId="56960B36" w14:textId="29429603" w:rsidR="000556FD" w:rsidRPr="00107C6D" w:rsidRDefault="000556FD" w:rsidP="00F16AC7">
      <w:pPr>
        <w:pStyle w:val="Overskrift2"/>
        <w:numPr>
          <w:ilvl w:val="1"/>
          <w:numId w:val="3"/>
        </w:numPr>
        <w:spacing w:before="0" w:line="280" w:lineRule="exact"/>
        <w:jc w:val="both"/>
        <w:rPr>
          <w:rFonts w:ascii="Source Sans Pro" w:hAnsi="Source Sans Pro"/>
        </w:rPr>
      </w:pPr>
      <w:bookmarkStart w:id="42" w:name="_Toc69134360"/>
      <w:r w:rsidRPr="00107C6D">
        <w:rPr>
          <w:rFonts w:ascii="Source Sans Pro" w:hAnsi="Source Sans Pro"/>
          <w:sz w:val="20"/>
          <w:szCs w:val="20"/>
        </w:rPr>
        <w:t>Formål med vejledning for styregruppernes arbejde</w:t>
      </w:r>
      <w:bookmarkEnd w:id="42"/>
    </w:p>
    <w:p w14:paraId="7E7CE2C2" w14:textId="77517F92" w:rsidR="006E317C" w:rsidRPr="00107C6D" w:rsidRDefault="006E317C" w:rsidP="006E317C">
      <w:pPr>
        <w:spacing w:line="280" w:lineRule="exact"/>
        <w:jc w:val="both"/>
        <w:rPr>
          <w:rFonts w:ascii="Source Sans Pro" w:hAnsi="Source Sans Pro"/>
        </w:rPr>
      </w:pPr>
      <w:r w:rsidRPr="00107C6D">
        <w:rPr>
          <w:rFonts w:ascii="Source Sans Pro" w:hAnsi="Source Sans Pro"/>
        </w:rPr>
        <w:t xml:space="preserve">RKKP-strategien </w:t>
      </w:r>
      <w:r w:rsidRPr="00107C6D">
        <w:rPr>
          <w:rFonts w:ascii="Source Sans Pro" w:hAnsi="Source Sans Pro"/>
          <w:i/>
        </w:rPr>
        <w:t xml:space="preserve">Viden til et bedre sundhedsvæsen, </w:t>
      </w:r>
      <w:r w:rsidRPr="00107C6D">
        <w:rPr>
          <w:rFonts w:ascii="Source Sans Pro" w:hAnsi="Source Sans Pro"/>
        </w:rPr>
        <w:t>dækker</w:t>
      </w:r>
      <w:r w:rsidRPr="00107C6D">
        <w:rPr>
          <w:rFonts w:ascii="Source Sans Pro" w:hAnsi="Source Sans Pro"/>
          <w:i/>
        </w:rPr>
        <w:t xml:space="preserve"> </w:t>
      </w:r>
      <w:r w:rsidR="00105E70">
        <w:rPr>
          <w:rFonts w:ascii="Source Sans Pro" w:hAnsi="Source Sans Pro"/>
        </w:rPr>
        <w:t xml:space="preserve">perioden </w:t>
      </w:r>
      <w:r w:rsidRPr="00107C6D">
        <w:rPr>
          <w:rFonts w:ascii="Source Sans Pro" w:hAnsi="Source Sans Pro"/>
        </w:rPr>
        <w:t xml:space="preserve">2019-2023 og </w:t>
      </w:r>
      <w:commentRangeStart w:id="43"/>
      <w:r w:rsidRPr="00107C6D">
        <w:rPr>
          <w:rFonts w:ascii="Source Sans Pro" w:hAnsi="Source Sans Pro"/>
        </w:rPr>
        <w:t xml:space="preserve">udstikker retning for </w:t>
      </w:r>
      <w:commentRangeEnd w:id="43"/>
      <w:r w:rsidR="00977EA5">
        <w:rPr>
          <w:rStyle w:val="Kommentarhenvisning"/>
        </w:rPr>
        <w:commentReference w:id="43"/>
      </w:r>
      <w:r w:rsidRPr="00107C6D">
        <w:rPr>
          <w:rFonts w:ascii="Source Sans Pro" w:hAnsi="Source Sans Pro"/>
        </w:rPr>
        <w:t>bedre udnyttelse</w:t>
      </w:r>
      <w:r w:rsidRPr="00107C6D">
        <w:rPr>
          <w:rFonts w:ascii="Source Sans Pro" w:hAnsi="Source Sans Pro"/>
          <w:i/>
        </w:rPr>
        <w:t xml:space="preserve"> </w:t>
      </w:r>
      <w:r w:rsidRPr="00107C6D">
        <w:rPr>
          <w:rFonts w:ascii="Source Sans Pro" w:hAnsi="Source Sans Pro"/>
        </w:rPr>
        <w:t xml:space="preserve">af det store potentiale, som de kliniske kvalitetsdatabaser indeholder.  Fuld udnyttelse af potentialet er afhængig af </w:t>
      </w:r>
      <w:commentRangeStart w:id="44"/>
      <w:r w:rsidRPr="00107C6D">
        <w:rPr>
          <w:rFonts w:ascii="Source Sans Pro" w:hAnsi="Source Sans Pro"/>
        </w:rPr>
        <w:t xml:space="preserve">mange parters </w:t>
      </w:r>
      <w:commentRangeEnd w:id="44"/>
      <w:r w:rsidR="00977EA5">
        <w:rPr>
          <w:rStyle w:val="Kommentarhenvisning"/>
        </w:rPr>
        <w:commentReference w:id="44"/>
      </w:r>
      <w:r w:rsidRPr="00107C6D">
        <w:rPr>
          <w:rFonts w:ascii="Source Sans Pro" w:hAnsi="Source Sans Pro"/>
        </w:rPr>
        <w:t>engagement og samarbejde. Samarbejdet kan understøttes via tydelige og klare rammer for arbejdet i styregrupperne – kombineret med en beskrivelse af krav og anbefalinger til øvrige parter</w:t>
      </w:r>
      <w:r w:rsidR="00105E70">
        <w:rPr>
          <w:rFonts w:ascii="Source Sans Pro" w:hAnsi="Source Sans Pro"/>
        </w:rPr>
        <w:t>s bidrag</w:t>
      </w:r>
      <w:r w:rsidRPr="00107C6D">
        <w:rPr>
          <w:rFonts w:ascii="Source Sans Pro" w:hAnsi="Source Sans Pro"/>
        </w:rPr>
        <w:t xml:space="preserve">. Det er formålet med denne vejledning. </w:t>
      </w:r>
    </w:p>
    <w:p w14:paraId="18143273" w14:textId="0C98012C" w:rsidR="006E317C" w:rsidRPr="00107C6D" w:rsidRDefault="004A3958" w:rsidP="006E317C">
      <w:pPr>
        <w:pStyle w:val="Brdtekst"/>
        <w:spacing w:line="280" w:lineRule="exact"/>
      </w:pPr>
      <w:r w:rsidRPr="00107C6D">
        <w:rPr>
          <w:noProof/>
          <w:lang w:eastAsia="da-DK"/>
        </w:rPr>
        <mc:AlternateContent>
          <mc:Choice Requires="wps">
            <w:drawing>
              <wp:anchor distT="107950" distB="107950" distL="226695" distR="226695" simplePos="0" relativeHeight="251684864" behindDoc="1" locked="0" layoutInCell="1" allowOverlap="1" wp14:anchorId="3A24EAA1" wp14:editId="7599566F">
                <wp:simplePos x="0" y="0"/>
                <wp:positionH relativeFrom="margin">
                  <wp:align>center</wp:align>
                </wp:positionH>
                <wp:positionV relativeFrom="margin">
                  <wp:posOffset>5851525</wp:posOffset>
                </wp:positionV>
                <wp:extent cx="6313805" cy="2135505"/>
                <wp:effectExtent l="0" t="0" r="0" b="0"/>
                <wp:wrapSquare wrapText="bothSides"/>
                <wp:docPr id="7" name="Tekstfelt 7"/>
                <wp:cNvGraphicFramePr/>
                <a:graphic xmlns:a="http://schemas.openxmlformats.org/drawingml/2006/main">
                  <a:graphicData uri="http://schemas.microsoft.com/office/word/2010/wordprocessingShape">
                    <wps:wsp>
                      <wps:cNvSpPr txBox="1"/>
                      <wps:spPr>
                        <a:xfrm>
                          <a:off x="0" y="0"/>
                          <a:ext cx="6313805" cy="213550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B1B0B2F" w14:textId="1D875DEC" w:rsidR="008F2C6C" w:rsidRPr="00C8204D" w:rsidRDefault="008F2C6C" w:rsidP="00905053">
                            <w:pPr>
                              <w:pStyle w:val="Ingenafstand"/>
                              <w:spacing w:line="259" w:lineRule="auto"/>
                              <w:jc w:val="both"/>
                              <w:rPr>
                                <w:rFonts w:ascii="Source Sans Pro" w:hAnsi="Source Sans Pro"/>
                                <w:b/>
                              </w:rPr>
                            </w:pPr>
                            <w:r>
                              <w:rPr>
                                <w:rFonts w:ascii="Source Sans Pro" w:hAnsi="Source Sans Pro"/>
                                <w:b/>
                              </w:rPr>
                              <w:t>Boks 1.1. Vigtigt formål – og fælles ansvar</w:t>
                            </w:r>
                          </w:p>
                          <w:p w14:paraId="29B4D964" w14:textId="10D30F15" w:rsidR="008F2C6C" w:rsidRPr="00107C6D" w:rsidRDefault="008F2C6C" w:rsidP="006E317C">
                            <w:pPr>
                              <w:pStyle w:val="Ingenafstand"/>
                              <w:spacing w:line="259" w:lineRule="auto"/>
                              <w:jc w:val="both"/>
                              <w:rPr>
                                <w:rFonts w:ascii="Source Sans Pro" w:hAnsi="Source Sans Pro"/>
                              </w:rPr>
                            </w:pPr>
                            <w:r w:rsidRPr="00107C6D">
                              <w:rPr>
                                <w:rFonts w:ascii="Source Sans Pro" w:hAnsi="Source Sans Pro"/>
                              </w:rPr>
                              <w:t>Patienter og borgere</w:t>
                            </w:r>
                            <w:r>
                              <w:rPr>
                                <w:rFonts w:ascii="Source Sans Pro" w:hAnsi="Source Sans Pro"/>
                              </w:rPr>
                              <w:t>s helbred og livskvalitet</w:t>
                            </w:r>
                            <w:r w:rsidRPr="00107C6D">
                              <w:rPr>
                                <w:rFonts w:ascii="Source Sans Pro" w:hAnsi="Source Sans Pro"/>
                              </w:rPr>
                              <w:t xml:space="preserve"> er omdrejningspunktet i databaserne, der dækker mange forskellige tilstande og livsfaser – med fokus på kontakten med sundhedsvæsenet.</w:t>
                            </w:r>
                          </w:p>
                          <w:p w14:paraId="1A049015" w14:textId="04C69E36" w:rsidR="008F2C6C" w:rsidRPr="00107C6D" w:rsidRDefault="008F2C6C" w:rsidP="006E317C">
                            <w:pPr>
                              <w:pStyle w:val="Ingenafstand"/>
                              <w:spacing w:line="259" w:lineRule="auto"/>
                              <w:jc w:val="both"/>
                              <w:rPr>
                                <w:rFonts w:ascii="Source Sans Pro" w:hAnsi="Source Sans Pro"/>
                              </w:rPr>
                            </w:pPr>
                            <w:r w:rsidRPr="00107C6D">
                              <w:rPr>
                                <w:rFonts w:ascii="Source Sans Pro" w:hAnsi="Source Sans Pro"/>
                              </w:rPr>
                              <w:t>De kliniske kvalitetsdatabaser skal understøtte</w:t>
                            </w:r>
                            <w:r>
                              <w:rPr>
                                <w:rFonts w:ascii="Source Sans Pro" w:hAnsi="Source Sans Pro"/>
                              </w:rPr>
                              <w:t>,</w:t>
                            </w:r>
                            <w:r w:rsidRPr="00107C6D">
                              <w:rPr>
                                <w:rFonts w:ascii="Source Sans Pro" w:hAnsi="Source Sans Pro"/>
                              </w:rPr>
                              <w:t xml:space="preserve"> at patienter</w:t>
                            </w:r>
                            <w:r>
                              <w:rPr>
                                <w:rFonts w:ascii="Source Sans Pro" w:hAnsi="Source Sans Pro"/>
                              </w:rPr>
                              <w:t xml:space="preserve"> og borgere</w:t>
                            </w:r>
                            <w:r w:rsidRPr="00107C6D">
                              <w:rPr>
                                <w:rFonts w:ascii="Source Sans Pro" w:hAnsi="Source Sans Pro"/>
                              </w:rPr>
                              <w:t xml:space="preserve"> får høj og ensartet behandling,</w:t>
                            </w:r>
                            <w:r>
                              <w:rPr>
                                <w:rFonts w:ascii="Source Sans Pro" w:hAnsi="Source Sans Pro"/>
                              </w:rPr>
                              <w:t xml:space="preserve"> pleje og rehabilitering</w:t>
                            </w:r>
                            <w:r w:rsidRPr="00107C6D">
                              <w:rPr>
                                <w:rFonts w:ascii="Source Sans Pro" w:hAnsi="Source Sans Pro"/>
                              </w:rPr>
                              <w:t xml:space="preserve"> uanset hvor i landet de </w:t>
                            </w:r>
                            <w:r>
                              <w:rPr>
                                <w:rFonts w:ascii="Source Sans Pro" w:hAnsi="Source Sans Pro"/>
                              </w:rPr>
                              <w:t>bor</w:t>
                            </w:r>
                            <w:r w:rsidRPr="00107C6D">
                              <w:rPr>
                                <w:rFonts w:ascii="Source Sans Pro" w:hAnsi="Source Sans Pro"/>
                              </w:rPr>
                              <w:t xml:space="preserve"> og i hvilken sektor</w:t>
                            </w:r>
                            <w:r>
                              <w:rPr>
                                <w:rFonts w:ascii="Source Sans Pro" w:hAnsi="Source Sans Pro"/>
                              </w:rPr>
                              <w:t xml:space="preserve"> indsatsen foregår</w:t>
                            </w:r>
                            <w:r w:rsidRPr="00107C6D">
                              <w:rPr>
                                <w:rFonts w:ascii="Source Sans Pro" w:hAnsi="Source Sans Pro"/>
                              </w:rPr>
                              <w:t xml:space="preserve">. </w:t>
                            </w:r>
                          </w:p>
                          <w:p w14:paraId="3C18410B" w14:textId="77777777" w:rsidR="008F2C6C" w:rsidRPr="00107C6D" w:rsidRDefault="008F2C6C" w:rsidP="006E317C">
                            <w:pPr>
                              <w:pStyle w:val="Ingenafstand"/>
                              <w:spacing w:line="259" w:lineRule="auto"/>
                              <w:jc w:val="both"/>
                              <w:rPr>
                                <w:rFonts w:ascii="Source Sans Pro" w:hAnsi="Source Sans Pro"/>
                              </w:rPr>
                            </w:pPr>
                            <w:r w:rsidRPr="00107C6D">
                              <w:rPr>
                                <w:rFonts w:ascii="Source Sans Pro" w:hAnsi="Source Sans Pro"/>
                              </w:rPr>
                              <w:t>Databasernes styregrupper kan ikke løfte den opgave alene – de er afhængige af, at også andre parter tager ejerskab og bidrager aktivt til det lærende sundhedsvæsen.</w:t>
                            </w:r>
                          </w:p>
                          <w:p w14:paraId="0984292A" w14:textId="77777777" w:rsidR="008F2C6C" w:rsidRPr="00107C6D" w:rsidRDefault="008F2C6C" w:rsidP="006E317C">
                            <w:pPr>
                              <w:pStyle w:val="Ingenafstand"/>
                              <w:spacing w:line="259" w:lineRule="auto"/>
                              <w:jc w:val="both"/>
                              <w:rPr>
                                <w:rFonts w:ascii="Source Sans Pro" w:hAnsi="Source Sans Pro"/>
                              </w:rPr>
                            </w:pPr>
                          </w:p>
                          <w:p w14:paraId="6A011F0C" w14:textId="027E4120" w:rsidR="008F2C6C" w:rsidRPr="00107C6D" w:rsidRDefault="008F2C6C" w:rsidP="006E317C">
                            <w:pPr>
                              <w:pStyle w:val="Ingenafstand"/>
                              <w:spacing w:line="259" w:lineRule="auto"/>
                              <w:jc w:val="both"/>
                              <w:rPr>
                                <w:sz w:val="24"/>
                                <w:szCs w:val="24"/>
                              </w:rPr>
                            </w:pPr>
                            <w:r w:rsidRPr="00107C6D">
                              <w:rPr>
                                <w:rFonts w:ascii="Source Sans Pro" w:hAnsi="Source Sans Pro"/>
                              </w:rPr>
                              <w:t>Vejledningen henvender sig primært til styregruppernes medlemmer. I respekt for det fælles ansvar er kort beskrevet anbefalinger til andre parters indsats for at viden kan komme patienterne</w:t>
                            </w:r>
                            <w:r>
                              <w:rPr>
                                <w:rFonts w:ascii="Source Sans Pro" w:hAnsi="Source Sans Pro"/>
                              </w:rPr>
                              <w:t xml:space="preserve"> og borgerne</w:t>
                            </w:r>
                            <w:r w:rsidRPr="00107C6D">
                              <w:rPr>
                                <w:rFonts w:ascii="Source Sans Pro" w:hAnsi="Source Sans Pro"/>
                              </w:rPr>
                              <w:t xml:space="preserve"> til gavn.</w:t>
                            </w:r>
                          </w:p>
                          <w:p w14:paraId="48111003" w14:textId="77777777" w:rsidR="008F2C6C" w:rsidRDefault="008F2C6C" w:rsidP="00905053">
                            <w:pPr>
                              <w:pStyle w:val="Ingenafstand"/>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EAA1" id="Tekstfelt 7" o:spid="_x0000_s1033" type="#_x0000_t202" style="position:absolute;left:0;text-align:left;margin-left:0;margin-top:460.75pt;width:497.15pt;height:168.15pt;z-index:-251631616;visibility:visible;mso-wrap-style:square;mso-width-percent:0;mso-height-percent:0;mso-wrap-distance-left:17.85pt;mso-wrap-distance-top:8.5pt;mso-wrap-distance-right:17.85pt;mso-wrap-distance-bottom:8.5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" fillcolor="#e9e8e8 [2899]" stroked="f" strokeweight=".5pt">
                <v:fill color2="#e1e0e0 [3139]" rotate="t" focusposition=".5,.5" focussize="-.5,-.5" focus="100%" type="gradientRadial"/>
                <v:textbox inset="14.4pt,14.4pt,14.4pt,14.4pt">
                  <w:txbxContent>
                    <w:p w14:paraId="3B1B0B2F" w14:textId="1D875DEC" w:rsidR="008F2C6C" w:rsidRPr="00C8204D" w:rsidRDefault="008F2C6C" w:rsidP="00905053">
                      <w:pPr>
                        <w:pStyle w:val="Ingenafstand"/>
                        <w:spacing w:line="259" w:lineRule="auto"/>
                        <w:jc w:val="both"/>
                        <w:rPr>
                          <w:rFonts w:ascii="Source Sans Pro" w:hAnsi="Source Sans Pro"/>
                          <w:b/>
                        </w:rPr>
                      </w:pPr>
                      <w:r>
                        <w:rPr>
                          <w:rFonts w:ascii="Source Sans Pro" w:hAnsi="Source Sans Pro"/>
                          <w:b/>
                        </w:rPr>
                        <w:t>Boks 1.1. Vigtigt formål – og fælles ansvar</w:t>
                      </w:r>
                    </w:p>
                    <w:p w14:paraId="29B4D964" w14:textId="10D30F15" w:rsidR="008F2C6C" w:rsidRPr="00107C6D" w:rsidRDefault="008F2C6C" w:rsidP="006E317C">
                      <w:pPr>
                        <w:pStyle w:val="Ingenafstand"/>
                        <w:spacing w:line="259" w:lineRule="auto"/>
                        <w:jc w:val="both"/>
                        <w:rPr>
                          <w:rFonts w:ascii="Source Sans Pro" w:hAnsi="Source Sans Pro"/>
                        </w:rPr>
                      </w:pPr>
                      <w:r w:rsidRPr="00107C6D">
                        <w:rPr>
                          <w:rFonts w:ascii="Source Sans Pro" w:hAnsi="Source Sans Pro"/>
                        </w:rPr>
                        <w:t>Patienter og borgere</w:t>
                      </w:r>
                      <w:r>
                        <w:rPr>
                          <w:rFonts w:ascii="Source Sans Pro" w:hAnsi="Source Sans Pro"/>
                        </w:rPr>
                        <w:t>s helbred og livskvalitet</w:t>
                      </w:r>
                      <w:r w:rsidRPr="00107C6D">
                        <w:rPr>
                          <w:rFonts w:ascii="Source Sans Pro" w:hAnsi="Source Sans Pro"/>
                        </w:rPr>
                        <w:t xml:space="preserve"> er omdrejningspunktet i databaserne, der dækker mange forskellige tilstande og livsfaser – med fokus på kontakten med sundhedsvæsenet.</w:t>
                      </w:r>
                    </w:p>
                    <w:p w14:paraId="1A049015" w14:textId="04C69E36" w:rsidR="008F2C6C" w:rsidRPr="00107C6D" w:rsidRDefault="008F2C6C" w:rsidP="006E317C">
                      <w:pPr>
                        <w:pStyle w:val="Ingenafstand"/>
                        <w:spacing w:line="259" w:lineRule="auto"/>
                        <w:jc w:val="both"/>
                        <w:rPr>
                          <w:rFonts w:ascii="Source Sans Pro" w:hAnsi="Source Sans Pro"/>
                        </w:rPr>
                      </w:pPr>
                      <w:r w:rsidRPr="00107C6D">
                        <w:rPr>
                          <w:rFonts w:ascii="Source Sans Pro" w:hAnsi="Source Sans Pro"/>
                        </w:rPr>
                        <w:t>De kliniske kvalitetsdatabaser skal understøtte</w:t>
                      </w:r>
                      <w:r>
                        <w:rPr>
                          <w:rFonts w:ascii="Source Sans Pro" w:hAnsi="Source Sans Pro"/>
                        </w:rPr>
                        <w:t>,</w:t>
                      </w:r>
                      <w:r w:rsidRPr="00107C6D">
                        <w:rPr>
                          <w:rFonts w:ascii="Source Sans Pro" w:hAnsi="Source Sans Pro"/>
                        </w:rPr>
                        <w:t xml:space="preserve"> at patienter</w:t>
                      </w:r>
                      <w:r>
                        <w:rPr>
                          <w:rFonts w:ascii="Source Sans Pro" w:hAnsi="Source Sans Pro"/>
                        </w:rPr>
                        <w:t xml:space="preserve"> og borgere</w:t>
                      </w:r>
                      <w:r w:rsidRPr="00107C6D">
                        <w:rPr>
                          <w:rFonts w:ascii="Source Sans Pro" w:hAnsi="Source Sans Pro"/>
                        </w:rPr>
                        <w:t xml:space="preserve"> får høj og ensartet behandling,</w:t>
                      </w:r>
                      <w:r>
                        <w:rPr>
                          <w:rFonts w:ascii="Source Sans Pro" w:hAnsi="Source Sans Pro"/>
                        </w:rPr>
                        <w:t xml:space="preserve"> pleje og rehabilitering</w:t>
                      </w:r>
                      <w:r w:rsidRPr="00107C6D">
                        <w:rPr>
                          <w:rFonts w:ascii="Source Sans Pro" w:hAnsi="Source Sans Pro"/>
                        </w:rPr>
                        <w:t xml:space="preserve"> uanset hvor i landet de </w:t>
                      </w:r>
                      <w:r>
                        <w:rPr>
                          <w:rFonts w:ascii="Source Sans Pro" w:hAnsi="Source Sans Pro"/>
                        </w:rPr>
                        <w:t>bor</w:t>
                      </w:r>
                      <w:r w:rsidRPr="00107C6D">
                        <w:rPr>
                          <w:rFonts w:ascii="Source Sans Pro" w:hAnsi="Source Sans Pro"/>
                        </w:rPr>
                        <w:t xml:space="preserve"> og i hvilken sektor</w:t>
                      </w:r>
                      <w:r>
                        <w:rPr>
                          <w:rFonts w:ascii="Source Sans Pro" w:hAnsi="Source Sans Pro"/>
                        </w:rPr>
                        <w:t xml:space="preserve"> indsatsen foregår</w:t>
                      </w:r>
                      <w:r w:rsidRPr="00107C6D">
                        <w:rPr>
                          <w:rFonts w:ascii="Source Sans Pro" w:hAnsi="Source Sans Pro"/>
                        </w:rPr>
                        <w:t xml:space="preserve">. </w:t>
                      </w:r>
                    </w:p>
                    <w:p w14:paraId="3C18410B" w14:textId="77777777" w:rsidR="008F2C6C" w:rsidRPr="00107C6D" w:rsidRDefault="008F2C6C" w:rsidP="006E317C">
                      <w:pPr>
                        <w:pStyle w:val="Ingenafstand"/>
                        <w:spacing w:line="259" w:lineRule="auto"/>
                        <w:jc w:val="both"/>
                        <w:rPr>
                          <w:rFonts w:ascii="Source Sans Pro" w:hAnsi="Source Sans Pro"/>
                        </w:rPr>
                      </w:pPr>
                      <w:r w:rsidRPr="00107C6D">
                        <w:rPr>
                          <w:rFonts w:ascii="Source Sans Pro" w:hAnsi="Source Sans Pro"/>
                        </w:rPr>
                        <w:t>Databasernes styregrupper kan ikke løfte den opgave alene – de er afhængige af, at også andre parter tager ejerskab og bidrager aktivt til det lærende sundhedsvæsen.</w:t>
                      </w:r>
                    </w:p>
                    <w:p w14:paraId="0984292A" w14:textId="77777777" w:rsidR="008F2C6C" w:rsidRPr="00107C6D" w:rsidRDefault="008F2C6C" w:rsidP="006E317C">
                      <w:pPr>
                        <w:pStyle w:val="Ingenafstand"/>
                        <w:spacing w:line="259" w:lineRule="auto"/>
                        <w:jc w:val="both"/>
                        <w:rPr>
                          <w:rFonts w:ascii="Source Sans Pro" w:hAnsi="Source Sans Pro"/>
                        </w:rPr>
                      </w:pPr>
                    </w:p>
                    <w:p w14:paraId="6A011F0C" w14:textId="027E4120" w:rsidR="008F2C6C" w:rsidRPr="00107C6D" w:rsidRDefault="008F2C6C" w:rsidP="006E317C">
                      <w:pPr>
                        <w:pStyle w:val="Ingenafstand"/>
                        <w:spacing w:line="259" w:lineRule="auto"/>
                        <w:jc w:val="both"/>
                        <w:rPr>
                          <w:sz w:val="24"/>
                          <w:szCs w:val="24"/>
                        </w:rPr>
                      </w:pPr>
                      <w:r w:rsidRPr="00107C6D">
                        <w:rPr>
                          <w:rFonts w:ascii="Source Sans Pro" w:hAnsi="Source Sans Pro"/>
                        </w:rPr>
                        <w:t>Vejledningen henvender sig primært til styregruppernes medlemmer. I respekt for det fælles ansvar er kort beskrevet anbefalinger til andre parters indsats for at viden kan komme patienterne</w:t>
                      </w:r>
                      <w:r>
                        <w:rPr>
                          <w:rFonts w:ascii="Source Sans Pro" w:hAnsi="Source Sans Pro"/>
                        </w:rPr>
                        <w:t xml:space="preserve"> og borgerne</w:t>
                      </w:r>
                      <w:r w:rsidRPr="00107C6D">
                        <w:rPr>
                          <w:rFonts w:ascii="Source Sans Pro" w:hAnsi="Source Sans Pro"/>
                        </w:rPr>
                        <w:t xml:space="preserve"> til gavn.</w:t>
                      </w:r>
                    </w:p>
                    <w:p w14:paraId="48111003" w14:textId="77777777" w:rsidR="008F2C6C" w:rsidRDefault="008F2C6C" w:rsidP="00905053">
                      <w:pPr>
                        <w:pStyle w:val="Ingenafstand"/>
                        <w:jc w:val="right"/>
                        <w:rPr>
                          <w:color w:val="44546A" w:themeColor="text2"/>
                          <w:sz w:val="18"/>
                          <w:szCs w:val="18"/>
                        </w:rPr>
                      </w:pPr>
                    </w:p>
                  </w:txbxContent>
                </v:textbox>
                <w10:wrap type="square" anchorx="margin" anchory="margin"/>
              </v:shape>
            </w:pict>
          </mc:Fallback>
        </mc:AlternateContent>
      </w:r>
      <w:r w:rsidR="006E317C" w:rsidRPr="00107C6D">
        <w:rPr>
          <w:rFonts w:eastAsiaTheme="minorHAnsi" w:cstheme="minorBidi"/>
          <w:szCs w:val="20"/>
        </w:rPr>
        <w:t xml:space="preserve">Vejledning – og tilhørende vedtægter – er således udarbejdet for at skabe tydelighed og understøtte, at de kliniske kvalitetsdatabaser på bedste vis bidrager til udvikling af kvaliteten i sundhedsvæsnet, så læring fra gårsdagens </w:t>
      </w:r>
      <w:commentRangeStart w:id="45"/>
      <w:r w:rsidR="006E317C" w:rsidRPr="00107C6D">
        <w:rPr>
          <w:rFonts w:eastAsiaTheme="minorHAnsi" w:cstheme="minorBidi"/>
          <w:szCs w:val="20"/>
        </w:rPr>
        <w:t>patient</w:t>
      </w:r>
      <w:commentRangeEnd w:id="45"/>
      <w:r w:rsidR="00977EA5">
        <w:rPr>
          <w:rStyle w:val="Kommentarhenvisning"/>
          <w:rFonts w:ascii="Verdana" w:eastAsiaTheme="minorHAnsi" w:hAnsi="Verdana" w:cstheme="minorBidi"/>
        </w:rPr>
        <w:commentReference w:id="45"/>
      </w:r>
      <w:r w:rsidR="006E317C" w:rsidRPr="00107C6D">
        <w:rPr>
          <w:rFonts w:eastAsiaTheme="minorHAnsi" w:cstheme="minorBidi"/>
          <w:szCs w:val="20"/>
        </w:rPr>
        <w:t xml:space="preserve"> kommer morgendagens til </w:t>
      </w:r>
      <w:commentRangeStart w:id="46"/>
      <w:r w:rsidR="006E317C" w:rsidRPr="00107C6D">
        <w:rPr>
          <w:rFonts w:eastAsiaTheme="minorHAnsi" w:cstheme="minorBidi"/>
          <w:szCs w:val="20"/>
        </w:rPr>
        <w:t>gode</w:t>
      </w:r>
      <w:commentRangeEnd w:id="46"/>
      <w:r w:rsidR="00977EA5">
        <w:rPr>
          <w:rStyle w:val="Kommentarhenvisning"/>
          <w:rFonts w:ascii="Verdana" w:eastAsiaTheme="minorHAnsi" w:hAnsi="Verdana" w:cstheme="minorBidi"/>
        </w:rPr>
        <w:commentReference w:id="46"/>
      </w:r>
      <w:r w:rsidR="006E317C" w:rsidRPr="00107C6D">
        <w:rPr>
          <w:rFonts w:eastAsiaTheme="minorHAnsi" w:cstheme="minorBidi"/>
          <w:szCs w:val="20"/>
        </w:rPr>
        <w:t>.</w:t>
      </w:r>
    </w:p>
    <w:p w14:paraId="59E036EC" w14:textId="0B07C965" w:rsidR="006E317C" w:rsidRPr="00107C6D" w:rsidRDefault="006E317C" w:rsidP="006E317C">
      <w:pPr>
        <w:pStyle w:val="Ingenafstand"/>
      </w:pPr>
    </w:p>
    <w:p w14:paraId="09A7F113" w14:textId="77777777" w:rsidR="006E317C" w:rsidRPr="00107C6D" w:rsidRDefault="006E317C" w:rsidP="006E317C">
      <w:pPr>
        <w:pStyle w:val="Overskrift4"/>
        <w:keepLines w:val="0"/>
        <w:spacing w:before="0"/>
      </w:pPr>
      <w:r w:rsidRPr="00107C6D">
        <w:rPr>
          <w:rFonts w:ascii="Source Sans Pro" w:eastAsiaTheme="minorHAnsi" w:hAnsi="Source Sans Pro" w:cstheme="minorBidi"/>
          <w:iCs w:val="0"/>
        </w:rPr>
        <w:lastRenderedPageBreak/>
        <w:t>Organisation, strategi og lovgrundlag omkring de kliniske kvalitetsdatabaser</w:t>
      </w:r>
    </w:p>
    <w:p w14:paraId="16F2EB12" w14:textId="5119E4B7" w:rsidR="005E2277" w:rsidRPr="00107C6D" w:rsidRDefault="006E317C" w:rsidP="00F16AC7">
      <w:pPr>
        <w:pStyle w:val="Brdtekst"/>
        <w:spacing w:line="280" w:lineRule="exact"/>
      </w:pPr>
      <w:r w:rsidRPr="00107C6D">
        <w:t>De kliniske kvalitetsdatabaser er baseret på omfattende lovgrundlag og strategiske ønsker. Disse er beskrevet sammen med organisationen omkring kvalite</w:t>
      </w:r>
      <w:r w:rsidR="004A3958">
        <w:t xml:space="preserve">tsdatabaserne i Appendiks A1.  </w:t>
      </w:r>
    </w:p>
    <w:p w14:paraId="14FED89E" w14:textId="0EC666D3" w:rsidR="000556FD" w:rsidRPr="00107C6D" w:rsidRDefault="000556FD" w:rsidP="0015470A">
      <w:pPr>
        <w:pStyle w:val="Indholdsfortegnelse1"/>
      </w:pPr>
    </w:p>
    <w:p w14:paraId="106BC4B1" w14:textId="20491973" w:rsidR="00B26500" w:rsidRPr="00107C6D" w:rsidRDefault="00B26500" w:rsidP="00F16AC7">
      <w:pPr>
        <w:pStyle w:val="Overskrift2"/>
        <w:numPr>
          <w:ilvl w:val="1"/>
          <w:numId w:val="3"/>
        </w:numPr>
        <w:spacing w:before="0" w:line="280" w:lineRule="exact"/>
        <w:jc w:val="both"/>
        <w:rPr>
          <w:rFonts w:ascii="Source Sans Pro" w:hAnsi="Source Sans Pro"/>
        </w:rPr>
      </w:pPr>
      <w:bookmarkStart w:id="47" w:name="_Toc69134361"/>
      <w:r w:rsidRPr="00107C6D">
        <w:rPr>
          <w:rFonts w:ascii="Source Sans Pro" w:hAnsi="Source Sans Pro"/>
          <w:sz w:val="20"/>
          <w:szCs w:val="20"/>
        </w:rPr>
        <w:t>Disposition</w:t>
      </w:r>
      <w:r w:rsidR="005E2277" w:rsidRPr="00107C6D">
        <w:rPr>
          <w:rFonts w:ascii="Source Sans Pro" w:hAnsi="Source Sans Pro"/>
          <w:sz w:val="20"/>
          <w:szCs w:val="20"/>
        </w:rPr>
        <w:t xml:space="preserve"> – og proces for udarbejdelse</w:t>
      </w:r>
      <w:bookmarkEnd w:id="47"/>
    </w:p>
    <w:p w14:paraId="4D81FA37" w14:textId="23F5A4B6" w:rsidR="00C030FD" w:rsidRPr="00107C6D" w:rsidRDefault="008E245A" w:rsidP="00814973">
      <w:pPr>
        <w:pStyle w:val="Brdtekst"/>
        <w:spacing w:line="280" w:lineRule="exact"/>
        <w:rPr>
          <w:rFonts w:eastAsiaTheme="minorHAnsi" w:cstheme="minorBidi"/>
          <w:szCs w:val="20"/>
        </w:rPr>
      </w:pPr>
      <w:r w:rsidRPr="00107C6D">
        <w:rPr>
          <w:rFonts w:eastAsiaTheme="minorHAnsi" w:cstheme="minorBidi"/>
          <w:szCs w:val="20"/>
        </w:rPr>
        <w:t xml:space="preserve">Vejledningen indledes </w:t>
      </w:r>
      <w:r w:rsidR="005E2277" w:rsidRPr="00107C6D">
        <w:rPr>
          <w:rFonts w:eastAsiaTheme="minorHAnsi" w:cstheme="minorBidi"/>
          <w:szCs w:val="20"/>
        </w:rPr>
        <w:t>med</w:t>
      </w:r>
      <w:r w:rsidRPr="00107C6D">
        <w:rPr>
          <w:rFonts w:eastAsiaTheme="minorHAnsi" w:cstheme="minorBidi"/>
          <w:szCs w:val="20"/>
        </w:rPr>
        <w:t xml:space="preserve"> gennemgang af styregruppernes</w:t>
      </w:r>
      <w:r w:rsidR="00E41276" w:rsidRPr="00107C6D">
        <w:rPr>
          <w:rFonts w:eastAsiaTheme="minorHAnsi" w:cstheme="minorBidi"/>
          <w:szCs w:val="20"/>
        </w:rPr>
        <w:t xml:space="preserve"> sammensætning,</w:t>
      </w:r>
      <w:r w:rsidRPr="00107C6D">
        <w:rPr>
          <w:rFonts w:eastAsiaTheme="minorHAnsi" w:cstheme="minorBidi"/>
          <w:szCs w:val="20"/>
        </w:rPr>
        <w:t xml:space="preserve"> opgav</w:t>
      </w:r>
      <w:r w:rsidR="00E41276" w:rsidRPr="00107C6D">
        <w:rPr>
          <w:rFonts w:eastAsiaTheme="minorHAnsi" w:cstheme="minorBidi"/>
          <w:szCs w:val="20"/>
        </w:rPr>
        <w:t>er og rammer (afsnit 2</w:t>
      </w:r>
      <w:r w:rsidRPr="00107C6D">
        <w:rPr>
          <w:rFonts w:eastAsiaTheme="minorHAnsi" w:cstheme="minorBidi"/>
          <w:szCs w:val="20"/>
        </w:rPr>
        <w:t>-4). Herefter følger anbefalinger til understøttelse af kvalitetsdatabasernes anvendelse til forbedring (afsnit 5).</w:t>
      </w:r>
      <w:r w:rsidR="00DF2771" w:rsidRPr="00107C6D">
        <w:rPr>
          <w:rFonts w:eastAsiaTheme="minorHAnsi" w:cstheme="minorBidi"/>
          <w:szCs w:val="20"/>
        </w:rPr>
        <w:t xml:space="preserve">  I afsnit 6</w:t>
      </w:r>
      <w:r w:rsidR="0070244B" w:rsidRPr="00107C6D">
        <w:rPr>
          <w:rFonts w:eastAsiaTheme="minorHAnsi" w:cstheme="minorBidi"/>
          <w:szCs w:val="20"/>
        </w:rPr>
        <w:t xml:space="preserve"> er kort beskrivelse af øvrige ak</w:t>
      </w:r>
      <w:r w:rsidR="00540762" w:rsidRPr="00107C6D">
        <w:rPr>
          <w:rFonts w:eastAsiaTheme="minorHAnsi" w:cstheme="minorBidi"/>
          <w:szCs w:val="20"/>
        </w:rPr>
        <w:t>tørers rolle i relation til styregrupperne</w:t>
      </w:r>
      <w:r w:rsidR="0070244B" w:rsidRPr="00107C6D">
        <w:rPr>
          <w:rFonts w:eastAsiaTheme="minorHAnsi" w:cstheme="minorBidi"/>
          <w:szCs w:val="20"/>
        </w:rPr>
        <w:t>.</w:t>
      </w:r>
      <w:r w:rsidR="00DF2771" w:rsidRPr="00107C6D">
        <w:rPr>
          <w:rFonts w:eastAsiaTheme="minorHAnsi" w:cstheme="minorBidi"/>
          <w:szCs w:val="20"/>
        </w:rPr>
        <w:t xml:space="preserve"> I tilhør til vejledning</w:t>
      </w:r>
      <w:r w:rsidR="00540762" w:rsidRPr="00107C6D">
        <w:rPr>
          <w:rFonts w:eastAsiaTheme="minorHAnsi" w:cstheme="minorBidi"/>
          <w:szCs w:val="20"/>
        </w:rPr>
        <w:t>en</w:t>
      </w:r>
      <w:r w:rsidR="00DF2771" w:rsidRPr="00107C6D">
        <w:rPr>
          <w:rFonts w:eastAsiaTheme="minorHAnsi" w:cstheme="minorBidi"/>
          <w:szCs w:val="20"/>
        </w:rPr>
        <w:t xml:space="preserve"> er udarbejdet standardvedtægter og </w:t>
      </w:r>
      <w:ins w:id="48" w:author="Anne Mette Falstie-Jensen" w:date="2021-06-20T14:38:00Z">
        <w:r w:rsidR="00977EA5">
          <w:rPr>
            <w:rFonts w:eastAsiaTheme="minorHAnsi" w:cstheme="minorBidi"/>
            <w:szCs w:val="20"/>
          </w:rPr>
          <w:t xml:space="preserve">en </w:t>
        </w:r>
      </w:ins>
      <w:r w:rsidR="00DF2771" w:rsidRPr="00107C6D">
        <w:rPr>
          <w:rFonts w:eastAsiaTheme="minorHAnsi" w:cstheme="minorBidi"/>
          <w:szCs w:val="20"/>
        </w:rPr>
        <w:t xml:space="preserve">skabelon for </w:t>
      </w:r>
      <w:r w:rsidR="00D97736" w:rsidRPr="00107C6D">
        <w:rPr>
          <w:rFonts w:eastAsiaTheme="minorHAnsi" w:cstheme="minorBidi"/>
          <w:szCs w:val="20"/>
        </w:rPr>
        <w:t xml:space="preserve">grundoplysninger, der skal foreligge om alle </w:t>
      </w:r>
      <w:commentRangeStart w:id="49"/>
      <w:r w:rsidR="00D97736" w:rsidRPr="00107C6D">
        <w:rPr>
          <w:rFonts w:eastAsiaTheme="minorHAnsi" w:cstheme="minorBidi"/>
          <w:szCs w:val="20"/>
        </w:rPr>
        <w:t>kvalitetsdatabaser</w:t>
      </w:r>
      <w:commentRangeEnd w:id="49"/>
      <w:r w:rsidR="00977EA5">
        <w:rPr>
          <w:rStyle w:val="Kommentarhenvisning"/>
          <w:rFonts w:ascii="Verdana" w:eastAsiaTheme="minorHAnsi" w:hAnsi="Verdana" w:cstheme="minorBidi"/>
        </w:rPr>
        <w:commentReference w:id="49"/>
      </w:r>
      <w:r w:rsidR="00CD3BF3" w:rsidRPr="00107C6D">
        <w:rPr>
          <w:rFonts w:eastAsiaTheme="minorHAnsi" w:cstheme="minorBidi"/>
          <w:szCs w:val="20"/>
        </w:rPr>
        <w:t>.</w:t>
      </w:r>
    </w:p>
    <w:p w14:paraId="0E68E5DA" w14:textId="77777777" w:rsidR="00C030FD" w:rsidRPr="00107C6D" w:rsidRDefault="00C030FD" w:rsidP="0015470A">
      <w:pPr>
        <w:pStyle w:val="Indholdsfortegnelse1"/>
      </w:pPr>
    </w:p>
    <w:p w14:paraId="6FB651F5" w14:textId="4D2A0334" w:rsidR="000B7251" w:rsidRPr="00107C6D" w:rsidRDefault="000B7251" w:rsidP="00F16AC7">
      <w:pPr>
        <w:rPr>
          <w:rFonts w:ascii="Source Sans Pro" w:hAnsi="Source Sans Pro"/>
          <w:i/>
        </w:rPr>
      </w:pPr>
      <w:bookmarkStart w:id="50" w:name="_Toc65671609"/>
      <w:bookmarkStart w:id="51" w:name="_Toc65671610"/>
      <w:bookmarkStart w:id="52" w:name="_Toc65671611"/>
      <w:bookmarkStart w:id="53" w:name="_Toc65671612"/>
      <w:bookmarkStart w:id="54" w:name="_Toc65671613"/>
      <w:bookmarkStart w:id="55" w:name="_Toc65671614"/>
      <w:bookmarkStart w:id="56" w:name="_Toc65671615"/>
      <w:bookmarkStart w:id="57" w:name="_Toc65671616"/>
      <w:bookmarkStart w:id="58" w:name="_Toc65671617"/>
      <w:bookmarkStart w:id="59" w:name="_Toc65671618"/>
      <w:bookmarkStart w:id="60" w:name="_Toc65671619"/>
      <w:bookmarkStart w:id="61" w:name="_Toc65671620"/>
      <w:bookmarkStart w:id="62" w:name="_Toc65671621"/>
      <w:bookmarkStart w:id="63" w:name="_Toc65671622"/>
      <w:bookmarkStart w:id="64" w:name="_Toc63278233"/>
      <w:bookmarkStart w:id="65" w:name="_Toc63407641"/>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07C6D">
        <w:rPr>
          <w:rFonts w:ascii="Source Sans Pro" w:hAnsi="Source Sans Pro"/>
          <w:i/>
        </w:rPr>
        <w:t>Gruppen vedr. vedtægter og vejledning samt proces for udarbejdelsen</w:t>
      </w:r>
      <w:bookmarkEnd w:id="64"/>
      <w:bookmarkEnd w:id="65"/>
    </w:p>
    <w:p w14:paraId="6FA9CFF3" w14:textId="1BF9DD86" w:rsidR="000B7251" w:rsidRPr="00107C6D" w:rsidRDefault="00107C6D" w:rsidP="00BC3EC9">
      <w:pPr>
        <w:pStyle w:val="Brdtekst"/>
        <w:spacing w:line="280" w:lineRule="exact"/>
        <w:rPr>
          <w:rFonts w:eastAsiaTheme="minorHAnsi" w:cstheme="minorBidi"/>
          <w:szCs w:val="20"/>
        </w:rPr>
      </w:pPr>
      <w:r>
        <w:rPr>
          <w:rFonts w:eastAsiaTheme="minorHAnsi" w:cstheme="minorBidi"/>
          <w:szCs w:val="20"/>
        </w:rPr>
        <w:t xml:space="preserve">Høringsudgaven </w:t>
      </w:r>
      <w:r w:rsidR="006431AF">
        <w:rPr>
          <w:rFonts w:eastAsiaTheme="minorHAnsi" w:cstheme="minorBidi"/>
          <w:szCs w:val="20"/>
        </w:rPr>
        <w:t xml:space="preserve">af </w:t>
      </w:r>
      <w:r>
        <w:rPr>
          <w:rFonts w:eastAsiaTheme="minorHAnsi" w:cstheme="minorBidi"/>
          <w:szCs w:val="20"/>
        </w:rPr>
        <w:t>v</w:t>
      </w:r>
      <w:r w:rsidR="000B7251" w:rsidRPr="00107C6D">
        <w:rPr>
          <w:rFonts w:eastAsiaTheme="minorHAnsi" w:cstheme="minorBidi"/>
          <w:szCs w:val="20"/>
        </w:rPr>
        <w:t>ejledningen</w:t>
      </w:r>
      <w:r>
        <w:rPr>
          <w:rFonts w:eastAsiaTheme="minorHAnsi" w:cstheme="minorBidi"/>
          <w:szCs w:val="20"/>
        </w:rPr>
        <w:t xml:space="preserve"> blev udarbejdet i</w:t>
      </w:r>
      <w:r w:rsidR="00BE205F" w:rsidRPr="00107C6D">
        <w:rPr>
          <w:rFonts w:eastAsiaTheme="minorHAnsi" w:cstheme="minorBidi"/>
          <w:szCs w:val="20"/>
        </w:rPr>
        <w:t xml:space="preserve"> foråret 2021</w:t>
      </w:r>
      <w:r w:rsidR="000B7251" w:rsidRPr="00107C6D">
        <w:rPr>
          <w:rFonts w:eastAsiaTheme="minorHAnsi" w:cstheme="minorBidi"/>
          <w:szCs w:val="20"/>
        </w:rPr>
        <w:t xml:space="preserve"> </w:t>
      </w:r>
      <w:r w:rsidR="002E33A7" w:rsidRPr="00107C6D">
        <w:rPr>
          <w:rFonts w:eastAsiaTheme="minorHAnsi" w:cstheme="minorBidi"/>
          <w:szCs w:val="20"/>
        </w:rPr>
        <w:t xml:space="preserve">via </w:t>
      </w:r>
      <w:ins w:id="66" w:author="Anne Mette Falstie-Jensen" w:date="2021-06-20T14:40:00Z">
        <w:r w:rsidR="00977EA5">
          <w:rPr>
            <w:rFonts w:eastAsiaTheme="minorHAnsi" w:cstheme="minorBidi"/>
            <w:szCs w:val="20"/>
          </w:rPr>
          <w:t xml:space="preserve">3 </w:t>
        </w:r>
      </w:ins>
      <w:r w:rsidR="002E33A7" w:rsidRPr="00107C6D">
        <w:rPr>
          <w:rFonts w:eastAsiaTheme="minorHAnsi" w:cstheme="minorBidi"/>
          <w:szCs w:val="20"/>
        </w:rPr>
        <w:t>møderække</w:t>
      </w:r>
      <w:r w:rsidR="000B7251" w:rsidRPr="00107C6D">
        <w:rPr>
          <w:rFonts w:eastAsiaTheme="minorHAnsi" w:cstheme="minorBidi"/>
          <w:szCs w:val="20"/>
        </w:rPr>
        <w:t xml:space="preserve"> </w:t>
      </w:r>
      <w:r w:rsidR="002E33A7" w:rsidRPr="00107C6D">
        <w:rPr>
          <w:rFonts w:eastAsiaTheme="minorHAnsi" w:cstheme="minorBidi"/>
          <w:szCs w:val="20"/>
        </w:rPr>
        <w:t xml:space="preserve">i </w:t>
      </w:r>
      <w:r w:rsidR="000B7251" w:rsidRPr="00107C6D">
        <w:rPr>
          <w:rFonts w:eastAsiaTheme="minorHAnsi" w:cstheme="minorBidi"/>
          <w:szCs w:val="20"/>
        </w:rPr>
        <w:t>gruppe vedr. vedtægter og vejledning</w:t>
      </w:r>
      <w:r w:rsidR="006431AF">
        <w:rPr>
          <w:rFonts w:eastAsiaTheme="minorHAnsi" w:cstheme="minorBidi"/>
          <w:szCs w:val="20"/>
        </w:rPr>
        <w:t>.</w:t>
      </w:r>
      <w:r w:rsidR="000B7251" w:rsidRPr="00107C6D">
        <w:rPr>
          <w:rFonts w:eastAsiaTheme="minorHAnsi" w:cstheme="minorBidi"/>
          <w:szCs w:val="20"/>
        </w:rPr>
        <w:t xml:space="preserve"> </w:t>
      </w:r>
      <w:r w:rsidR="006431AF">
        <w:rPr>
          <w:rFonts w:eastAsiaTheme="minorHAnsi" w:cstheme="minorBidi"/>
          <w:szCs w:val="20"/>
        </w:rPr>
        <w:t xml:space="preserve">Gruppen er </w:t>
      </w:r>
      <w:r w:rsidR="000B7251" w:rsidRPr="00107C6D">
        <w:rPr>
          <w:rFonts w:eastAsiaTheme="minorHAnsi" w:cstheme="minorBidi"/>
          <w:szCs w:val="20"/>
        </w:rPr>
        <w:t>udpeget af en række aktører in</w:t>
      </w:r>
      <w:r w:rsidR="003D303B">
        <w:rPr>
          <w:rFonts w:eastAsiaTheme="minorHAnsi" w:cstheme="minorBidi"/>
          <w:szCs w:val="20"/>
        </w:rPr>
        <w:t>volveret</w:t>
      </w:r>
      <w:r w:rsidR="000B7251" w:rsidRPr="00107C6D">
        <w:rPr>
          <w:rFonts w:eastAsiaTheme="minorHAnsi" w:cstheme="minorBidi"/>
          <w:szCs w:val="20"/>
        </w:rPr>
        <w:t xml:space="preserve"> i drift og udvikling af database</w:t>
      </w:r>
      <w:r w:rsidR="006629E4">
        <w:rPr>
          <w:rFonts w:eastAsiaTheme="minorHAnsi" w:cstheme="minorBidi"/>
          <w:szCs w:val="20"/>
        </w:rPr>
        <w:t>rne</w:t>
      </w:r>
      <w:r w:rsidR="000B7251" w:rsidRPr="00107C6D">
        <w:rPr>
          <w:rFonts w:eastAsiaTheme="minorHAnsi" w:cstheme="minorBidi"/>
          <w:szCs w:val="20"/>
        </w:rPr>
        <w:t>. Udpegende organisationer og sammensætning fremgår af appendiks A</w:t>
      </w:r>
      <w:r w:rsidR="007E1E67" w:rsidRPr="00107C6D">
        <w:rPr>
          <w:rFonts w:eastAsiaTheme="minorHAnsi" w:cstheme="minorBidi"/>
          <w:szCs w:val="20"/>
        </w:rPr>
        <w:t>2</w:t>
      </w:r>
      <w:r w:rsidR="000B7251" w:rsidRPr="00107C6D">
        <w:rPr>
          <w:rFonts w:eastAsiaTheme="minorHAnsi" w:cstheme="minorBidi"/>
          <w:szCs w:val="20"/>
        </w:rPr>
        <w:t>. I Appendiks A</w:t>
      </w:r>
      <w:r w:rsidR="007E1E67" w:rsidRPr="00107C6D">
        <w:rPr>
          <w:rFonts w:eastAsiaTheme="minorHAnsi" w:cstheme="minorBidi"/>
          <w:szCs w:val="20"/>
        </w:rPr>
        <w:t>3</w:t>
      </w:r>
      <w:r w:rsidR="000B7251" w:rsidRPr="00107C6D">
        <w:rPr>
          <w:rFonts w:eastAsiaTheme="minorHAnsi" w:cstheme="minorBidi"/>
          <w:szCs w:val="20"/>
        </w:rPr>
        <w:t xml:space="preserve"> fremgår beskrivelse af proces frem mod </w:t>
      </w:r>
      <w:r w:rsidR="007A5DBB" w:rsidRPr="00107C6D">
        <w:rPr>
          <w:rFonts w:eastAsiaTheme="minorHAnsi" w:cstheme="minorBidi"/>
          <w:szCs w:val="20"/>
        </w:rPr>
        <w:t>færdiggørelse</w:t>
      </w:r>
      <w:r w:rsidR="00BC3EC9" w:rsidRPr="00107C6D">
        <w:rPr>
          <w:rFonts w:eastAsiaTheme="minorHAnsi" w:cstheme="minorBidi"/>
          <w:szCs w:val="20"/>
        </w:rPr>
        <w:t>.</w:t>
      </w:r>
    </w:p>
    <w:p w14:paraId="40731A77" w14:textId="143925B2" w:rsidR="000B7251" w:rsidRPr="00107C6D" w:rsidRDefault="00107C6D" w:rsidP="00F16AC7">
      <w:pPr>
        <w:pStyle w:val="Brdtekst"/>
        <w:spacing w:line="280" w:lineRule="exact"/>
      </w:pPr>
      <w:r>
        <w:rPr>
          <w:rFonts w:eastAsiaTheme="minorHAnsi" w:cstheme="minorBidi"/>
          <w:szCs w:val="20"/>
        </w:rPr>
        <w:t>Høringsudgaven er</w:t>
      </w:r>
      <w:r w:rsidR="000B7251" w:rsidRPr="00107C6D">
        <w:rPr>
          <w:rFonts w:eastAsiaTheme="minorHAnsi" w:cstheme="minorBidi"/>
          <w:szCs w:val="20"/>
        </w:rPr>
        <w:t xml:space="preserve"> udarbejdet v/gruppens sekretariat i regi af RKKP's Videncenter på baggrund af: </w:t>
      </w:r>
    </w:p>
    <w:p w14:paraId="1ACB27D1" w14:textId="77777777" w:rsidR="000B7251" w:rsidRPr="00107C6D" w:rsidRDefault="000B7251" w:rsidP="00814973">
      <w:pPr>
        <w:pStyle w:val="Listeafsnit"/>
        <w:numPr>
          <w:ilvl w:val="0"/>
          <w:numId w:val="7"/>
        </w:numPr>
        <w:spacing w:line="280" w:lineRule="exact"/>
        <w:jc w:val="both"/>
        <w:rPr>
          <w:rFonts w:ascii="Source Sans Pro" w:hAnsi="Source Sans Pro"/>
        </w:rPr>
      </w:pPr>
      <w:r w:rsidRPr="00107C6D">
        <w:rPr>
          <w:rFonts w:ascii="Source Sans Pro" w:hAnsi="Source Sans Pro"/>
        </w:rPr>
        <w:t xml:space="preserve">opdrag til indhold </w:t>
      </w:r>
      <w:commentRangeStart w:id="67"/>
      <w:r w:rsidRPr="00107C6D">
        <w:rPr>
          <w:rFonts w:ascii="Source Sans Pro" w:hAnsi="Source Sans Pro"/>
        </w:rPr>
        <w:t>oprindeligt</w:t>
      </w:r>
      <w:commentRangeEnd w:id="67"/>
      <w:r w:rsidR="00977EA5">
        <w:rPr>
          <w:rStyle w:val="Kommentarhenvisning"/>
        </w:rPr>
        <w:commentReference w:id="67"/>
      </w:r>
      <w:r w:rsidRPr="00107C6D">
        <w:rPr>
          <w:rFonts w:ascii="Source Sans Pro" w:hAnsi="Source Sans Pro"/>
        </w:rPr>
        <w:t xml:space="preserve"> fastlagt af RKKP's Videncenter i dialog med RKKP's faglige råd og godkendelse af RKKP-bestyrelsen</w:t>
      </w:r>
    </w:p>
    <w:p w14:paraId="3C8D6E78" w14:textId="7FF0B750" w:rsidR="007E1E67" w:rsidRDefault="000B7251" w:rsidP="00107C6D">
      <w:pPr>
        <w:pStyle w:val="Listeafsnit"/>
        <w:numPr>
          <w:ilvl w:val="0"/>
          <w:numId w:val="7"/>
        </w:numPr>
        <w:spacing w:line="280" w:lineRule="exact"/>
        <w:jc w:val="both"/>
        <w:rPr>
          <w:rFonts w:ascii="Source Sans Pro" w:hAnsi="Source Sans Pro"/>
        </w:rPr>
      </w:pPr>
      <w:r w:rsidRPr="00107C6D">
        <w:rPr>
          <w:rFonts w:ascii="Source Sans Pro" w:hAnsi="Source Sans Pro"/>
        </w:rPr>
        <w:t xml:space="preserve"> </w:t>
      </w:r>
      <w:r w:rsidR="00107C6D">
        <w:rPr>
          <w:rFonts w:ascii="Source Sans Pro" w:hAnsi="Source Sans Pro"/>
        </w:rPr>
        <w:t>tre møder i den nedsatte gruppe afholdt jan-april 2021</w:t>
      </w:r>
    </w:p>
    <w:p w14:paraId="50B582FB" w14:textId="2B953219" w:rsidR="00107C6D" w:rsidRPr="00107C6D" w:rsidRDefault="00107C6D" w:rsidP="00107C6D">
      <w:pPr>
        <w:pStyle w:val="Listeafsnit"/>
        <w:numPr>
          <w:ilvl w:val="0"/>
          <w:numId w:val="7"/>
        </w:numPr>
        <w:spacing w:line="280" w:lineRule="exact"/>
        <w:jc w:val="both"/>
        <w:rPr>
          <w:rFonts w:ascii="Source Sans Pro" w:hAnsi="Source Sans Pro"/>
        </w:rPr>
      </w:pPr>
      <w:r>
        <w:rPr>
          <w:rFonts w:ascii="Source Sans Pro" w:hAnsi="Source Sans Pro"/>
        </w:rPr>
        <w:t>skriftlige kommentarer fra gruppens medlemmer</w:t>
      </w:r>
    </w:p>
    <w:p w14:paraId="21EB082B" w14:textId="77777777" w:rsidR="000B7251" w:rsidRPr="00107C6D" w:rsidRDefault="000B7251" w:rsidP="00814973">
      <w:pPr>
        <w:pStyle w:val="Ingenafstand"/>
        <w:spacing w:line="280" w:lineRule="exact"/>
        <w:jc w:val="both"/>
        <w:rPr>
          <w:rFonts w:ascii="Source Sans Pro" w:hAnsi="Source Sans Pro"/>
        </w:rPr>
      </w:pPr>
    </w:p>
    <w:p w14:paraId="5A76B3DD" w14:textId="24F192D3" w:rsidR="00A64C33" w:rsidRPr="00107C6D" w:rsidRDefault="006431AF" w:rsidP="00E33E8F">
      <w:pPr>
        <w:pStyle w:val="Brdtekst"/>
        <w:spacing w:line="280" w:lineRule="exact"/>
        <w:rPr>
          <w:rStyle w:val="Hyperlink"/>
          <w:rFonts w:eastAsiaTheme="minorHAnsi" w:cstheme="minorBidi"/>
          <w:color w:val="auto"/>
          <w:szCs w:val="20"/>
          <w:u w:val="none"/>
        </w:rPr>
      </w:pPr>
      <w:r>
        <w:rPr>
          <w:rFonts w:eastAsiaTheme="minorHAnsi" w:cstheme="minorBidi"/>
          <w:szCs w:val="20"/>
        </w:rPr>
        <w:t>Kommentarer og input til høringsudgaven vil blive behandlet af grup</w:t>
      </w:r>
      <w:r w:rsidR="00F51E65">
        <w:rPr>
          <w:rFonts w:eastAsiaTheme="minorHAnsi" w:cstheme="minorBidi"/>
          <w:szCs w:val="20"/>
        </w:rPr>
        <w:t xml:space="preserve">pen på et fjerde møde i </w:t>
      </w:r>
      <w:commentRangeStart w:id="68"/>
      <w:r w:rsidR="00F51E65">
        <w:rPr>
          <w:rFonts w:eastAsiaTheme="minorHAnsi" w:cstheme="minorBidi"/>
          <w:szCs w:val="20"/>
        </w:rPr>
        <w:t>maj</w:t>
      </w:r>
      <w:commentRangeEnd w:id="68"/>
      <w:r w:rsidR="00977EA5">
        <w:rPr>
          <w:rStyle w:val="Kommentarhenvisning"/>
          <w:rFonts w:ascii="Verdana" w:eastAsiaTheme="minorHAnsi" w:hAnsi="Verdana" w:cstheme="minorBidi"/>
        </w:rPr>
        <w:commentReference w:id="68"/>
      </w:r>
      <w:r w:rsidR="00F51E65">
        <w:rPr>
          <w:rFonts w:eastAsiaTheme="minorHAnsi" w:cstheme="minorBidi"/>
          <w:szCs w:val="20"/>
        </w:rPr>
        <w:t xml:space="preserve"> 2021</w:t>
      </w:r>
      <w:r>
        <w:rPr>
          <w:rFonts w:eastAsiaTheme="minorHAnsi" w:cstheme="minorBidi"/>
          <w:szCs w:val="20"/>
        </w:rPr>
        <w:t>. Herefter</w:t>
      </w:r>
      <w:r w:rsidR="00BE205F" w:rsidRPr="00107C6D">
        <w:rPr>
          <w:rFonts w:eastAsiaTheme="minorHAnsi" w:cstheme="minorBidi"/>
          <w:szCs w:val="20"/>
        </w:rPr>
        <w:t xml:space="preserve"> vil vejledningen blive behandlet på møde i RKKP's faglige råd og skulle godkendes af RKKP-bestyrelsen</w:t>
      </w:r>
      <w:r w:rsidR="00C04901" w:rsidRPr="00107C6D">
        <w:rPr>
          <w:rStyle w:val="Fodnotehenvisning"/>
          <w:rFonts w:eastAsiaTheme="minorHAnsi" w:cstheme="minorBidi"/>
          <w:szCs w:val="20"/>
        </w:rPr>
        <w:footnoteReference w:id="2"/>
      </w:r>
      <w:r w:rsidR="00BE205F" w:rsidRPr="00107C6D">
        <w:rPr>
          <w:rFonts w:eastAsiaTheme="minorHAnsi" w:cstheme="minorBidi"/>
          <w:szCs w:val="20"/>
        </w:rPr>
        <w:t>.</w:t>
      </w:r>
    </w:p>
    <w:p w14:paraId="071785F8" w14:textId="77777777" w:rsidR="0070244B" w:rsidRPr="00107C6D" w:rsidRDefault="0070244B" w:rsidP="00814973">
      <w:pPr>
        <w:spacing w:line="280" w:lineRule="exact"/>
        <w:jc w:val="both"/>
        <w:rPr>
          <w:rFonts w:ascii="Source Sans Pro" w:hAnsi="Source Sans Pro"/>
        </w:rPr>
      </w:pPr>
    </w:p>
    <w:p w14:paraId="42BD53FA" w14:textId="55587477" w:rsidR="00C04901" w:rsidRPr="00107C6D" w:rsidRDefault="00C030FD" w:rsidP="00814973">
      <w:pPr>
        <w:pStyle w:val="Overskrift1"/>
        <w:numPr>
          <w:ilvl w:val="0"/>
          <w:numId w:val="3"/>
        </w:numPr>
        <w:spacing w:before="0" w:line="280" w:lineRule="exact"/>
        <w:jc w:val="both"/>
        <w:rPr>
          <w:rFonts w:ascii="Source Sans Pro" w:hAnsi="Source Sans Pro"/>
          <w:b/>
        </w:rPr>
      </w:pPr>
      <w:bookmarkStart w:id="69" w:name="_Toc63162021"/>
      <w:bookmarkStart w:id="70" w:name="_Toc63278234"/>
      <w:bookmarkStart w:id="71" w:name="_Toc63407642"/>
      <w:bookmarkStart w:id="72" w:name="_Toc69134362"/>
      <w:r w:rsidRPr="00107C6D">
        <w:rPr>
          <w:rFonts w:ascii="Source Sans Pro" w:hAnsi="Source Sans Pro"/>
          <w:b/>
        </w:rPr>
        <w:t>Styregruppens sammensætning</w:t>
      </w:r>
      <w:bookmarkEnd w:id="69"/>
      <w:bookmarkEnd w:id="70"/>
      <w:bookmarkEnd w:id="71"/>
      <w:bookmarkEnd w:id="72"/>
    </w:p>
    <w:p w14:paraId="0BD6497F" w14:textId="55A55511" w:rsidR="00BE205F" w:rsidRPr="00107C6D" w:rsidRDefault="002E33A7" w:rsidP="00814973">
      <w:pPr>
        <w:pStyle w:val="Ingenafstand"/>
        <w:spacing w:line="280" w:lineRule="exact"/>
        <w:jc w:val="both"/>
        <w:rPr>
          <w:rFonts w:ascii="Source Sans Pro" w:hAnsi="Source Sans Pro"/>
        </w:rPr>
      </w:pPr>
      <w:r w:rsidRPr="00107C6D">
        <w:rPr>
          <w:rFonts w:ascii="Source Sans Pro" w:hAnsi="Source Sans Pro"/>
        </w:rPr>
        <w:t xml:space="preserve">I tabel 2.1 fremgår </w:t>
      </w:r>
      <w:ins w:id="73" w:author="DSAM" w:date="2021-08-11T15:27:00Z">
        <w:r w:rsidRPr="00107C6D">
          <w:rPr>
            <w:rFonts w:ascii="Source Sans Pro" w:hAnsi="Source Sans Pro"/>
          </w:rPr>
          <w:t>styregrupper</w:t>
        </w:r>
      </w:ins>
      <w:ins w:id="74" w:author="Forfatter">
        <w:r w:rsidR="00F82739">
          <w:rPr>
            <w:rFonts w:ascii="Source Sans Pro" w:hAnsi="Source Sans Pro"/>
          </w:rPr>
          <w:t>n</w:t>
        </w:r>
      </w:ins>
      <w:ins w:id="75" w:author="DSAM" w:date="2021-08-11T15:27:00Z">
        <w:r w:rsidRPr="00107C6D">
          <w:rPr>
            <w:rFonts w:ascii="Source Sans Pro" w:hAnsi="Source Sans Pro"/>
          </w:rPr>
          <w:t>es</w:t>
        </w:r>
      </w:ins>
      <w:del w:id="76" w:author="DSAM" w:date="2021-08-11T15:27:00Z">
        <w:r w:rsidRPr="00107C6D">
          <w:rPr>
            <w:rFonts w:ascii="Source Sans Pro" w:hAnsi="Source Sans Pro"/>
          </w:rPr>
          <w:delText>styregrupperes</w:delText>
        </w:r>
      </w:del>
      <w:r w:rsidRPr="00107C6D">
        <w:rPr>
          <w:rFonts w:ascii="Source Sans Pro" w:hAnsi="Source Sans Pro"/>
        </w:rPr>
        <w:t xml:space="preserve"> sammensætning – og hvordan der sker </w:t>
      </w:r>
      <w:commentRangeStart w:id="77"/>
      <w:r w:rsidRPr="00107C6D">
        <w:rPr>
          <w:rFonts w:ascii="Source Sans Pro" w:hAnsi="Source Sans Pro"/>
        </w:rPr>
        <w:t>udpegning</w:t>
      </w:r>
      <w:commentRangeEnd w:id="77"/>
      <w:r w:rsidR="00977EA5">
        <w:rPr>
          <w:rStyle w:val="Kommentarhenvisning"/>
        </w:rPr>
        <w:commentReference w:id="77"/>
      </w:r>
    </w:p>
    <w:p w14:paraId="3C935BF7" w14:textId="0F63CB39" w:rsidR="0070244B" w:rsidRPr="00107C6D" w:rsidRDefault="0070244B" w:rsidP="0015470A">
      <w:pPr>
        <w:pStyle w:val="Indholdsfortegnelse1"/>
      </w:pPr>
    </w:p>
    <w:p w14:paraId="0277FFF6" w14:textId="77777777" w:rsidR="007E1E67" w:rsidRPr="00107C6D" w:rsidRDefault="007E1E67" w:rsidP="00F16AC7">
      <w:pPr>
        <w:pStyle w:val="Ingenafstand"/>
        <w:spacing w:line="259" w:lineRule="auto"/>
        <w:sectPr w:rsidR="007E1E67" w:rsidRPr="00107C6D">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pPr>
    </w:p>
    <w:tbl>
      <w:tblPr>
        <w:tblStyle w:val="Gittertabel5-mrk-farve5"/>
        <w:tblW w:w="14175" w:type="dxa"/>
        <w:tblInd w:w="-572" w:type="dxa"/>
        <w:tblLook w:val="04A0" w:firstRow="1" w:lastRow="0" w:firstColumn="1" w:lastColumn="0" w:noHBand="0" w:noVBand="1"/>
      </w:tblPr>
      <w:tblGrid>
        <w:gridCol w:w="2851"/>
        <w:gridCol w:w="3551"/>
        <w:gridCol w:w="2629"/>
        <w:gridCol w:w="5144"/>
      </w:tblGrid>
      <w:tr w:rsidR="00107C6D" w:rsidRPr="00107C6D" w14:paraId="16E504D4" w14:textId="77777777" w:rsidTr="00740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75" w:type="dxa"/>
            <w:gridSpan w:val="4"/>
          </w:tcPr>
          <w:p w14:paraId="102FDAAE" w14:textId="3978DC2F" w:rsidR="0070244B" w:rsidRPr="00107C6D" w:rsidRDefault="0070244B" w:rsidP="00814973">
            <w:pPr>
              <w:spacing w:line="280" w:lineRule="exact"/>
              <w:jc w:val="both"/>
              <w:rPr>
                <w:rFonts w:ascii="Source Sans Pro" w:hAnsi="Source Sans Pro"/>
                <w:color w:val="auto"/>
              </w:rPr>
            </w:pPr>
            <w:commentRangeStart w:id="82"/>
            <w:r w:rsidRPr="00107C6D">
              <w:rPr>
                <w:rFonts w:ascii="Source Sans Pro" w:hAnsi="Source Sans Pro"/>
                <w:color w:val="auto"/>
              </w:rPr>
              <w:lastRenderedPageBreak/>
              <w:t>Tabel 2. 1 sammensætning af styregrupper og rammer for udpegning</w:t>
            </w:r>
            <w:commentRangeEnd w:id="82"/>
            <w:r w:rsidR="002746D7">
              <w:rPr>
                <w:rStyle w:val="Kommentarhenvisning"/>
                <w:b w:val="0"/>
                <w:bCs w:val="0"/>
                <w:color w:val="auto"/>
              </w:rPr>
              <w:commentReference w:id="82"/>
            </w:r>
          </w:p>
        </w:tc>
      </w:tr>
      <w:tr w:rsidR="00780EBE" w:rsidRPr="00107C6D" w14:paraId="209791D0" w14:textId="77777777" w:rsidTr="00740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664D951" w14:textId="115E8B5C" w:rsidR="002E33A7" w:rsidRPr="00107C6D" w:rsidRDefault="002E33A7" w:rsidP="00814973">
            <w:pPr>
              <w:pStyle w:val="Ingenafstand"/>
              <w:spacing w:line="280" w:lineRule="exact"/>
              <w:jc w:val="both"/>
              <w:rPr>
                <w:rFonts w:ascii="Source Sans Pro" w:hAnsi="Source Sans Pro"/>
                <w:color w:val="auto"/>
              </w:rPr>
            </w:pPr>
            <w:r w:rsidRPr="00107C6D">
              <w:rPr>
                <w:rFonts w:ascii="Source Sans Pro" w:hAnsi="Source Sans Pro"/>
                <w:color w:val="auto"/>
              </w:rPr>
              <w:t>Kategori</w:t>
            </w:r>
            <w:r w:rsidR="005B08AF" w:rsidRPr="00107C6D">
              <w:rPr>
                <w:rFonts w:ascii="Source Sans Pro" w:hAnsi="Source Sans Pro"/>
                <w:color w:val="auto"/>
              </w:rPr>
              <w:t xml:space="preserve"> (hvem/hvorfra)</w:t>
            </w:r>
          </w:p>
        </w:tc>
        <w:tc>
          <w:tcPr>
            <w:tcW w:w="0" w:type="auto"/>
          </w:tcPr>
          <w:p w14:paraId="0162A55B" w14:textId="2479617D" w:rsidR="002E33A7" w:rsidRPr="00107C6D" w:rsidRDefault="00C17F0F" w:rsidP="00814973">
            <w:pPr>
              <w:spacing w:line="280" w:lineRule="exact"/>
              <w:jc w:val="both"/>
              <w:cnfStyle w:val="100000000000" w:firstRow="1" w:lastRow="0" w:firstColumn="0" w:lastColumn="0" w:oddVBand="0" w:evenVBand="0" w:oddHBand="0" w:evenHBand="0" w:firstRowFirstColumn="0" w:firstRowLastColumn="0" w:lastRowFirstColumn="0" w:lastRowLastColumn="0"/>
              <w:rPr>
                <w:rFonts w:ascii="Source Sans Pro" w:hAnsi="Source Sans Pro"/>
                <w:color w:val="auto"/>
              </w:rPr>
            </w:pPr>
            <w:r w:rsidRPr="00107C6D">
              <w:rPr>
                <w:rFonts w:ascii="Source Sans Pro" w:hAnsi="Source Sans Pro"/>
                <w:color w:val="auto"/>
              </w:rPr>
              <w:t>Beskrivelse</w:t>
            </w:r>
          </w:p>
        </w:tc>
        <w:tc>
          <w:tcPr>
            <w:tcW w:w="0" w:type="auto"/>
          </w:tcPr>
          <w:p w14:paraId="406E437D" w14:textId="286F4CFD" w:rsidR="002E33A7" w:rsidRPr="00107C6D" w:rsidRDefault="00C17F0F" w:rsidP="00D95B90">
            <w:pPr>
              <w:spacing w:line="280" w:lineRule="exact"/>
              <w:jc w:val="both"/>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auto"/>
              </w:rPr>
            </w:pPr>
            <w:r w:rsidRPr="00107C6D">
              <w:rPr>
                <w:rFonts w:ascii="Source Sans Pro" w:hAnsi="Source Sans Pro"/>
                <w:color w:val="auto"/>
              </w:rPr>
              <w:t>Sammensætning</w:t>
            </w:r>
          </w:p>
        </w:tc>
        <w:tc>
          <w:tcPr>
            <w:tcW w:w="5144" w:type="dxa"/>
          </w:tcPr>
          <w:p w14:paraId="611FEB6D" w14:textId="26AC0EE9" w:rsidR="002E33A7" w:rsidRPr="00107C6D" w:rsidRDefault="00C17F0F" w:rsidP="00814973">
            <w:pPr>
              <w:spacing w:line="280" w:lineRule="exact"/>
              <w:jc w:val="both"/>
              <w:cnfStyle w:val="100000000000" w:firstRow="1" w:lastRow="0" w:firstColumn="0" w:lastColumn="0" w:oddVBand="0" w:evenVBand="0" w:oddHBand="0" w:evenHBand="0" w:firstRowFirstColumn="0" w:firstRowLastColumn="0" w:lastRowFirstColumn="0" w:lastRowLastColumn="0"/>
              <w:rPr>
                <w:rFonts w:ascii="Source Sans Pro" w:hAnsi="Source Sans Pro"/>
                <w:color w:val="auto"/>
              </w:rPr>
            </w:pPr>
            <w:r w:rsidRPr="00107C6D">
              <w:rPr>
                <w:rFonts w:ascii="Source Sans Pro" w:hAnsi="Source Sans Pro"/>
                <w:color w:val="auto"/>
              </w:rPr>
              <w:t>Udpegning</w:t>
            </w:r>
          </w:p>
        </w:tc>
      </w:tr>
      <w:tr w:rsidR="00780EBE" w:rsidRPr="00107C6D" w14:paraId="67C95889" w14:textId="77777777" w:rsidTr="00740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C18A89" w14:textId="2867AF83" w:rsidR="0007375E" w:rsidRPr="00107C6D" w:rsidRDefault="0007375E" w:rsidP="00814973">
            <w:pPr>
              <w:pStyle w:val="Listeafsnit"/>
              <w:numPr>
                <w:ilvl w:val="0"/>
                <w:numId w:val="35"/>
              </w:numPr>
              <w:spacing w:line="280" w:lineRule="exact"/>
              <w:ind w:left="306" w:hanging="284"/>
              <w:jc w:val="both"/>
              <w:rPr>
                <w:rFonts w:ascii="Source Sans Pro" w:hAnsi="Source Sans Pro"/>
                <w:color w:val="auto"/>
              </w:rPr>
            </w:pPr>
            <w:commentRangeStart w:id="83"/>
            <w:r w:rsidRPr="00107C6D">
              <w:rPr>
                <w:rFonts w:ascii="Source Sans Pro" w:hAnsi="Source Sans Pro"/>
                <w:color w:val="auto"/>
              </w:rPr>
              <w:t>Faglige selskaber</w:t>
            </w:r>
          </w:p>
        </w:tc>
        <w:tc>
          <w:tcPr>
            <w:tcW w:w="0" w:type="auto"/>
          </w:tcPr>
          <w:p w14:paraId="707C6764" w14:textId="173011BC" w:rsidR="001A2AF0" w:rsidRPr="00107C6D" w:rsidRDefault="0007375E" w:rsidP="00BF1D8F">
            <w:pPr>
              <w:pStyle w:val="Listeafsnit"/>
              <w:spacing w:line="280" w:lineRule="exact"/>
              <w:ind w:left="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 xml:space="preserve">Repræsentanter for alle faglige selskaber, hvis medlemmer er involveret i </w:t>
            </w:r>
            <w:r w:rsidR="001A2AF0" w:rsidRPr="00107C6D">
              <w:rPr>
                <w:rFonts w:ascii="Source Sans Pro" w:hAnsi="Source Sans Pro"/>
              </w:rPr>
              <w:t>forløb dækket af databasen</w:t>
            </w:r>
            <w:r w:rsidR="00A45A20">
              <w:rPr>
                <w:rFonts w:ascii="Source Sans Pro" w:hAnsi="Source Sans Pro"/>
              </w:rPr>
              <w:t>.</w:t>
            </w:r>
          </w:p>
          <w:p w14:paraId="1B249D11" w14:textId="27220EB9" w:rsidR="0007375E" w:rsidRPr="00107C6D" w:rsidRDefault="00A45A20" w:rsidP="00780EBE">
            <w:pPr>
              <w:pStyle w:val="Listeafsnit"/>
              <w:spacing w:line="280" w:lineRule="exact"/>
              <w:ind w:left="0"/>
              <w:cnfStyle w:val="000000100000" w:firstRow="0" w:lastRow="0" w:firstColumn="0" w:lastColumn="0" w:oddVBand="0" w:evenVBand="0" w:oddHBand="1" w:evenHBand="0" w:firstRowFirstColumn="0" w:firstRowLastColumn="0" w:lastRowFirstColumn="0" w:lastRowLastColumn="0"/>
              <w:rPr>
                <w:rFonts w:ascii="Source Sans Pro" w:hAnsi="Source Sans Pro"/>
              </w:rPr>
            </w:pPr>
            <w:r>
              <w:rPr>
                <w:rFonts w:ascii="Source Sans Pro" w:hAnsi="Source Sans Pro"/>
              </w:rPr>
              <w:t xml:space="preserve">Omfattet er </w:t>
            </w:r>
            <w:r w:rsidR="0007375E" w:rsidRPr="00107C6D">
              <w:rPr>
                <w:rFonts w:ascii="Source Sans Pro" w:hAnsi="Source Sans Pro"/>
              </w:rPr>
              <w:t xml:space="preserve">alle lægevidenskabelige selskaber, </w:t>
            </w:r>
            <w:r w:rsidR="00780EBE">
              <w:rPr>
                <w:rFonts w:ascii="Source Sans Pro" w:hAnsi="Source Sans Pro"/>
              </w:rPr>
              <w:t>alle</w:t>
            </w:r>
            <w:r w:rsidR="0000057B">
              <w:rPr>
                <w:rFonts w:ascii="Source Sans Pro" w:hAnsi="Source Sans Pro"/>
              </w:rPr>
              <w:t xml:space="preserve"> sygeplejefaglige selskaber</w:t>
            </w:r>
            <w:r w:rsidR="0007375E" w:rsidRPr="00107C6D">
              <w:rPr>
                <w:rFonts w:ascii="Source Sans Pro" w:hAnsi="Source Sans Pro"/>
              </w:rPr>
              <w:t xml:space="preserve"> og </w:t>
            </w:r>
            <w:r w:rsidR="00780EBE">
              <w:rPr>
                <w:rFonts w:ascii="Source Sans Pro" w:hAnsi="Source Sans Pro"/>
              </w:rPr>
              <w:t xml:space="preserve">alle </w:t>
            </w:r>
            <w:r w:rsidR="00FD7CD8" w:rsidRPr="00107C6D">
              <w:rPr>
                <w:rFonts w:ascii="Source Sans Pro" w:hAnsi="Source Sans Pro"/>
              </w:rPr>
              <w:t xml:space="preserve">øvrige </w:t>
            </w:r>
            <w:r w:rsidR="0007375E" w:rsidRPr="00107C6D">
              <w:rPr>
                <w:rFonts w:ascii="Source Sans Pro" w:hAnsi="Source Sans Pro"/>
              </w:rPr>
              <w:t>relevante faglige sammenslutninger</w:t>
            </w:r>
            <w:r w:rsidR="00FD7CD8" w:rsidRPr="00107C6D">
              <w:rPr>
                <w:rFonts w:ascii="Source Sans Pro" w:hAnsi="Source Sans Pro"/>
              </w:rPr>
              <w:t>/selskaber (</w:t>
            </w:r>
            <w:r w:rsidR="0007375E" w:rsidRPr="00107C6D">
              <w:rPr>
                <w:rFonts w:ascii="Source Sans Pro" w:hAnsi="Source Sans Pro"/>
              </w:rPr>
              <w:t xml:space="preserve"> ergoterapeuter, fysioterapeuter, kiropraktorer, psykologer og jordemødre</w:t>
            </w:r>
            <w:r w:rsidR="00FD7CD8" w:rsidRPr="00107C6D">
              <w:rPr>
                <w:rFonts w:ascii="Source Sans Pro" w:hAnsi="Source Sans Pro"/>
              </w:rPr>
              <w:t>)</w:t>
            </w:r>
          </w:p>
        </w:tc>
        <w:tc>
          <w:tcPr>
            <w:tcW w:w="0" w:type="auto"/>
            <w:vMerge w:val="restart"/>
          </w:tcPr>
          <w:p w14:paraId="7A4DA3C5" w14:textId="01617B41" w:rsidR="0007375E" w:rsidRPr="00107C6D" w:rsidRDefault="0007375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 xml:space="preserve">De </w:t>
            </w:r>
            <w:ins w:id="84" w:author="DSAM" w:date="2021-08-11T15:27:00Z">
              <w:r w:rsidRPr="00107C6D">
                <w:rPr>
                  <w:rFonts w:ascii="Source Sans Pro" w:hAnsi="Source Sans Pro"/>
                </w:rPr>
                <w:t>udpeg</w:t>
              </w:r>
            </w:ins>
            <w:del w:id="85" w:author="Forfatter">
              <w:r w:rsidRPr="00107C6D" w:rsidDel="007F2922">
                <w:rPr>
                  <w:rFonts w:ascii="Source Sans Pro" w:hAnsi="Source Sans Pro"/>
                </w:rPr>
                <w:delText>n</w:delText>
              </w:r>
            </w:del>
            <w:ins w:id="86" w:author="DSAM" w:date="2021-08-11T15:27:00Z">
              <w:r w:rsidRPr="00107C6D">
                <w:rPr>
                  <w:rFonts w:ascii="Source Sans Pro" w:hAnsi="Source Sans Pro"/>
                </w:rPr>
                <w:t>e</w:t>
              </w:r>
            </w:ins>
            <w:ins w:id="87" w:author="Forfatter">
              <w:r w:rsidR="007F2922">
                <w:rPr>
                  <w:rFonts w:ascii="Source Sans Pro" w:hAnsi="Source Sans Pro"/>
                </w:rPr>
                <w:t>de</w:t>
              </w:r>
            </w:ins>
            <w:del w:id="88" w:author="DSAM" w:date="2021-08-11T15:27:00Z">
              <w:r w:rsidRPr="00107C6D">
                <w:rPr>
                  <w:rFonts w:ascii="Source Sans Pro" w:hAnsi="Source Sans Pro"/>
                </w:rPr>
                <w:delText>udpegne</w:delText>
              </w:r>
            </w:del>
            <w:r w:rsidRPr="00107C6D">
              <w:rPr>
                <w:rFonts w:ascii="Source Sans Pro" w:hAnsi="Source Sans Pro"/>
              </w:rPr>
              <w:t xml:space="preserve"> i kategori 1-3  </w:t>
            </w:r>
            <w:r w:rsidR="00A45A20">
              <w:rPr>
                <w:rFonts w:ascii="Source Sans Pro" w:hAnsi="Source Sans Pro"/>
              </w:rPr>
              <w:t xml:space="preserve">skal </w:t>
            </w:r>
            <w:r w:rsidRPr="00107C6D">
              <w:rPr>
                <w:rFonts w:ascii="Source Sans Pro" w:hAnsi="Source Sans Pro"/>
              </w:rPr>
              <w:t>have særlig ek</w:t>
            </w:r>
            <w:r w:rsidR="00794AF2">
              <w:rPr>
                <w:rFonts w:ascii="Source Sans Pro" w:hAnsi="Source Sans Pro"/>
              </w:rPr>
              <w:t>spertise inden for</w:t>
            </w:r>
            <w:r w:rsidRPr="00107C6D">
              <w:rPr>
                <w:rFonts w:ascii="Source Sans Pro" w:hAnsi="Source Sans Pro"/>
              </w:rPr>
              <w:t xml:space="preserve"> det respektive kliniske område og være involveret i den</w:t>
            </w:r>
            <w:r w:rsidR="00942D1C" w:rsidRPr="00107C6D">
              <w:rPr>
                <w:rFonts w:ascii="Source Sans Pro" w:hAnsi="Source Sans Pro"/>
              </w:rPr>
              <w:t xml:space="preserve"> daglige</w:t>
            </w:r>
            <w:r w:rsidRPr="00107C6D">
              <w:rPr>
                <w:rFonts w:ascii="Source Sans Pro" w:hAnsi="Source Sans Pro"/>
              </w:rPr>
              <w:t xml:space="preserve"> kliniske behandling</w:t>
            </w:r>
            <w:r w:rsidR="00F51E65">
              <w:rPr>
                <w:rFonts w:ascii="Source Sans Pro" w:hAnsi="Source Sans Pro"/>
              </w:rPr>
              <w:t xml:space="preserve">, pleje </w:t>
            </w:r>
            <w:r w:rsidR="00794AF2">
              <w:rPr>
                <w:rFonts w:ascii="Source Sans Pro" w:hAnsi="Source Sans Pro"/>
              </w:rPr>
              <w:t>eller</w:t>
            </w:r>
            <w:r w:rsidR="00F51E65">
              <w:rPr>
                <w:rFonts w:ascii="Source Sans Pro" w:hAnsi="Source Sans Pro"/>
              </w:rPr>
              <w:t xml:space="preserve"> rehabilitering</w:t>
            </w:r>
            <w:r w:rsidRPr="00107C6D">
              <w:rPr>
                <w:rFonts w:ascii="Source Sans Pro" w:hAnsi="Source Sans Pro"/>
              </w:rPr>
              <w:t xml:space="preserve"> af patienter</w:t>
            </w:r>
            <w:r w:rsidR="00F51E65">
              <w:rPr>
                <w:rFonts w:ascii="Source Sans Pro" w:hAnsi="Source Sans Pro"/>
              </w:rPr>
              <w:t xml:space="preserve"> og borgere</w:t>
            </w:r>
            <w:r w:rsidRPr="00107C6D">
              <w:rPr>
                <w:rStyle w:val="Fodnotehenvisning"/>
                <w:rFonts w:ascii="Source Sans Pro" w:hAnsi="Source Sans Pro"/>
              </w:rPr>
              <w:footnoteReference w:id="3"/>
            </w:r>
            <w:r w:rsidRPr="00107C6D">
              <w:rPr>
                <w:rFonts w:ascii="Source Sans Pro" w:hAnsi="Source Sans Pro"/>
              </w:rPr>
              <w:t xml:space="preserve"> </w:t>
            </w:r>
          </w:p>
          <w:p w14:paraId="74280A51" w14:textId="77777777" w:rsidR="0007375E" w:rsidRPr="00107C6D" w:rsidRDefault="0007375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3F718E9" w14:textId="6DBC64AA" w:rsidR="0007375E" w:rsidRPr="00763812" w:rsidRDefault="0007375E" w:rsidP="00763812">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63812">
              <w:rPr>
                <w:rFonts w:ascii="Source Sans Pro" w:hAnsi="Source Sans Pro"/>
              </w:rPr>
              <w:t xml:space="preserve">Medlemmer på tværs af kategorierne 1-4 vil have mere end en </w:t>
            </w:r>
            <w:ins w:id="89" w:author="Anne Mette Falstie-Jensen" w:date="2021-06-20T14:52:00Z">
              <w:r w:rsidR="00E254F7">
                <w:rPr>
                  <w:rFonts w:ascii="Source Sans Pro" w:hAnsi="Source Sans Pro"/>
                </w:rPr>
                <w:t xml:space="preserve">rolle </w:t>
              </w:r>
            </w:ins>
            <w:r w:rsidRPr="00763812">
              <w:rPr>
                <w:rFonts w:ascii="Source Sans Pro" w:hAnsi="Source Sans Pro"/>
              </w:rPr>
              <w:t xml:space="preserve">kasket på – dvs. repræsentere f.eks. både </w:t>
            </w:r>
            <w:r w:rsidR="00763812" w:rsidRPr="00763812">
              <w:rPr>
                <w:rFonts w:ascii="Source Sans Pro" w:hAnsi="Source Sans Pro"/>
              </w:rPr>
              <w:t>en region og et selskab.</w:t>
            </w:r>
          </w:p>
          <w:p w14:paraId="35DCCFFD" w14:textId="77777777"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6E143EB3" w14:textId="589060C2"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commentRangeStart w:id="90"/>
            <w:r w:rsidRPr="00107C6D">
              <w:rPr>
                <w:rFonts w:ascii="Source Sans Pro" w:hAnsi="Source Sans Pro"/>
              </w:rPr>
              <w:t>Antallet</w:t>
            </w:r>
            <w:commentRangeEnd w:id="90"/>
            <w:r w:rsidR="000F2112">
              <w:rPr>
                <w:rStyle w:val="Kommentarhenvisning"/>
              </w:rPr>
              <w:commentReference w:id="90"/>
            </w:r>
            <w:r w:rsidRPr="00107C6D">
              <w:rPr>
                <w:rFonts w:ascii="Source Sans Pro" w:hAnsi="Source Sans Pro"/>
              </w:rPr>
              <w:t xml:space="preserve"> af repræsentanter fra primær sektor afhænger af databasens dækning i sektoren.</w:t>
            </w:r>
          </w:p>
          <w:p w14:paraId="66AA437B" w14:textId="1D75ACC1"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Hvis databasen har betydelig dækning af kommunal behandling</w:t>
            </w:r>
            <w:r w:rsidR="00780EBE">
              <w:rPr>
                <w:rFonts w:ascii="Source Sans Pro" w:hAnsi="Source Sans Pro"/>
              </w:rPr>
              <w:t>, pleje eller</w:t>
            </w:r>
            <w:r w:rsidR="00780EBE" w:rsidRPr="00780EBE">
              <w:rPr>
                <w:rFonts w:ascii="Source Sans Pro" w:hAnsi="Source Sans Pro"/>
              </w:rPr>
              <w:t xml:space="preserve"> rehabilitering </w:t>
            </w:r>
            <w:r w:rsidRPr="00107C6D">
              <w:rPr>
                <w:rFonts w:ascii="Source Sans Pro" w:hAnsi="Source Sans Pro"/>
              </w:rPr>
              <w:t xml:space="preserve"> anbefales balance i antallet </w:t>
            </w:r>
            <w:r w:rsidRPr="00107C6D">
              <w:rPr>
                <w:rFonts w:ascii="Source Sans Pro" w:hAnsi="Source Sans Pro"/>
              </w:rPr>
              <w:lastRenderedPageBreak/>
              <w:t>af repræsentanter fra kommune hhv. hospitalerne.</w:t>
            </w:r>
          </w:p>
        </w:tc>
        <w:tc>
          <w:tcPr>
            <w:tcW w:w="5144" w:type="dxa"/>
            <w:vMerge w:val="restart"/>
          </w:tcPr>
          <w:p w14:paraId="3AF1230C" w14:textId="0E0B53C0" w:rsidR="0007375E" w:rsidRPr="00107C6D" w:rsidRDefault="0007375E" w:rsidP="00BF1D8F">
            <w:pPr>
              <w:pStyle w:val="Overskrift4"/>
              <w:spacing w:before="0" w:line="280" w:lineRule="exact"/>
              <w:outlineLvl w:val="3"/>
              <w:cnfStyle w:val="000000100000" w:firstRow="0" w:lastRow="0" w:firstColumn="0" w:lastColumn="0" w:oddVBand="0" w:evenVBand="0" w:oddHBand="1" w:evenHBand="0" w:firstRowFirstColumn="0" w:firstRowLastColumn="0" w:lastRowFirstColumn="0" w:lastRowLastColumn="0"/>
              <w:rPr>
                <w:rFonts w:ascii="Source Sans Pro" w:hAnsi="Source Sans Pro"/>
                <w:i w:val="0"/>
              </w:rPr>
            </w:pPr>
            <w:r w:rsidRPr="00107C6D">
              <w:rPr>
                <w:rFonts w:ascii="Source Sans Pro" w:hAnsi="Source Sans Pro"/>
                <w:i w:val="0"/>
              </w:rPr>
              <w:lastRenderedPageBreak/>
              <w:t>Udpegning sker i dialog mellem RKKP's Videncenter og de involverede faglige selskaber, idet der med udpegning på tværs af selskaber sikres relevant geografisk fordeling af medlemmer.</w:t>
            </w:r>
            <w:r w:rsidR="00345016" w:rsidRPr="00107C6D">
              <w:rPr>
                <w:rFonts w:ascii="Source Sans Pro" w:hAnsi="Source Sans Pro"/>
                <w:i w:val="0"/>
              </w:rPr>
              <w:t xml:space="preserve"> Hvis der ikke opnås den nødvendige geografiske repræsentation via udpegningen</w:t>
            </w:r>
            <w:r w:rsidR="00AD6955">
              <w:rPr>
                <w:rFonts w:ascii="Source Sans Pro" w:hAnsi="Source Sans Pro"/>
                <w:i w:val="0"/>
              </w:rPr>
              <w:t>,</w:t>
            </w:r>
            <w:r w:rsidR="00345016" w:rsidRPr="00107C6D">
              <w:rPr>
                <w:rFonts w:ascii="Source Sans Pro" w:hAnsi="Source Sans Pro"/>
                <w:i w:val="0"/>
              </w:rPr>
              <w:t xml:space="preserve"> kan regionerne inddrages i dialog om udpegning.</w:t>
            </w:r>
          </w:p>
          <w:p w14:paraId="4FDA5BED" w14:textId="77777777" w:rsidR="0007375E" w:rsidRPr="00107C6D" w:rsidRDefault="0007375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07056167" w14:textId="73BD70D7" w:rsidR="0007375E" w:rsidRPr="00107C6D" w:rsidRDefault="0007375E" w:rsidP="00BF1D8F">
            <w:pPr>
              <w:pStyle w:val="Brdtekst"/>
              <w:spacing w:line="280" w:lineRule="exact"/>
              <w:jc w:val="left"/>
              <w:cnfStyle w:val="000000100000" w:firstRow="0" w:lastRow="0" w:firstColumn="0" w:lastColumn="0" w:oddVBand="0" w:evenVBand="0" w:oddHBand="1" w:evenHBand="0" w:firstRowFirstColumn="0" w:firstRowLastColumn="0" w:lastRowFirstColumn="0" w:lastRowLastColumn="0"/>
              <w:rPr>
                <w:rFonts w:eastAsiaTheme="minorHAnsi" w:cstheme="minorBidi"/>
                <w:szCs w:val="20"/>
              </w:rPr>
            </w:pPr>
            <w:r w:rsidRPr="00107C6D">
              <w:rPr>
                <w:rFonts w:eastAsiaTheme="minorHAnsi" w:cstheme="minorBidi"/>
                <w:szCs w:val="20"/>
              </w:rPr>
              <w:t xml:space="preserve">I </w:t>
            </w:r>
            <w:commentRangeStart w:id="91"/>
            <w:r w:rsidRPr="00107C6D">
              <w:rPr>
                <w:rFonts w:eastAsiaTheme="minorHAnsi" w:cstheme="minorBidi"/>
                <w:szCs w:val="20"/>
              </w:rPr>
              <w:t xml:space="preserve">tværfaglige og –disciplinære databaser </w:t>
            </w:r>
            <w:commentRangeEnd w:id="91"/>
            <w:r w:rsidR="000F2112">
              <w:rPr>
                <w:rStyle w:val="Kommentarhenvisning"/>
                <w:rFonts w:ascii="Verdana" w:eastAsiaTheme="minorHAnsi" w:hAnsi="Verdana" w:cstheme="minorBidi"/>
              </w:rPr>
              <w:commentReference w:id="91"/>
            </w:r>
            <w:r w:rsidRPr="00107C6D">
              <w:rPr>
                <w:rFonts w:eastAsiaTheme="minorHAnsi" w:cstheme="minorBidi"/>
                <w:szCs w:val="20"/>
              </w:rPr>
              <w:t>vil ikke alle faglige selskaber kunne have en repr</w:t>
            </w:r>
            <w:r w:rsidR="00392133" w:rsidRPr="00107C6D">
              <w:rPr>
                <w:rFonts w:eastAsiaTheme="minorHAnsi" w:cstheme="minorBidi"/>
                <w:szCs w:val="20"/>
              </w:rPr>
              <w:t xml:space="preserve">æsentant fra hver region, </w:t>
            </w:r>
            <w:commentRangeStart w:id="92"/>
            <w:r w:rsidR="00392133" w:rsidRPr="00107C6D">
              <w:rPr>
                <w:rFonts w:eastAsiaTheme="minorHAnsi" w:cstheme="minorBidi"/>
                <w:szCs w:val="20"/>
              </w:rPr>
              <w:t>da det anbefales, at styregrupper maksimalt har</w:t>
            </w:r>
            <w:r w:rsidRPr="00107C6D">
              <w:rPr>
                <w:rFonts w:eastAsiaTheme="minorHAnsi" w:cstheme="minorBidi"/>
                <w:szCs w:val="20"/>
              </w:rPr>
              <w:t xml:space="preserve"> 15 medlemmer</w:t>
            </w:r>
            <w:commentRangeEnd w:id="92"/>
            <w:r w:rsidR="008B282B">
              <w:rPr>
                <w:rStyle w:val="Kommentarhenvisning"/>
                <w:rFonts w:ascii="Verdana" w:eastAsiaTheme="minorHAnsi" w:hAnsi="Verdana" w:cstheme="minorBidi"/>
              </w:rPr>
              <w:commentReference w:id="92"/>
            </w:r>
            <w:r w:rsidRPr="00107C6D">
              <w:rPr>
                <w:rFonts w:eastAsiaTheme="minorHAnsi" w:cstheme="minorBidi"/>
                <w:szCs w:val="20"/>
              </w:rPr>
              <w:t xml:space="preserve">. Dette for at sikre, at grupperne har en størrelse, der understøtter agilitet og beslutningsdygtighed. </w:t>
            </w:r>
            <w:commentRangeEnd w:id="83"/>
            <w:r w:rsidR="002746D7">
              <w:rPr>
                <w:rStyle w:val="Kommentarhenvisning"/>
                <w:rFonts w:ascii="Verdana" w:eastAsiaTheme="minorHAnsi" w:hAnsi="Verdana" w:cstheme="minorBidi"/>
              </w:rPr>
              <w:commentReference w:id="83"/>
            </w:r>
          </w:p>
          <w:p w14:paraId="2CEBA944" w14:textId="1A810DE4" w:rsidR="0007375E" w:rsidRPr="00107C6D" w:rsidRDefault="0007375E" w:rsidP="00BF1D8F">
            <w:pPr>
              <w:pStyle w:val="Ingenafstand"/>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r>
      <w:tr w:rsidR="00780EBE" w:rsidRPr="00107C6D" w14:paraId="16746D68" w14:textId="77777777" w:rsidTr="00740A4A">
        <w:trPr>
          <w:trHeight w:val="840"/>
        </w:trPr>
        <w:tc>
          <w:tcPr>
            <w:cnfStyle w:val="001000000000" w:firstRow="0" w:lastRow="0" w:firstColumn="1" w:lastColumn="0" w:oddVBand="0" w:evenVBand="0" w:oddHBand="0" w:evenHBand="0" w:firstRowFirstColumn="0" w:firstRowLastColumn="0" w:lastRowFirstColumn="0" w:lastRowLastColumn="0"/>
            <w:tcW w:w="0" w:type="auto"/>
          </w:tcPr>
          <w:p w14:paraId="325680DF" w14:textId="27C61C4D" w:rsidR="00E84CC4" w:rsidRPr="00107C6D" w:rsidRDefault="00E84CC4" w:rsidP="000D6F71">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Kliniker (region)</w:t>
            </w:r>
          </w:p>
        </w:tc>
        <w:tc>
          <w:tcPr>
            <w:tcW w:w="0" w:type="auto"/>
          </w:tcPr>
          <w:p w14:paraId="3B4DD311" w14:textId="5E96F703" w:rsidR="00E84CC4" w:rsidRPr="00107C6D" w:rsidRDefault="00E84CC4" w:rsidP="00794AF2">
            <w:pPr>
              <w:pStyle w:val="Indholdsfortegnelse1"/>
              <w:cnfStyle w:val="000000000000" w:firstRow="0" w:lastRow="0" w:firstColumn="0" w:lastColumn="0" w:oddVBand="0" w:evenVBand="0" w:oddHBand="0" w:evenHBand="0" w:firstRowFirstColumn="0" w:firstRowLastColumn="0" w:lastRowFirstColumn="0" w:lastRowLastColumn="0"/>
            </w:pPr>
            <w:r w:rsidRPr="00107C6D">
              <w:t xml:space="preserve">Mindst </w:t>
            </w:r>
            <w:commentRangeStart w:id="93"/>
            <w:r w:rsidRPr="00107C6D">
              <w:t xml:space="preserve">én kliniker </w:t>
            </w:r>
            <w:commentRangeEnd w:id="93"/>
            <w:r w:rsidR="0052004D">
              <w:rPr>
                <w:rStyle w:val="Kommentarhenvisning"/>
                <w:rFonts w:ascii="Verdana" w:hAnsi="Verdana"/>
              </w:rPr>
              <w:commentReference w:id="93"/>
            </w:r>
            <w:r w:rsidRPr="00107C6D">
              <w:t xml:space="preserve">pr. region, som er involveret i </w:t>
            </w:r>
            <w:r w:rsidR="00794AF2">
              <w:t>forløb</w:t>
            </w:r>
            <w:r w:rsidRPr="00107C6D">
              <w:t xml:space="preserve"> dækket af databasen</w:t>
            </w:r>
          </w:p>
        </w:tc>
        <w:tc>
          <w:tcPr>
            <w:tcW w:w="0" w:type="auto"/>
            <w:vMerge/>
          </w:tcPr>
          <w:p w14:paraId="33A705E6" w14:textId="77777777" w:rsidR="00E84CC4" w:rsidRPr="00107C6D" w:rsidRDefault="00E84CC4"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4" w:type="dxa"/>
            <w:vMerge/>
          </w:tcPr>
          <w:p w14:paraId="299A106A" w14:textId="77777777" w:rsidR="00E84CC4" w:rsidRPr="00107C6D" w:rsidRDefault="00E84CC4"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780EBE" w:rsidRPr="00107C6D" w14:paraId="5FD2B936" w14:textId="77777777" w:rsidTr="00740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384691" w14:textId="4FFF1D5F" w:rsidR="00E84CC4" w:rsidRPr="00107C6D" w:rsidRDefault="00E84CC4" w:rsidP="001A2AF0">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Sundhedsprofessionelle (primær sektor)</w:t>
            </w:r>
          </w:p>
        </w:tc>
        <w:tc>
          <w:tcPr>
            <w:tcW w:w="0" w:type="auto"/>
          </w:tcPr>
          <w:p w14:paraId="2FF808CF" w14:textId="60627E4B" w:rsidR="00E84CC4" w:rsidRPr="00107C6D" w:rsidRDefault="00E84CC4" w:rsidP="00794AF2">
            <w:pPr>
              <w:pStyle w:val="Brdtekst"/>
              <w:spacing w:line="280" w:lineRule="exact"/>
              <w:jc w:val="left"/>
              <w:cnfStyle w:val="000000100000" w:firstRow="0" w:lastRow="0" w:firstColumn="0" w:lastColumn="0" w:oddVBand="0" w:evenVBand="0" w:oddHBand="1" w:evenHBand="0" w:firstRowFirstColumn="0" w:firstRowLastColumn="0" w:lastRowFirstColumn="0" w:lastRowLastColumn="0"/>
              <w:rPr>
                <w:rFonts w:eastAsiaTheme="minorHAnsi" w:cstheme="minorBidi"/>
                <w:szCs w:val="20"/>
              </w:rPr>
            </w:pPr>
            <w:r w:rsidRPr="00107C6D">
              <w:rPr>
                <w:rFonts w:eastAsiaTheme="minorHAnsi" w:cstheme="minorBidi"/>
                <w:szCs w:val="20"/>
              </w:rPr>
              <w:t xml:space="preserve">Repræsentanter fra øvrige sektorer/organisationer involveret i </w:t>
            </w:r>
            <w:r w:rsidR="00794AF2">
              <w:rPr>
                <w:rFonts w:eastAsiaTheme="minorHAnsi" w:cstheme="minorBidi"/>
                <w:szCs w:val="20"/>
              </w:rPr>
              <w:t>forløb</w:t>
            </w:r>
            <w:r w:rsidRPr="00107C6D">
              <w:rPr>
                <w:rFonts w:eastAsiaTheme="minorHAnsi" w:cstheme="minorBidi"/>
                <w:szCs w:val="20"/>
              </w:rPr>
              <w:t xml:space="preserve"> dækket af databasen</w:t>
            </w:r>
            <w:r w:rsidR="00A45A20">
              <w:rPr>
                <w:rFonts w:eastAsiaTheme="minorHAnsi" w:cstheme="minorBidi"/>
                <w:szCs w:val="20"/>
              </w:rPr>
              <w:t xml:space="preserve">, </w:t>
            </w:r>
            <w:r w:rsidR="00794AF2">
              <w:rPr>
                <w:rFonts w:eastAsiaTheme="minorHAnsi" w:cstheme="minorBidi"/>
                <w:szCs w:val="20"/>
              </w:rPr>
              <w:t>f.</w:t>
            </w:r>
            <w:r w:rsidR="00794AF2" w:rsidRPr="00107C6D">
              <w:t>eks.</w:t>
            </w:r>
            <w:r w:rsidRPr="00107C6D">
              <w:t xml:space="preserve"> almen praksis, speciallægepraksis, </w:t>
            </w:r>
            <w:r w:rsidR="00780EBE" w:rsidRPr="00780EBE">
              <w:t>hjemmesygepl</w:t>
            </w:r>
            <w:r w:rsidR="00780EBE">
              <w:t>eje, kommunal genoptræning samt</w:t>
            </w:r>
            <w:r w:rsidRPr="00107C6D">
              <w:t xml:space="preserve"> øvrige private aktører f.eks. privatpraktiserende psykologer</w:t>
            </w:r>
            <w:r w:rsidR="00780EBE">
              <w:t xml:space="preserve">, </w:t>
            </w:r>
            <w:r w:rsidR="00780EBE" w:rsidRPr="00780EBE">
              <w:t xml:space="preserve">bandagister </w:t>
            </w:r>
            <w:r w:rsidR="00780EBE">
              <w:t>mv.</w:t>
            </w:r>
          </w:p>
        </w:tc>
        <w:tc>
          <w:tcPr>
            <w:tcW w:w="0" w:type="auto"/>
            <w:vMerge/>
          </w:tcPr>
          <w:p w14:paraId="5976C8C3" w14:textId="77777777"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c>
          <w:tcPr>
            <w:tcW w:w="5144" w:type="dxa"/>
          </w:tcPr>
          <w:p w14:paraId="5A5E5A49" w14:textId="77777777"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Udpegning:</w:t>
            </w:r>
          </w:p>
          <w:p w14:paraId="6C0E1C44" w14:textId="111E0663" w:rsidR="00E84CC4" w:rsidRDefault="00780EB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80EBE">
              <w:rPr>
                <w:rFonts w:ascii="Source Sans Pro" w:hAnsi="Source Sans Pro"/>
              </w:rPr>
              <w:t xml:space="preserve">Kommunal  </w:t>
            </w:r>
            <w:commentRangeStart w:id="94"/>
            <w:r w:rsidRPr="00780EBE">
              <w:rPr>
                <w:rFonts w:ascii="Source Sans Pro" w:hAnsi="Source Sans Pro"/>
              </w:rPr>
              <w:t>fysioterapi/ergoterapi</w:t>
            </w:r>
            <w:commentRangeEnd w:id="94"/>
            <w:r w:rsidR="000F2112">
              <w:rPr>
                <w:rStyle w:val="Kommentarhenvisning"/>
              </w:rPr>
              <w:commentReference w:id="94"/>
            </w:r>
            <w:r w:rsidRPr="00780EBE">
              <w:rPr>
                <w:rFonts w:ascii="Source Sans Pro" w:hAnsi="Source Sans Pro"/>
              </w:rPr>
              <w:t>: sker gennem faglige selskaber  se kategori 1</w:t>
            </w:r>
            <w:r>
              <w:rPr>
                <w:rFonts w:ascii="Source Sans Pro" w:hAnsi="Source Sans Pro"/>
              </w:rPr>
              <w:t xml:space="preserve">. </w:t>
            </w:r>
            <w:commentRangeStart w:id="95"/>
            <w:r>
              <w:rPr>
                <w:rFonts w:ascii="Source Sans Pro" w:hAnsi="Source Sans Pro"/>
              </w:rPr>
              <w:t xml:space="preserve">Hvis det ikke er muligt </w:t>
            </w:r>
            <w:r w:rsidR="00F23D5C" w:rsidRPr="00107C6D">
              <w:rPr>
                <w:rFonts w:ascii="Source Sans Pro" w:hAnsi="Source Sans Pro"/>
              </w:rPr>
              <w:t>suppleres med udpegning via K</w:t>
            </w:r>
            <w:r w:rsidR="00BD1EEB" w:rsidRPr="00107C6D">
              <w:rPr>
                <w:rFonts w:ascii="Source Sans Pro" w:hAnsi="Source Sans Pro"/>
              </w:rPr>
              <w:t xml:space="preserve">ommunernes </w:t>
            </w:r>
            <w:r w:rsidR="00F23D5C" w:rsidRPr="00107C6D">
              <w:rPr>
                <w:rFonts w:ascii="Source Sans Pro" w:hAnsi="Source Sans Pro"/>
              </w:rPr>
              <w:t>L</w:t>
            </w:r>
            <w:r w:rsidR="00BD1EEB" w:rsidRPr="00107C6D">
              <w:rPr>
                <w:rFonts w:ascii="Source Sans Pro" w:hAnsi="Source Sans Pro"/>
              </w:rPr>
              <w:t>andsforening</w:t>
            </w:r>
            <w:r w:rsidR="00F23D5C" w:rsidRPr="00107C6D">
              <w:rPr>
                <w:rFonts w:ascii="Source Sans Pro" w:hAnsi="Source Sans Pro"/>
              </w:rPr>
              <w:t>.</w:t>
            </w:r>
            <w:commentRangeEnd w:id="95"/>
            <w:r w:rsidR="002746D7">
              <w:rPr>
                <w:rStyle w:val="Kommentarhenvisning"/>
              </w:rPr>
              <w:commentReference w:id="95"/>
            </w:r>
          </w:p>
          <w:p w14:paraId="13B3FBAF" w14:textId="0B4E9665" w:rsidR="00780EBE" w:rsidRPr="00107C6D" w:rsidRDefault="00780EBE"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commentRangeStart w:id="96"/>
            <w:r w:rsidRPr="00780EBE">
              <w:rPr>
                <w:rFonts w:ascii="Source Sans Pro" w:hAnsi="Source Sans Pro"/>
              </w:rPr>
              <w:t>Hjemmesygepleje</w:t>
            </w:r>
            <w:commentRangeEnd w:id="96"/>
            <w:r w:rsidR="000F2112">
              <w:rPr>
                <w:rStyle w:val="Kommentarhenvisning"/>
              </w:rPr>
              <w:commentReference w:id="96"/>
            </w:r>
            <w:r w:rsidRPr="00780EBE">
              <w:rPr>
                <w:rFonts w:ascii="Source Sans Pro" w:hAnsi="Source Sans Pro"/>
              </w:rPr>
              <w:t>: sker gennem faglige selskaber se kategori 1</w:t>
            </w:r>
          </w:p>
          <w:p w14:paraId="4E82785C" w14:textId="772BBAB7"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Almen praksis: udpegning sk</w:t>
            </w:r>
            <w:r w:rsidR="00740A4A">
              <w:rPr>
                <w:rFonts w:ascii="Source Sans Pro" w:hAnsi="Source Sans Pro"/>
              </w:rPr>
              <w:t>er via selskabet se kategori 1.</w:t>
            </w:r>
          </w:p>
          <w:p w14:paraId="3D00B955" w14:textId="424AC250"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Speciallægepraksis/</w:t>
            </w:r>
            <w:commentRangeStart w:id="97"/>
            <w:r w:rsidRPr="00107C6D">
              <w:rPr>
                <w:rFonts w:ascii="Source Sans Pro" w:hAnsi="Source Sans Pro"/>
              </w:rPr>
              <w:t>privatpraktiserende</w:t>
            </w:r>
            <w:commentRangeEnd w:id="97"/>
            <w:r w:rsidR="000F2112">
              <w:rPr>
                <w:rStyle w:val="Kommentarhenvisning"/>
              </w:rPr>
              <w:commentReference w:id="97"/>
            </w:r>
            <w:r w:rsidRPr="00107C6D">
              <w:rPr>
                <w:rFonts w:ascii="Source Sans Pro" w:hAnsi="Source Sans Pro"/>
              </w:rPr>
              <w:t xml:space="preserve">: udpegning sker via </w:t>
            </w:r>
            <w:r w:rsidR="00740A4A">
              <w:rPr>
                <w:rFonts w:ascii="Source Sans Pro" w:hAnsi="Source Sans Pro"/>
              </w:rPr>
              <w:t>faglige selskaber se kategori 1</w:t>
            </w:r>
          </w:p>
        </w:tc>
      </w:tr>
      <w:tr w:rsidR="00780EBE" w:rsidRPr="00107C6D" w14:paraId="41C265DE" w14:textId="77777777" w:rsidTr="00740A4A">
        <w:tc>
          <w:tcPr>
            <w:cnfStyle w:val="001000000000" w:firstRow="0" w:lastRow="0" w:firstColumn="1" w:lastColumn="0" w:oddVBand="0" w:evenVBand="0" w:oddHBand="0" w:evenHBand="0" w:firstRowFirstColumn="0" w:firstRowLastColumn="0" w:lastRowFirstColumn="0" w:lastRowLastColumn="0"/>
            <w:tcW w:w="0" w:type="auto"/>
          </w:tcPr>
          <w:p w14:paraId="6EAF7527" w14:textId="77777777" w:rsidR="00C17F0F" w:rsidRPr="00107C6D" w:rsidRDefault="005B08AF" w:rsidP="001A2AF0">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Ledelse</w:t>
            </w:r>
          </w:p>
          <w:p w14:paraId="69C794B4" w14:textId="77777777" w:rsidR="003258DD" w:rsidRPr="00107C6D" w:rsidRDefault="003258DD" w:rsidP="003258DD">
            <w:pPr>
              <w:spacing w:line="280" w:lineRule="exact"/>
              <w:jc w:val="both"/>
              <w:rPr>
                <w:rFonts w:ascii="Source Sans Pro" w:hAnsi="Source Sans Pro"/>
                <w:color w:val="auto"/>
              </w:rPr>
            </w:pPr>
          </w:p>
          <w:p w14:paraId="7E6E3BAE" w14:textId="41F3AC19" w:rsidR="003258DD" w:rsidRPr="00107C6D" w:rsidRDefault="003258DD" w:rsidP="0015470A">
            <w:pPr>
              <w:pStyle w:val="Indholdsfortegnelse1"/>
            </w:pPr>
          </w:p>
        </w:tc>
        <w:tc>
          <w:tcPr>
            <w:tcW w:w="0" w:type="auto"/>
          </w:tcPr>
          <w:p w14:paraId="474F3A48" w14:textId="7CAD247E" w:rsidR="00C17F0F" w:rsidRPr="00107C6D" w:rsidRDefault="006431AF"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commentRangeStart w:id="98"/>
            <w:r>
              <w:rPr>
                <w:rFonts w:ascii="Source Sans Pro" w:hAnsi="Source Sans Pro"/>
              </w:rPr>
              <w:lastRenderedPageBreak/>
              <w:t>È</w:t>
            </w:r>
            <w:r w:rsidR="00301EA0" w:rsidRPr="00107C6D">
              <w:rPr>
                <w:rFonts w:ascii="Source Sans Pro" w:hAnsi="Source Sans Pro"/>
              </w:rPr>
              <w:t>n</w:t>
            </w:r>
            <w:r w:rsidR="005B08AF" w:rsidRPr="00107C6D">
              <w:rPr>
                <w:rFonts w:ascii="Source Sans Pro" w:hAnsi="Source Sans Pro"/>
              </w:rPr>
              <w:t xml:space="preserve"> repræsentant fra hospitals</w:t>
            </w:r>
            <w:r w:rsidR="00E84CC4" w:rsidRPr="00107C6D">
              <w:rPr>
                <w:rFonts w:ascii="Source Sans Pro" w:hAnsi="Source Sans Pro"/>
              </w:rPr>
              <w:t>-</w:t>
            </w:r>
            <w:r w:rsidR="005B08AF" w:rsidRPr="00107C6D">
              <w:rPr>
                <w:rFonts w:ascii="Source Sans Pro" w:hAnsi="Source Sans Pro"/>
              </w:rPr>
              <w:t>ledelse/</w:t>
            </w:r>
            <w:r w:rsidR="00942D1C" w:rsidRPr="00107C6D">
              <w:rPr>
                <w:rFonts w:ascii="Source Sans Pro" w:hAnsi="Source Sans Pro"/>
              </w:rPr>
              <w:t xml:space="preserve"> </w:t>
            </w:r>
            <w:r w:rsidR="005B08AF" w:rsidRPr="00107C6D">
              <w:rPr>
                <w:rFonts w:ascii="Source Sans Pro" w:hAnsi="Source Sans Pro"/>
              </w:rPr>
              <w:t>direktion.</w:t>
            </w:r>
            <w:r w:rsidR="00FE4D8B" w:rsidRPr="00107C6D">
              <w:rPr>
                <w:rStyle w:val="Fodnotehenvisning"/>
                <w:rFonts w:ascii="Source Sans Pro" w:hAnsi="Source Sans Pro"/>
              </w:rPr>
              <w:footnoteReference w:id="4"/>
            </w:r>
            <w:commentRangeEnd w:id="98"/>
            <w:r w:rsidR="0092766E">
              <w:rPr>
                <w:rStyle w:val="Kommentarhenvisning"/>
              </w:rPr>
              <w:commentReference w:id="98"/>
            </w:r>
          </w:p>
          <w:p w14:paraId="2B4C4BEF" w14:textId="543BBAA6" w:rsidR="00942D1C" w:rsidRPr="00107C6D" w:rsidRDefault="00942D1C"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65F46E8E" w14:textId="11A468F3" w:rsidR="003258DD" w:rsidRPr="00107C6D" w:rsidRDefault="003258DD"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0" w:type="auto"/>
            <w:vMerge/>
          </w:tcPr>
          <w:p w14:paraId="6D423099" w14:textId="77777777" w:rsidR="00C17F0F" w:rsidRPr="00107C6D" w:rsidRDefault="00C17F0F"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4" w:type="dxa"/>
          </w:tcPr>
          <w:p w14:paraId="2CF78309" w14:textId="77777777" w:rsidR="0000057B" w:rsidRDefault="00FF005B" w:rsidP="00BF1D8F">
            <w:pPr>
              <w:pStyle w:val="Brdtekst"/>
              <w:spacing w:line="280" w:lineRule="exact"/>
              <w:jc w:val="left"/>
              <w:cnfStyle w:val="000000000000" w:firstRow="0" w:lastRow="0" w:firstColumn="0" w:lastColumn="0" w:oddVBand="0" w:evenVBand="0" w:oddHBand="0" w:evenHBand="0" w:firstRowFirstColumn="0" w:firstRowLastColumn="0" w:lastRowFirstColumn="0" w:lastRowLastColumn="0"/>
            </w:pPr>
            <w:r w:rsidRPr="00107C6D">
              <w:t>U</w:t>
            </w:r>
            <w:r w:rsidR="00566D30" w:rsidRPr="00107C6D">
              <w:t>dpegning via r</w:t>
            </w:r>
            <w:r w:rsidRPr="00107C6D">
              <w:t>egionssundhedsdirektørkredsen</w:t>
            </w:r>
            <w:r w:rsidR="006431AF">
              <w:t>.</w:t>
            </w:r>
          </w:p>
          <w:p w14:paraId="77CB2091" w14:textId="0359F5A7" w:rsidR="0000057B" w:rsidRDefault="0000057B" w:rsidP="00BF1D8F">
            <w:pPr>
              <w:pStyle w:val="Brdtekst"/>
              <w:spacing w:line="280" w:lineRule="exact"/>
              <w:jc w:val="left"/>
              <w:cnfStyle w:val="000000000000" w:firstRow="0" w:lastRow="0" w:firstColumn="0" w:lastColumn="0" w:oddVBand="0" w:evenVBand="0" w:oddHBand="0" w:evenHBand="0" w:firstRowFirstColumn="0" w:firstRowLastColumn="0" w:lastRowFirstColumn="0" w:lastRowLastColumn="0"/>
            </w:pPr>
            <w:r>
              <w:lastRenderedPageBreak/>
              <w:t xml:space="preserve">Repræsentanten skal være opmærksom på, at databasens indhold defineres entydigt ud fra faglige hensyn og have </w:t>
            </w:r>
            <w:r w:rsidR="00AD6955">
              <w:t xml:space="preserve">flg. </w:t>
            </w:r>
            <w:r>
              <w:t>særlig</w:t>
            </w:r>
            <w:r w:rsidR="00AD6955">
              <w:t>e</w:t>
            </w:r>
            <w:r>
              <w:t xml:space="preserve"> rolle:</w:t>
            </w:r>
          </w:p>
          <w:p w14:paraId="46AD557C" w14:textId="2D31A6EA" w:rsidR="0000057B" w:rsidRPr="006431AF" w:rsidRDefault="0000057B" w:rsidP="00740A4A">
            <w:pPr>
              <w:pStyle w:val="Brdtekst"/>
              <w:numPr>
                <w:ilvl w:val="0"/>
                <w:numId w:val="48"/>
              </w:numPr>
              <w:spacing w:line="280" w:lineRule="exact"/>
              <w:ind w:left="268" w:hanging="141"/>
              <w:jc w:val="left"/>
              <w:cnfStyle w:val="000000000000" w:firstRow="0" w:lastRow="0" w:firstColumn="0" w:lastColumn="0" w:oddVBand="0" w:evenVBand="0" w:oddHBand="0" w:evenHBand="0" w:firstRowFirstColumn="0" w:firstRowLastColumn="0" w:lastRowFirstColumn="0" w:lastRowLastColumn="0"/>
            </w:pPr>
            <w:r>
              <w:t xml:space="preserve">understøtte </w:t>
            </w:r>
            <w:r>
              <w:rPr>
                <w:szCs w:val="20"/>
              </w:rPr>
              <w:t>bred</w:t>
            </w:r>
            <w:r w:rsidR="00AD6955">
              <w:rPr>
                <w:szCs w:val="20"/>
              </w:rPr>
              <w:t>t</w:t>
            </w:r>
            <w:r>
              <w:rPr>
                <w:szCs w:val="20"/>
              </w:rPr>
              <w:t xml:space="preserve"> ledelsesmæssig</w:t>
            </w:r>
            <w:r w:rsidR="00AD6955">
              <w:rPr>
                <w:szCs w:val="20"/>
              </w:rPr>
              <w:t>t</w:t>
            </w:r>
            <w:r>
              <w:rPr>
                <w:szCs w:val="20"/>
              </w:rPr>
              <w:t xml:space="preserve"> kendskab til afdækkede kvalitetsforskelle/brist og opfølgning på disse</w:t>
            </w:r>
          </w:p>
          <w:p w14:paraId="4BC53423" w14:textId="64DD2F08" w:rsidR="0000057B" w:rsidRDefault="0000057B" w:rsidP="00740A4A">
            <w:pPr>
              <w:pStyle w:val="Brdtekst"/>
              <w:numPr>
                <w:ilvl w:val="0"/>
                <w:numId w:val="48"/>
              </w:numPr>
              <w:spacing w:line="280" w:lineRule="exact"/>
              <w:ind w:left="268" w:hanging="141"/>
              <w:jc w:val="left"/>
              <w:cnfStyle w:val="000000000000" w:firstRow="0" w:lastRow="0" w:firstColumn="0" w:lastColumn="0" w:oddVBand="0" w:evenVBand="0" w:oddHBand="0" w:evenHBand="0" w:firstRowFirstColumn="0" w:firstRowLastColumn="0" w:lastRowFirstColumn="0" w:lastRowLastColumn="0"/>
            </w:pPr>
            <w:r>
              <w:t>bidrage til formidling af organisatoriske forhindringer for databasens drift til styregruppen og understøtte løsning</w:t>
            </w:r>
          </w:p>
          <w:p w14:paraId="1F4F56D1" w14:textId="04335F2C" w:rsidR="0000057B" w:rsidRPr="00107C6D" w:rsidRDefault="0000057B" w:rsidP="00740A4A">
            <w:pPr>
              <w:pStyle w:val="Brdtekst"/>
              <w:numPr>
                <w:ilvl w:val="0"/>
                <w:numId w:val="48"/>
              </w:numPr>
              <w:spacing w:line="280" w:lineRule="exact"/>
              <w:ind w:left="268" w:hanging="141"/>
              <w:jc w:val="left"/>
              <w:cnfStyle w:val="000000000000" w:firstRow="0" w:lastRow="0" w:firstColumn="0" w:lastColumn="0" w:oddVBand="0" w:evenVBand="0" w:oddHBand="0" w:evenHBand="0" w:firstRowFirstColumn="0" w:firstRowLastColumn="0" w:lastRowFirstColumn="0" w:lastRowLastColumn="0"/>
            </w:pPr>
            <w:r>
              <w:t>understøtte kommunikationen og gensidig hensynstagen ml. driften og styregruppen</w:t>
            </w:r>
          </w:p>
        </w:tc>
      </w:tr>
      <w:tr w:rsidR="00780EBE" w:rsidRPr="00107C6D" w14:paraId="74BEAF9C" w14:textId="77777777" w:rsidTr="00740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EB14D8" w14:textId="3ECD0921" w:rsidR="00C17F0F" w:rsidRPr="00107C6D" w:rsidRDefault="005B08AF" w:rsidP="00763812">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lastRenderedPageBreak/>
              <w:t>Patienter</w:t>
            </w:r>
          </w:p>
        </w:tc>
        <w:tc>
          <w:tcPr>
            <w:tcW w:w="0" w:type="auto"/>
          </w:tcPr>
          <w:p w14:paraId="3C8B5845" w14:textId="39D60014" w:rsidR="00C17F0F" w:rsidRPr="00107C6D" w:rsidRDefault="005B08AF" w:rsidP="00763812">
            <w:pPr>
              <w:spacing w:line="280" w:lineRule="exact"/>
              <w:cnfStyle w:val="000000100000" w:firstRow="0" w:lastRow="0" w:firstColumn="0" w:lastColumn="0" w:oddVBand="0" w:evenVBand="0" w:oddHBand="1" w:evenHBand="0" w:firstRowFirstColumn="0" w:firstRowLastColumn="0" w:lastRowFirstColumn="0" w:lastRowLastColumn="0"/>
            </w:pPr>
            <w:r w:rsidRPr="00107C6D">
              <w:rPr>
                <w:rFonts w:ascii="Source Sans Pro" w:hAnsi="Source Sans Pro"/>
              </w:rPr>
              <w:t>To patient</w:t>
            </w:r>
            <w:r w:rsidR="00763812">
              <w:rPr>
                <w:rFonts w:ascii="Source Sans Pro" w:hAnsi="Source Sans Pro"/>
              </w:rPr>
              <w:t>re</w:t>
            </w:r>
            <w:r w:rsidRPr="00107C6D">
              <w:rPr>
                <w:rFonts w:ascii="Source Sans Pro" w:hAnsi="Source Sans Pro"/>
              </w:rPr>
              <w:t>præsentanter</w:t>
            </w:r>
            <w:r w:rsidR="00FB0BF9" w:rsidRPr="00107C6D">
              <w:t xml:space="preserve"> </w:t>
            </w:r>
          </w:p>
        </w:tc>
        <w:tc>
          <w:tcPr>
            <w:tcW w:w="0" w:type="auto"/>
          </w:tcPr>
          <w:p w14:paraId="48C61294" w14:textId="38567E88" w:rsidR="00C17F0F" w:rsidRPr="00763812" w:rsidRDefault="00FB0BF9" w:rsidP="00763812">
            <w:pPr>
              <w:pStyle w:val="Ingenafstand"/>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63812">
              <w:rPr>
                <w:rFonts w:ascii="Source Sans Pro" w:hAnsi="Source Sans Pro"/>
              </w:rPr>
              <w:t>Én med erfaring som patient</w:t>
            </w:r>
            <w:r w:rsidR="00763812" w:rsidRPr="00763812">
              <w:rPr>
                <w:rFonts w:ascii="Source Sans Pro" w:hAnsi="Source Sans Pro"/>
              </w:rPr>
              <w:t xml:space="preserve"> </w:t>
            </w:r>
            <w:r w:rsidRPr="00763812">
              <w:rPr>
                <w:rFonts w:ascii="Source Sans Pro" w:hAnsi="Source Sans Pro"/>
              </w:rPr>
              <w:t>på området, én m</w:t>
            </w:r>
            <w:r w:rsidR="00942D1C" w:rsidRPr="00763812">
              <w:rPr>
                <w:rFonts w:ascii="Source Sans Pro" w:hAnsi="Source Sans Pro"/>
              </w:rPr>
              <w:t>ed forankring i patientforening</w:t>
            </w:r>
          </w:p>
        </w:tc>
        <w:tc>
          <w:tcPr>
            <w:tcW w:w="5144" w:type="dxa"/>
          </w:tcPr>
          <w:p w14:paraId="71C3847D" w14:textId="6E4E5C23" w:rsidR="00B7437E" w:rsidRPr="00107C6D" w:rsidRDefault="00720600"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Udpegning sker i dialog mellem databasens formandskab, RKKP's Videncenter og patientorganisationer jf. fastsatte rammer</w:t>
            </w:r>
            <w:r w:rsidR="006431AF">
              <w:rPr>
                <w:rFonts w:ascii="Source Sans Pro" w:hAnsi="Source Sans Pro"/>
              </w:rPr>
              <w:t>, der også beskriver formålet med repræsentationen</w:t>
            </w:r>
            <w:r w:rsidR="00057111" w:rsidRPr="00107C6D">
              <w:rPr>
                <w:rStyle w:val="Fodnotehenvisning"/>
                <w:rFonts w:ascii="Source Sans Pro" w:hAnsi="Source Sans Pro"/>
              </w:rPr>
              <w:footnoteReference w:id="5"/>
            </w:r>
          </w:p>
        </w:tc>
      </w:tr>
      <w:tr w:rsidR="00780EBE" w:rsidRPr="00107C6D" w14:paraId="7E95C097" w14:textId="77777777" w:rsidTr="00740A4A">
        <w:tc>
          <w:tcPr>
            <w:cnfStyle w:val="001000000000" w:firstRow="0" w:lastRow="0" w:firstColumn="1" w:lastColumn="0" w:oddVBand="0" w:evenVBand="0" w:oddHBand="0" w:evenHBand="0" w:firstRowFirstColumn="0" w:firstRowLastColumn="0" w:lastRowFirstColumn="0" w:lastRowLastColumn="0"/>
            <w:tcW w:w="0" w:type="auto"/>
          </w:tcPr>
          <w:p w14:paraId="32EC5572" w14:textId="3FD2CFF3" w:rsidR="00FB0BF9" w:rsidRPr="00107C6D" w:rsidRDefault="001C2110" w:rsidP="00FB0BF9">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 xml:space="preserve">Databasens RKKP-team inkl. </w:t>
            </w:r>
            <w:r w:rsidR="007E1E67" w:rsidRPr="00107C6D">
              <w:rPr>
                <w:rFonts w:ascii="Source Sans Pro" w:hAnsi="Source Sans Pro"/>
                <w:color w:val="auto"/>
              </w:rPr>
              <w:t>repræsentant fra dataansvarlig myndighed</w:t>
            </w:r>
          </w:p>
        </w:tc>
        <w:tc>
          <w:tcPr>
            <w:tcW w:w="0" w:type="auto"/>
          </w:tcPr>
          <w:p w14:paraId="2F96C8C3" w14:textId="0128C180" w:rsidR="00FB0BF9" w:rsidRPr="00107C6D" w:rsidRDefault="00FB0BF9"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107C6D">
              <w:rPr>
                <w:rFonts w:ascii="Source Sans Pro" w:hAnsi="Source Sans Pro"/>
              </w:rPr>
              <w:t>RKKP's Videncenter stiller med bemanding</w:t>
            </w:r>
            <w:r w:rsidR="007E1E67" w:rsidRPr="00107C6D">
              <w:rPr>
                <w:rFonts w:ascii="Source Sans Pro" w:hAnsi="Source Sans Pro"/>
              </w:rPr>
              <w:t xml:space="preserve"> via RKKP-team</w:t>
            </w:r>
            <w:r w:rsidRPr="00107C6D">
              <w:rPr>
                <w:rFonts w:ascii="Source Sans Pro" w:hAnsi="Source Sans Pro"/>
              </w:rPr>
              <w:t>, der imødekommer krav om relevant epidemiologisk /biostatistisk/</w:t>
            </w:r>
            <w:r w:rsidR="00E84CC4" w:rsidRPr="00107C6D">
              <w:rPr>
                <w:rFonts w:ascii="Source Sans Pro" w:hAnsi="Source Sans Pro"/>
              </w:rPr>
              <w:t xml:space="preserve"> </w:t>
            </w:r>
            <w:commentRangeStart w:id="99"/>
            <w:r w:rsidRPr="00107C6D">
              <w:rPr>
                <w:rFonts w:ascii="Source Sans Pro" w:hAnsi="Source Sans Pro"/>
              </w:rPr>
              <w:t>informatisk</w:t>
            </w:r>
            <w:commentRangeEnd w:id="99"/>
            <w:r w:rsidR="00794E0E">
              <w:rPr>
                <w:rStyle w:val="Kommentarhenvisning"/>
              </w:rPr>
              <w:commentReference w:id="99"/>
            </w:r>
            <w:r w:rsidRPr="00107C6D">
              <w:rPr>
                <w:rFonts w:ascii="Source Sans Pro" w:hAnsi="Source Sans Pro"/>
              </w:rPr>
              <w:t xml:space="preserve"> understøttelse – og repræsentation for dataansvarlig myndighed </w:t>
            </w:r>
            <w:r w:rsidRPr="00107C6D">
              <w:rPr>
                <w:rFonts w:ascii="Source Sans Pro" w:hAnsi="Source Sans Pro"/>
                <w:vertAlign w:val="superscript"/>
              </w:rPr>
              <w:footnoteReference w:id="6"/>
            </w:r>
            <w:r w:rsidRPr="00107C6D">
              <w:rPr>
                <w:rFonts w:ascii="Source Sans Pro" w:hAnsi="Source Sans Pro"/>
              </w:rPr>
              <w:t xml:space="preserve">  </w:t>
            </w:r>
          </w:p>
        </w:tc>
        <w:tc>
          <w:tcPr>
            <w:tcW w:w="0" w:type="auto"/>
          </w:tcPr>
          <w:p w14:paraId="46A0AC38" w14:textId="77777777" w:rsidR="00FB0BF9" w:rsidRPr="00107C6D" w:rsidRDefault="00FB0BF9" w:rsidP="00BF1D8F">
            <w:pPr>
              <w:spacing w:line="280" w:lineRule="exac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5144" w:type="dxa"/>
          </w:tcPr>
          <w:p w14:paraId="1CFBAFD8" w14:textId="120D3961" w:rsidR="00FB0BF9" w:rsidRPr="00107C6D" w:rsidRDefault="00FB0BF9" w:rsidP="00BF1D8F">
            <w:pPr>
              <w:spacing w:line="280" w:lineRule="exact"/>
              <w:cnfStyle w:val="000000000000" w:firstRow="0" w:lastRow="0" w:firstColumn="0" w:lastColumn="0" w:oddVBand="0" w:evenVBand="0" w:oddHBand="0" w:evenHBand="0" w:firstRowFirstColumn="0" w:firstRowLastColumn="0" w:lastRowFirstColumn="0" w:lastRowLastColumn="0"/>
            </w:pPr>
            <w:r w:rsidRPr="00107C6D">
              <w:rPr>
                <w:rFonts w:ascii="Source Sans Pro" w:hAnsi="Source Sans Pro"/>
              </w:rPr>
              <w:t>Udpeges af afdelingsledelsen i RKKP's Videncenter. Det vil ske med skelen til relevant understøttelse af databasens drift og ud</w:t>
            </w:r>
            <w:r w:rsidR="00A51934" w:rsidRPr="00107C6D">
              <w:rPr>
                <w:rFonts w:ascii="Source Sans Pro" w:hAnsi="Source Sans Pro"/>
              </w:rPr>
              <w:t xml:space="preserve">vikling, </w:t>
            </w:r>
            <w:r w:rsidRPr="00107C6D">
              <w:rPr>
                <w:rFonts w:ascii="Source Sans Pro" w:hAnsi="Source Sans Pro"/>
              </w:rPr>
              <w:t>erfaringer og kompetencer – samt hensynstagen til ressourcefordeling i Videncenter og på tværs af databaser</w:t>
            </w:r>
            <w:commentRangeStart w:id="100"/>
            <w:r w:rsidRPr="00107C6D">
              <w:rPr>
                <w:rFonts w:ascii="Source Sans Pro" w:hAnsi="Source Sans Pro"/>
              </w:rPr>
              <w:t>. Formandskabet kan gå i dialog med afdelingsledelsen i RKKP's Videncenter om justering i repræsentation.</w:t>
            </w:r>
            <w:commentRangeEnd w:id="100"/>
            <w:r w:rsidR="000F2112">
              <w:rPr>
                <w:rStyle w:val="Kommentarhenvisning"/>
              </w:rPr>
              <w:commentReference w:id="100"/>
            </w:r>
          </w:p>
        </w:tc>
      </w:tr>
      <w:tr w:rsidR="00107C6D" w:rsidRPr="00107C6D" w14:paraId="08646C27" w14:textId="77777777" w:rsidTr="00740A4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tcPr>
          <w:p w14:paraId="756F43E0" w14:textId="645E4F6F" w:rsidR="00E84CC4" w:rsidRPr="00107C6D" w:rsidRDefault="00E84CC4" w:rsidP="001A2AF0">
            <w:pPr>
              <w:pStyle w:val="Listeafsnit"/>
              <w:numPr>
                <w:ilvl w:val="0"/>
                <w:numId w:val="35"/>
              </w:numPr>
              <w:spacing w:line="280" w:lineRule="exact"/>
              <w:ind w:left="306" w:hanging="284"/>
              <w:jc w:val="both"/>
              <w:rPr>
                <w:rFonts w:ascii="Source Sans Pro" w:hAnsi="Source Sans Pro"/>
                <w:color w:val="auto"/>
              </w:rPr>
            </w:pPr>
            <w:r w:rsidRPr="00107C6D">
              <w:rPr>
                <w:rFonts w:ascii="Source Sans Pro" w:hAnsi="Source Sans Pro"/>
                <w:color w:val="auto"/>
              </w:rPr>
              <w:t>Andre</w:t>
            </w:r>
          </w:p>
        </w:tc>
        <w:tc>
          <w:tcPr>
            <w:tcW w:w="11298" w:type="dxa"/>
            <w:gridSpan w:val="3"/>
          </w:tcPr>
          <w:p w14:paraId="08C854A8" w14:textId="00FF4149" w:rsidR="00E84CC4" w:rsidRPr="00107C6D" w:rsidRDefault="00E84CC4" w:rsidP="00BF1D8F">
            <w:pPr>
              <w:spacing w:line="280" w:lineRule="exact"/>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107C6D">
              <w:rPr>
                <w:rFonts w:ascii="Source Sans Pro" w:hAnsi="Source Sans Pro"/>
              </w:rPr>
              <w:t>Enkelte databaser har medlemmer/ observatører fra andre myndigheder/ organisationer f.eks. myndigheds-repræsentation i screeningsdatabaser. Her sker udpegning via de organisationer, der er repræsenteret/</w:t>
            </w:r>
            <w:del w:id="101" w:author="Monika Madsen" w:date="2021-08-11T15:27:00Z">
              <w:r w:rsidRPr="00107C6D">
                <w:rPr>
                  <w:rFonts w:ascii="Source Sans Pro" w:hAnsi="Source Sans Pro"/>
                </w:rPr>
                <w:delText>har</w:delText>
              </w:r>
            </w:del>
            <w:ins w:id="102" w:author="Monika Madsen" w:date="2021-08-11T15:27:00Z">
              <w:r w:rsidRPr="00107C6D">
                <w:rPr>
                  <w:rFonts w:ascii="Source Sans Pro" w:hAnsi="Source Sans Pro"/>
                </w:rPr>
                <w:t>har</w:t>
              </w:r>
            </w:ins>
            <w:ins w:id="103" w:author="Anne Mette Falstie-Jensen" w:date="2021-06-20T14:49:00Z">
              <w:r w:rsidR="000F2112">
                <w:rPr>
                  <w:rFonts w:ascii="Source Sans Pro" w:hAnsi="Source Sans Pro"/>
                </w:rPr>
                <w:t>tildeles en</w:t>
              </w:r>
            </w:ins>
            <w:ins w:id="104" w:author="RKKP's Videncenter" w:date="2021-08-11T15:26:00Z">
              <w:r w:rsidRPr="00107C6D">
                <w:rPr>
                  <w:rFonts w:ascii="Source Sans Pro" w:hAnsi="Source Sans Pro"/>
                </w:rPr>
                <w:t xml:space="preserve"> observatør</w:t>
              </w:r>
            </w:ins>
            <w:ins w:id="105" w:author="Anne Mette Falstie-Jensen" w:date="2021-06-20T14:49:00Z">
              <w:r w:rsidR="000F2112">
                <w:rPr>
                  <w:rFonts w:ascii="Source Sans Pro" w:hAnsi="Source Sans Pro"/>
                </w:rPr>
                <w:t>plads</w:t>
              </w:r>
            </w:ins>
            <w:del w:id="106" w:author="Anne Mette Falstie-Jensen" w:date="2021-06-20T14:49:00Z">
              <w:r w:rsidRPr="00107C6D" w:rsidDel="000F2112">
                <w:rPr>
                  <w:rFonts w:ascii="Source Sans Pro" w:hAnsi="Source Sans Pro"/>
                </w:rPr>
                <w:delText>status</w:delText>
              </w:r>
            </w:del>
            <w:del w:id="107" w:author="RKKP's Videncenter" w:date="2021-08-11T15:26:00Z">
              <w:r w:rsidRPr="00107C6D">
                <w:rPr>
                  <w:rFonts w:ascii="Source Sans Pro" w:hAnsi="Source Sans Pro"/>
                </w:rPr>
                <w:delText xml:space="preserve"> observatørstatus</w:delText>
              </w:r>
            </w:del>
            <w:r w:rsidRPr="00107C6D">
              <w:rPr>
                <w:rFonts w:ascii="Source Sans Pro" w:hAnsi="Source Sans Pro"/>
              </w:rPr>
              <w:t>.</w:t>
            </w:r>
          </w:p>
        </w:tc>
      </w:tr>
    </w:tbl>
    <w:p w14:paraId="5DC9305C" w14:textId="77777777" w:rsidR="002E33A7" w:rsidRPr="00107C6D" w:rsidRDefault="002E33A7" w:rsidP="00814973">
      <w:pPr>
        <w:pStyle w:val="Ingenafstand"/>
        <w:spacing w:line="280" w:lineRule="exact"/>
        <w:jc w:val="both"/>
        <w:rPr>
          <w:rFonts w:ascii="Source Sans Pro" w:hAnsi="Source Sans Pro"/>
        </w:rPr>
        <w:sectPr w:rsidR="002E33A7" w:rsidRPr="00107C6D" w:rsidSect="002E33A7">
          <w:pgSz w:w="16838" w:h="11906" w:orient="landscape"/>
          <w:pgMar w:top="1134" w:right="1701" w:bottom="1134" w:left="1701" w:header="708" w:footer="708" w:gutter="0"/>
          <w:cols w:space="708"/>
          <w:docGrid w:linePitch="360"/>
        </w:sectPr>
      </w:pPr>
    </w:p>
    <w:p w14:paraId="592451B2" w14:textId="77777777" w:rsidR="00301EA0" w:rsidRPr="00107C6D" w:rsidRDefault="00301EA0" w:rsidP="00301EA0">
      <w:pPr>
        <w:pStyle w:val="Overskrift2"/>
        <w:numPr>
          <w:ilvl w:val="1"/>
          <w:numId w:val="3"/>
        </w:numPr>
        <w:spacing w:before="0" w:line="280" w:lineRule="exact"/>
        <w:jc w:val="both"/>
        <w:rPr>
          <w:rFonts w:ascii="Source Sans Pro" w:hAnsi="Source Sans Pro"/>
          <w:sz w:val="20"/>
          <w:szCs w:val="20"/>
        </w:rPr>
      </w:pPr>
      <w:bookmarkStart w:id="108" w:name="_Toc63162024"/>
      <w:bookmarkStart w:id="109" w:name="_Toc63278238"/>
      <w:bookmarkStart w:id="110" w:name="_Toc63407644"/>
      <w:bookmarkStart w:id="111" w:name="_Toc69134363"/>
      <w:bookmarkStart w:id="112" w:name="_Toc63278239"/>
      <w:bookmarkStart w:id="113" w:name="_Toc63407645"/>
      <w:bookmarkStart w:id="114" w:name="_Toc63162025"/>
      <w:r w:rsidRPr="00107C6D">
        <w:rPr>
          <w:rFonts w:ascii="Source Sans Pro" w:hAnsi="Source Sans Pro"/>
          <w:sz w:val="20"/>
          <w:szCs w:val="20"/>
        </w:rPr>
        <w:lastRenderedPageBreak/>
        <w:t>Formand(skab)</w:t>
      </w:r>
      <w:bookmarkEnd w:id="108"/>
      <w:bookmarkEnd w:id="109"/>
      <w:bookmarkEnd w:id="110"/>
      <w:bookmarkEnd w:id="111"/>
    </w:p>
    <w:p w14:paraId="615EF839" w14:textId="77777777" w:rsidR="00301EA0" w:rsidRPr="00107C6D" w:rsidRDefault="00301EA0" w:rsidP="00301EA0">
      <w:pPr>
        <w:pStyle w:val="Brdtekst"/>
        <w:spacing w:line="280" w:lineRule="exact"/>
        <w:rPr>
          <w:rFonts w:eastAsiaTheme="minorHAnsi" w:cstheme="minorBidi"/>
          <w:szCs w:val="20"/>
        </w:rPr>
      </w:pPr>
      <w:r w:rsidRPr="00107C6D">
        <w:rPr>
          <w:rFonts w:eastAsiaTheme="minorHAnsi" w:cstheme="minorBidi"/>
          <w:szCs w:val="20"/>
        </w:rPr>
        <w:t xml:space="preserve">Formandskab består af mellem én og tre klinikere. </w:t>
      </w:r>
    </w:p>
    <w:p w14:paraId="13658564" w14:textId="2EFB96CA" w:rsidR="00301EA0" w:rsidRPr="00107C6D" w:rsidRDefault="00301EA0" w:rsidP="00301EA0">
      <w:pPr>
        <w:pStyle w:val="Listeafsnit"/>
        <w:numPr>
          <w:ilvl w:val="0"/>
          <w:numId w:val="11"/>
        </w:numPr>
        <w:spacing w:line="280" w:lineRule="exact"/>
        <w:jc w:val="both"/>
        <w:rPr>
          <w:rFonts w:ascii="Source Sans Pro" w:hAnsi="Source Sans Pro"/>
        </w:rPr>
      </w:pPr>
      <w:r w:rsidRPr="00107C6D">
        <w:rPr>
          <w:rFonts w:ascii="Source Sans Pro" w:hAnsi="Source Sans Pro"/>
        </w:rPr>
        <w:t>I monofaglige og monosektorielle databaser vælges én formand blandt styregruppens medlemmer</w:t>
      </w:r>
      <w:r w:rsidR="0000057B">
        <w:rPr>
          <w:rFonts w:ascii="Source Sans Pro" w:hAnsi="Source Sans Pro"/>
        </w:rPr>
        <w:t>, der er udpeget af de faglige selskaber</w:t>
      </w:r>
      <w:r w:rsidRPr="00107C6D">
        <w:rPr>
          <w:rFonts w:ascii="Source Sans Pro" w:hAnsi="Source Sans Pro"/>
        </w:rPr>
        <w:t xml:space="preserve">.  </w:t>
      </w:r>
    </w:p>
    <w:p w14:paraId="38BB0946" w14:textId="77777777" w:rsidR="00301EA0" w:rsidRPr="00107C6D" w:rsidRDefault="00301EA0" w:rsidP="00301EA0">
      <w:pPr>
        <w:pStyle w:val="Listeafsnit"/>
        <w:numPr>
          <w:ilvl w:val="0"/>
          <w:numId w:val="11"/>
        </w:numPr>
        <w:spacing w:line="280" w:lineRule="exact"/>
        <w:jc w:val="both"/>
        <w:rPr>
          <w:rFonts w:ascii="Source Sans Pro" w:hAnsi="Source Sans Pro"/>
        </w:rPr>
      </w:pPr>
      <w:r w:rsidRPr="00107C6D">
        <w:rPr>
          <w:rFonts w:ascii="Source Sans Pro" w:hAnsi="Source Sans Pro"/>
        </w:rPr>
        <w:t xml:space="preserve">I tværfaglige databaser skal </w:t>
      </w:r>
      <w:ins w:id="115" w:author="Forfatter">
        <w:r w:rsidR="005C65D9">
          <w:rPr>
            <w:rFonts w:ascii="Source Sans Pro" w:hAnsi="Source Sans Pro"/>
          </w:rPr>
          <w:t xml:space="preserve">der </w:t>
        </w:r>
      </w:ins>
      <w:r w:rsidRPr="00107C6D">
        <w:rPr>
          <w:rFonts w:ascii="Source Sans Pro" w:hAnsi="Source Sans Pro"/>
        </w:rPr>
        <w:t xml:space="preserve">være delt formandskab med </w:t>
      </w:r>
      <w:commentRangeStart w:id="116"/>
      <w:r w:rsidRPr="00107C6D">
        <w:rPr>
          <w:rFonts w:ascii="Source Sans Pro" w:hAnsi="Source Sans Pro"/>
        </w:rPr>
        <w:t>én</w:t>
      </w:r>
      <w:commentRangeEnd w:id="116"/>
      <w:r w:rsidR="000F2112">
        <w:rPr>
          <w:rStyle w:val="Kommentarhenvisning"/>
        </w:rPr>
        <w:commentReference w:id="116"/>
      </w:r>
      <w:r w:rsidRPr="00107C6D">
        <w:rPr>
          <w:rFonts w:ascii="Source Sans Pro" w:hAnsi="Source Sans Pro"/>
        </w:rPr>
        <w:t xml:space="preserve"> lægefaglig formand og en formand fra de øvrige </w:t>
      </w:r>
      <w:commentRangeStart w:id="117"/>
      <w:r w:rsidRPr="00107C6D">
        <w:rPr>
          <w:rFonts w:ascii="Source Sans Pro" w:hAnsi="Source Sans Pro"/>
        </w:rPr>
        <w:t>selskaber</w:t>
      </w:r>
      <w:commentRangeEnd w:id="117"/>
      <w:r w:rsidR="000F2112">
        <w:rPr>
          <w:rStyle w:val="Kommentarhenvisning"/>
        </w:rPr>
        <w:commentReference w:id="117"/>
      </w:r>
      <w:r w:rsidRPr="00107C6D">
        <w:rPr>
          <w:rFonts w:ascii="Source Sans Pro" w:hAnsi="Source Sans Pro"/>
        </w:rPr>
        <w:t xml:space="preserve">. </w:t>
      </w:r>
    </w:p>
    <w:p w14:paraId="7A5F81E4" w14:textId="3368F45A" w:rsidR="00301EA0" w:rsidRPr="00107C6D" w:rsidRDefault="00301EA0" w:rsidP="00301EA0">
      <w:pPr>
        <w:pStyle w:val="Listeafsnit"/>
        <w:numPr>
          <w:ilvl w:val="0"/>
          <w:numId w:val="11"/>
        </w:numPr>
        <w:spacing w:line="280" w:lineRule="exact"/>
        <w:jc w:val="both"/>
        <w:rPr>
          <w:rFonts w:ascii="Source Sans Pro" w:hAnsi="Source Sans Pro"/>
        </w:rPr>
      </w:pPr>
      <w:r w:rsidRPr="00107C6D">
        <w:rPr>
          <w:rFonts w:ascii="Source Sans Pro" w:hAnsi="Source Sans Pro"/>
        </w:rPr>
        <w:t>I databaser med betydelig kommunal deltagelse (f.eks. data fra kommuner og indikatorer, der dækker den kommunale behandling</w:t>
      </w:r>
      <w:r w:rsidR="00780EBE">
        <w:rPr>
          <w:rFonts w:ascii="Source Sans Pro" w:hAnsi="Source Sans Pro"/>
        </w:rPr>
        <w:t>, pleje eller rehabilitering</w:t>
      </w:r>
      <w:r w:rsidRPr="00107C6D">
        <w:rPr>
          <w:rFonts w:ascii="Source Sans Pro" w:hAnsi="Source Sans Pro"/>
        </w:rPr>
        <w:t>) skal være delt formandskab med én repræsentant for kommuner</w:t>
      </w:r>
      <w:r w:rsidR="00780EBE">
        <w:rPr>
          <w:rFonts w:ascii="Source Sans Pro" w:hAnsi="Source Sans Pro"/>
        </w:rPr>
        <w:t xml:space="preserve">ne, én lægefaglig formand og </w:t>
      </w:r>
      <w:r w:rsidRPr="00107C6D">
        <w:rPr>
          <w:rFonts w:ascii="Source Sans Pro" w:hAnsi="Source Sans Pro"/>
        </w:rPr>
        <w:t xml:space="preserve">én formand for øvrige selskaber. Her er mulighed for </w:t>
      </w:r>
      <w:commentRangeStart w:id="118"/>
      <w:r w:rsidRPr="00107C6D">
        <w:rPr>
          <w:rFonts w:ascii="Source Sans Pro" w:hAnsi="Source Sans Pro"/>
        </w:rPr>
        <w:t>dobbeltkasket</w:t>
      </w:r>
      <w:commentRangeEnd w:id="118"/>
      <w:r w:rsidR="000F2112">
        <w:rPr>
          <w:rStyle w:val="Kommentarhenvisning"/>
        </w:rPr>
        <w:commentReference w:id="118"/>
      </w:r>
      <w:r w:rsidRPr="00107C6D">
        <w:rPr>
          <w:rFonts w:ascii="Source Sans Pro" w:hAnsi="Source Sans Pro"/>
        </w:rPr>
        <w:t xml:space="preserve"> i formandskab. Valg sker blandt styregruppens medlemmer som punkt 1</w:t>
      </w:r>
    </w:p>
    <w:p w14:paraId="3D070243" w14:textId="77777777" w:rsidR="00301EA0" w:rsidRPr="00107C6D" w:rsidRDefault="00301EA0" w:rsidP="00301EA0">
      <w:pPr>
        <w:pStyle w:val="Listeafsnit"/>
        <w:numPr>
          <w:ilvl w:val="0"/>
          <w:numId w:val="11"/>
        </w:numPr>
        <w:spacing w:line="280" w:lineRule="exact"/>
        <w:jc w:val="both"/>
        <w:rPr>
          <w:rFonts w:ascii="Source Sans Pro" w:hAnsi="Source Sans Pro"/>
        </w:rPr>
      </w:pPr>
      <w:commentRangeStart w:id="119"/>
      <w:r w:rsidRPr="00107C6D">
        <w:rPr>
          <w:rFonts w:ascii="Source Sans Pro" w:hAnsi="Source Sans Pro"/>
        </w:rPr>
        <w:t>I databaser med betydelig deltagelse fra almen praksis/privatpraktiserende aktører skal styregruppen træffe beslutning, om formandskab skal bestå af repræsentanter herfra. Valg sker blandt styregruppens medlemmer som punkt 1</w:t>
      </w:r>
      <w:commentRangeEnd w:id="119"/>
      <w:r w:rsidR="005C65D9">
        <w:rPr>
          <w:rStyle w:val="Kommentarhenvisning"/>
        </w:rPr>
        <w:commentReference w:id="119"/>
      </w:r>
    </w:p>
    <w:p w14:paraId="50EE96AF" w14:textId="77777777" w:rsidR="00301EA0" w:rsidRPr="00107C6D" w:rsidRDefault="00301EA0" w:rsidP="00301EA0">
      <w:pPr>
        <w:pStyle w:val="Listeafsnit"/>
        <w:spacing w:line="280" w:lineRule="exact"/>
        <w:jc w:val="both"/>
        <w:rPr>
          <w:rFonts w:ascii="Source Sans Pro" w:hAnsi="Source Sans Pro"/>
        </w:rPr>
      </w:pPr>
    </w:p>
    <w:p w14:paraId="6C17A950" w14:textId="77777777" w:rsidR="00301EA0" w:rsidRPr="00107C6D" w:rsidRDefault="00301EA0" w:rsidP="00301EA0">
      <w:pPr>
        <w:pStyle w:val="Brdtekst"/>
        <w:spacing w:line="280" w:lineRule="exact"/>
        <w:rPr>
          <w:rFonts w:eastAsiaTheme="minorHAnsi" w:cstheme="minorBidi"/>
          <w:szCs w:val="20"/>
        </w:rPr>
      </w:pPr>
      <w:r w:rsidRPr="00107C6D">
        <w:rPr>
          <w:rFonts w:eastAsiaTheme="minorHAnsi" w:cstheme="minorBidi"/>
          <w:szCs w:val="20"/>
        </w:rPr>
        <w:t>På tværs af alle typer formandskab:</w:t>
      </w:r>
    </w:p>
    <w:p w14:paraId="62C757EC" w14:textId="7EA7767C" w:rsidR="00301EA0" w:rsidRPr="00107C6D" w:rsidRDefault="00301EA0" w:rsidP="00301EA0">
      <w:pPr>
        <w:pStyle w:val="Brdtekst"/>
        <w:numPr>
          <w:ilvl w:val="0"/>
          <w:numId w:val="12"/>
        </w:numPr>
        <w:spacing w:line="280" w:lineRule="exact"/>
        <w:rPr>
          <w:rFonts w:eastAsiaTheme="minorHAnsi" w:cstheme="minorBidi"/>
          <w:szCs w:val="20"/>
        </w:rPr>
      </w:pPr>
      <w:r w:rsidRPr="00107C6D">
        <w:rPr>
          <w:rFonts w:eastAsiaTheme="minorHAnsi" w:cstheme="minorBidi"/>
          <w:szCs w:val="20"/>
        </w:rPr>
        <w:t>En formand/medlem af formandskab vælges af styregruppen. En formand/medlem af formandskab skal have sit selskabs opbakning til at være formand.</w:t>
      </w:r>
    </w:p>
    <w:p w14:paraId="1484EE4D" w14:textId="77777777" w:rsidR="00301EA0" w:rsidRPr="00107C6D" w:rsidRDefault="00301EA0" w:rsidP="00301EA0">
      <w:pPr>
        <w:spacing w:line="280" w:lineRule="exact"/>
        <w:jc w:val="both"/>
        <w:rPr>
          <w:rFonts w:ascii="Source Sans Pro" w:hAnsi="Source Sans Pro"/>
        </w:rPr>
      </w:pPr>
    </w:p>
    <w:p w14:paraId="4AB6B339" w14:textId="2C1F744D" w:rsidR="00301EA0" w:rsidRPr="00107C6D" w:rsidRDefault="00301EA0" w:rsidP="00301EA0">
      <w:pPr>
        <w:pStyle w:val="Brdtekst"/>
        <w:spacing w:line="280" w:lineRule="exact"/>
        <w:rPr>
          <w:rFonts w:eastAsiaTheme="minorHAnsi" w:cstheme="minorBidi"/>
          <w:szCs w:val="20"/>
        </w:rPr>
      </w:pPr>
      <w:r w:rsidRPr="00107C6D">
        <w:rPr>
          <w:rFonts w:eastAsiaTheme="minorHAnsi" w:cstheme="minorBidi"/>
          <w:szCs w:val="20"/>
        </w:rPr>
        <w:t xml:space="preserve">Ifm. opstart af databaser kan fra et primært fagligt selskab </w:t>
      </w:r>
      <w:ins w:id="120" w:author="Anne Mette Falstie-Jensen" w:date="2021-06-20T14:53:00Z">
        <w:r w:rsidR="00E254F7">
          <w:rPr>
            <w:rFonts w:eastAsiaTheme="minorHAnsi" w:cstheme="minorBidi"/>
            <w:szCs w:val="20"/>
          </w:rPr>
          <w:t>med særlig betydning</w:t>
        </w:r>
      </w:ins>
      <w:ins w:id="121" w:author="RKKP's Videncenter" w:date="2021-08-11T15:26:00Z">
        <w:r w:rsidRPr="00107C6D">
          <w:rPr>
            <w:rFonts w:eastAsiaTheme="minorHAnsi" w:cstheme="minorBidi"/>
            <w:szCs w:val="20"/>
          </w:rPr>
          <w:t xml:space="preserve"> </w:t>
        </w:r>
      </w:ins>
      <w:r w:rsidRPr="00107C6D">
        <w:rPr>
          <w:rFonts w:eastAsiaTheme="minorHAnsi" w:cstheme="minorBidi"/>
          <w:szCs w:val="20"/>
        </w:rPr>
        <w:t xml:space="preserve">for databasens genstandsfelt </w:t>
      </w:r>
      <w:ins w:id="122" w:author="Anne Mette Falstie-Jensen" w:date="2021-06-20T14:53:00Z">
        <w:r w:rsidR="00E254F7">
          <w:rPr>
            <w:rFonts w:eastAsiaTheme="minorHAnsi" w:cstheme="minorBidi"/>
            <w:szCs w:val="20"/>
          </w:rPr>
          <w:t>formål</w:t>
        </w:r>
        <w:r w:rsidR="00E254F7" w:rsidRPr="00107C6D">
          <w:rPr>
            <w:rFonts w:eastAsiaTheme="minorHAnsi" w:cstheme="minorBidi"/>
            <w:szCs w:val="20"/>
          </w:rPr>
          <w:t xml:space="preserve"> </w:t>
        </w:r>
      </w:ins>
      <w:r w:rsidRPr="00107C6D">
        <w:rPr>
          <w:rFonts w:eastAsiaTheme="minorHAnsi" w:cstheme="minorBidi"/>
          <w:szCs w:val="20"/>
        </w:rPr>
        <w:t>vælges en person, der varetager formandsrollen i opstartsfasen – herunder i ansøgning om prioritering ved RKKP. Her vil på første ordinære møde i en nyetableret styregruppe skulle ske valg af formand(skab).</w:t>
      </w:r>
    </w:p>
    <w:p w14:paraId="5E0674D6" w14:textId="77777777" w:rsidR="00301EA0" w:rsidRPr="00107C6D" w:rsidRDefault="00301EA0" w:rsidP="00301EA0">
      <w:pPr>
        <w:pStyle w:val="Overskrift2"/>
        <w:spacing w:before="0" w:line="280" w:lineRule="exact"/>
        <w:ind w:left="1760"/>
        <w:jc w:val="both"/>
        <w:rPr>
          <w:rFonts w:ascii="Source Sans Pro" w:hAnsi="Source Sans Pro"/>
          <w:sz w:val="20"/>
          <w:szCs w:val="20"/>
        </w:rPr>
      </w:pPr>
    </w:p>
    <w:p w14:paraId="38BD1B7F" w14:textId="77777777" w:rsidR="00301EA0" w:rsidRPr="00107C6D" w:rsidRDefault="00301EA0" w:rsidP="00301EA0">
      <w:pPr>
        <w:pStyle w:val="Overskrift2"/>
        <w:numPr>
          <w:ilvl w:val="1"/>
          <w:numId w:val="3"/>
        </w:numPr>
        <w:spacing w:before="0" w:line="280" w:lineRule="exact"/>
        <w:jc w:val="both"/>
        <w:rPr>
          <w:rFonts w:ascii="Source Sans Pro" w:hAnsi="Source Sans Pro"/>
          <w:sz w:val="20"/>
          <w:szCs w:val="20"/>
        </w:rPr>
      </w:pPr>
      <w:bookmarkStart w:id="123" w:name="_Toc69134364"/>
      <w:r w:rsidRPr="00107C6D">
        <w:rPr>
          <w:rFonts w:ascii="Source Sans Pro" w:hAnsi="Source Sans Pro"/>
          <w:sz w:val="20"/>
          <w:szCs w:val="20"/>
        </w:rPr>
        <w:t>Valgperioder</w:t>
      </w:r>
      <w:bookmarkEnd w:id="123"/>
      <w:r w:rsidRPr="00107C6D">
        <w:rPr>
          <w:rFonts w:ascii="Source Sans Pro" w:hAnsi="Source Sans Pro"/>
          <w:sz w:val="20"/>
          <w:szCs w:val="20"/>
        </w:rPr>
        <w:t xml:space="preserve"> </w:t>
      </w:r>
    </w:p>
    <w:p w14:paraId="1788E72B" w14:textId="24C440E3" w:rsidR="00E63B01" w:rsidRPr="00107C6D" w:rsidRDefault="00301EA0" w:rsidP="00301EA0">
      <w:pPr>
        <w:pStyle w:val="Brdtekst"/>
        <w:spacing w:line="259" w:lineRule="auto"/>
        <w:rPr>
          <w:rFonts w:eastAsiaTheme="minorHAnsi" w:cstheme="minorBidi"/>
          <w:szCs w:val="20"/>
        </w:rPr>
      </w:pPr>
      <w:r w:rsidRPr="00107C6D">
        <w:rPr>
          <w:rFonts w:eastAsiaTheme="minorHAnsi" w:cstheme="minorBidi"/>
          <w:szCs w:val="20"/>
        </w:rPr>
        <w:t>Formanden vælges for fire år af gangen – og kan vælges</w:t>
      </w:r>
      <w:r w:rsidR="00E63B01" w:rsidRPr="00107C6D">
        <w:rPr>
          <w:rFonts w:eastAsiaTheme="minorHAnsi" w:cstheme="minorBidi"/>
          <w:szCs w:val="20"/>
        </w:rPr>
        <w:t xml:space="preserve"> i maksimalt</w:t>
      </w:r>
      <w:r w:rsidRPr="00107C6D">
        <w:rPr>
          <w:rFonts w:eastAsiaTheme="minorHAnsi" w:cstheme="minorBidi"/>
          <w:szCs w:val="20"/>
        </w:rPr>
        <w:t xml:space="preserve"> to på hinanden følgende</w:t>
      </w:r>
      <w:r w:rsidR="00C449B0">
        <w:rPr>
          <w:rFonts w:eastAsiaTheme="minorHAnsi" w:cstheme="minorBidi"/>
          <w:szCs w:val="20"/>
        </w:rPr>
        <w:t xml:space="preserve"> perioder. </w:t>
      </w:r>
      <w:commentRangeStart w:id="124"/>
      <w:r w:rsidR="00C449B0">
        <w:rPr>
          <w:rFonts w:eastAsiaTheme="minorHAnsi" w:cstheme="minorBidi"/>
          <w:szCs w:val="20"/>
        </w:rPr>
        <w:t>Med</w:t>
      </w:r>
      <w:commentRangeEnd w:id="124"/>
      <w:r w:rsidR="00E254F7">
        <w:rPr>
          <w:rStyle w:val="Kommentarhenvisning"/>
          <w:rFonts w:ascii="Verdana" w:eastAsiaTheme="minorHAnsi" w:hAnsi="Verdana" w:cstheme="minorBidi"/>
        </w:rPr>
        <w:commentReference w:id="124"/>
      </w:r>
      <w:r w:rsidR="00C449B0">
        <w:rPr>
          <w:rFonts w:eastAsiaTheme="minorHAnsi" w:cstheme="minorBidi"/>
          <w:szCs w:val="20"/>
        </w:rPr>
        <w:t xml:space="preserve"> accept fra RKKP-direktøren </w:t>
      </w:r>
      <w:commentRangeStart w:id="125"/>
      <w:r w:rsidRPr="00107C6D">
        <w:rPr>
          <w:rFonts w:eastAsiaTheme="minorHAnsi" w:cstheme="minorBidi"/>
          <w:szCs w:val="20"/>
        </w:rPr>
        <w:t xml:space="preserve">og alle involverede faglige </w:t>
      </w:r>
      <w:ins w:id="126" w:author="RKKP's Videncenter" w:date="2021-08-11T15:26:00Z">
        <w:r w:rsidRPr="00107C6D">
          <w:rPr>
            <w:rFonts w:eastAsiaTheme="minorHAnsi" w:cstheme="minorBidi"/>
            <w:szCs w:val="20"/>
          </w:rPr>
          <w:t>selskab</w:t>
        </w:r>
        <w:commentRangeEnd w:id="125"/>
        <w:r w:rsidR="000F2112">
          <w:rPr>
            <w:rStyle w:val="Kommentarhenvisning"/>
            <w:rFonts w:ascii="Verdana" w:eastAsiaTheme="minorHAnsi" w:hAnsi="Verdana" w:cstheme="minorBidi"/>
          </w:rPr>
          <w:commentReference w:id="125"/>
        </w:r>
        <w:r w:rsidRPr="00107C6D">
          <w:rPr>
            <w:rFonts w:eastAsiaTheme="minorHAnsi" w:cstheme="minorBidi"/>
            <w:szCs w:val="20"/>
          </w:rPr>
          <w:t>er</w:t>
        </w:r>
      </w:ins>
      <w:del w:id="127" w:author="RKKP's Videncenter" w:date="2021-08-11T15:26:00Z">
        <w:r w:rsidRPr="00107C6D">
          <w:rPr>
            <w:rFonts w:eastAsiaTheme="minorHAnsi" w:cstheme="minorBidi"/>
            <w:szCs w:val="20"/>
          </w:rPr>
          <w:delText>selskaber</w:delText>
        </w:r>
      </w:del>
      <w:r w:rsidRPr="00107C6D">
        <w:rPr>
          <w:rFonts w:eastAsiaTheme="minorHAnsi" w:cstheme="minorBidi"/>
          <w:szCs w:val="20"/>
        </w:rPr>
        <w:t xml:space="preserve"> kan ske di</w:t>
      </w:r>
      <w:r w:rsidR="00E63B01" w:rsidRPr="00107C6D">
        <w:rPr>
          <w:rFonts w:eastAsiaTheme="minorHAnsi" w:cstheme="minorBidi"/>
          <w:szCs w:val="20"/>
        </w:rPr>
        <w:t>spensation, så virketid udvides.</w:t>
      </w:r>
      <w:r w:rsidRPr="00107C6D">
        <w:rPr>
          <w:rFonts w:eastAsiaTheme="minorHAnsi" w:cstheme="minorBidi"/>
          <w:szCs w:val="20"/>
        </w:rPr>
        <w:t xml:space="preserve"> </w:t>
      </w:r>
    </w:p>
    <w:p w14:paraId="437AE284" w14:textId="4D7BEF99" w:rsidR="00E63B01" w:rsidRPr="00107C6D" w:rsidRDefault="00E63B01" w:rsidP="00301EA0">
      <w:pPr>
        <w:pStyle w:val="Brdtekst"/>
        <w:spacing w:line="259" w:lineRule="auto"/>
        <w:rPr>
          <w:rFonts w:eastAsiaTheme="minorHAnsi" w:cstheme="minorBidi"/>
          <w:szCs w:val="20"/>
        </w:rPr>
      </w:pPr>
    </w:p>
    <w:p w14:paraId="49D4A43D" w14:textId="1028ED27" w:rsidR="00301EA0" w:rsidRPr="00107C6D" w:rsidRDefault="00301EA0" w:rsidP="00301EA0">
      <w:pPr>
        <w:pStyle w:val="Brdtekst"/>
        <w:spacing w:line="259" w:lineRule="auto"/>
        <w:rPr>
          <w:rFonts w:eastAsiaTheme="minorHAnsi" w:cstheme="minorBidi"/>
          <w:szCs w:val="20"/>
        </w:rPr>
      </w:pPr>
      <w:r w:rsidRPr="00107C6D">
        <w:rPr>
          <w:rFonts w:eastAsiaTheme="minorHAnsi" w:cstheme="minorBidi"/>
          <w:szCs w:val="20"/>
        </w:rPr>
        <w:t xml:space="preserve">Loft på valgperioder er gældende fra 1.1.2022. </w:t>
      </w:r>
      <w:r w:rsidR="00E63B01" w:rsidRPr="00107C6D">
        <w:rPr>
          <w:rFonts w:eastAsiaTheme="minorHAnsi" w:cstheme="minorBidi"/>
          <w:szCs w:val="20"/>
        </w:rPr>
        <w:t>Formænd, der pr. 1.1.2021, har fungeret som formand i mere end seks år, kan maksimalt sidde i én fortløbende periode (fire år).</w:t>
      </w:r>
    </w:p>
    <w:p w14:paraId="7DAD8E79" w14:textId="77777777" w:rsidR="00301EA0" w:rsidRPr="00107C6D" w:rsidRDefault="00301EA0" w:rsidP="00301EA0">
      <w:pPr>
        <w:pStyle w:val="Brdtekst"/>
        <w:spacing w:line="259" w:lineRule="auto"/>
        <w:rPr>
          <w:rFonts w:eastAsiaTheme="minorHAnsi" w:cstheme="minorBidi"/>
          <w:szCs w:val="20"/>
        </w:rPr>
      </w:pPr>
    </w:p>
    <w:p w14:paraId="063FC1C1" w14:textId="77777777" w:rsidR="00301EA0" w:rsidRPr="00107C6D" w:rsidRDefault="00301EA0" w:rsidP="00301EA0">
      <w:pPr>
        <w:pStyle w:val="Brdtekst"/>
        <w:spacing w:line="259" w:lineRule="auto"/>
        <w:rPr>
          <w:rFonts w:eastAsiaTheme="minorHAnsi" w:cstheme="minorBidi"/>
          <w:szCs w:val="20"/>
        </w:rPr>
      </w:pPr>
      <w:r w:rsidRPr="00107C6D">
        <w:rPr>
          <w:rFonts w:eastAsiaTheme="minorHAnsi" w:cstheme="minorBidi"/>
          <w:szCs w:val="20"/>
        </w:rPr>
        <w:t>I databaser med delt formandskab anbefales, at skift af medformænd sker forskudt.</w:t>
      </w:r>
    </w:p>
    <w:p w14:paraId="5166F160" w14:textId="3577D88D" w:rsidR="001A2AF0" w:rsidRPr="00107C6D" w:rsidRDefault="001A2AF0" w:rsidP="001A2AF0">
      <w:pPr>
        <w:spacing w:line="280" w:lineRule="exact"/>
        <w:jc w:val="both"/>
        <w:rPr>
          <w:rFonts w:ascii="Source Sans Pro" w:hAnsi="Source Sans Pro"/>
        </w:rPr>
      </w:pPr>
    </w:p>
    <w:bookmarkEnd w:id="112"/>
    <w:bookmarkEnd w:id="113"/>
    <w:bookmarkEnd w:id="114"/>
    <w:p w14:paraId="42DA1EB6" w14:textId="3C1E7071" w:rsidR="00C030FD" w:rsidRPr="00107C6D" w:rsidRDefault="00C030FD" w:rsidP="00814973">
      <w:pPr>
        <w:pStyle w:val="Overskrift2"/>
        <w:spacing w:before="0" w:line="280" w:lineRule="exact"/>
        <w:ind w:left="1760"/>
        <w:jc w:val="both"/>
        <w:rPr>
          <w:rFonts w:ascii="Source Sans Pro" w:hAnsi="Source Sans Pro"/>
        </w:rPr>
      </w:pPr>
    </w:p>
    <w:p w14:paraId="168BAE7F" w14:textId="08A78A0C" w:rsidR="00471C75" w:rsidRPr="00107C6D" w:rsidRDefault="00C030FD" w:rsidP="00814973">
      <w:pPr>
        <w:pStyle w:val="Overskrift1"/>
        <w:numPr>
          <w:ilvl w:val="0"/>
          <w:numId w:val="3"/>
        </w:numPr>
        <w:spacing w:before="0" w:line="280" w:lineRule="exact"/>
        <w:jc w:val="both"/>
        <w:rPr>
          <w:rFonts w:ascii="Source Sans Pro" w:hAnsi="Source Sans Pro"/>
          <w:b/>
        </w:rPr>
      </w:pPr>
      <w:bookmarkStart w:id="128" w:name="_Toc63162037"/>
      <w:bookmarkStart w:id="129" w:name="_Toc63278240"/>
      <w:bookmarkStart w:id="130" w:name="_Toc63407646"/>
      <w:bookmarkStart w:id="131" w:name="_Toc69134365"/>
      <w:r w:rsidRPr="00107C6D">
        <w:rPr>
          <w:rFonts w:ascii="Source Sans Pro" w:hAnsi="Source Sans Pro"/>
          <w:b/>
        </w:rPr>
        <w:t>Styregruppen</w:t>
      </w:r>
      <w:r w:rsidR="00C04901" w:rsidRPr="00107C6D">
        <w:rPr>
          <w:rFonts w:ascii="Source Sans Pro" w:hAnsi="Source Sans Pro"/>
          <w:b/>
        </w:rPr>
        <w:t xml:space="preserve"> og formand(skab)s</w:t>
      </w:r>
      <w:r w:rsidRPr="00107C6D">
        <w:rPr>
          <w:rFonts w:ascii="Source Sans Pro" w:hAnsi="Source Sans Pro"/>
          <w:b/>
        </w:rPr>
        <w:t xml:space="preserve"> opgaver</w:t>
      </w:r>
      <w:bookmarkEnd w:id="128"/>
      <w:bookmarkEnd w:id="129"/>
      <w:bookmarkEnd w:id="130"/>
      <w:bookmarkEnd w:id="131"/>
    </w:p>
    <w:p w14:paraId="0BBD1C4C" w14:textId="4DE74425" w:rsidR="00471C75" w:rsidRPr="00107C6D" w:rsidRDefault="00C8204D" w:rsidP="00FE4D8B">
      <w:pPr>
        <w:pStyle w:val="Brdtekst"/>
        <w:spacing w:line="280" w:lineRule="exact"/>
        <w:rPr>
          <w:rFonts w:eastAsiaTheme="minorHAnsi" w:cstheme="minorBidi"/>
          <w:szCs w:val="20"/>
        </w:rPr>
      </w:pPr>
      <w:r w:rsidRPr="00107C6D">
        <w:rPr>
          <w:rFonts w:eastAsiaTheme="minorHAnsi" w:cstheme="minorBidi"/>
          <w:szCs w:val="20"/>
        </w:rPr>
        <w:t>Styregruppens opgaver er nedenfor</w:t>
      </w:r>
      <w:r w:rsidR="00FE4D8B" w:rsidRPr="00107C6D">
        <w:rPr>
          <w:rFonts w:eastAsiaTheme="minorHAnsi" w:cstheme="minorBidi"/>
          <w:szCs w:val="20"/>
        </w:rPr>
        <w:t xml:space="preserve"> beskrevet i detaljer </w:t>
      </w:r>
      <w:r w:rsidR="001C2110" w:rsidRPr="00107C6D">
        <w:rPr>
          <w:rFonts w:eastAsiaTheme="minorHAnsi" w:cstheme="minorBidi"/>
          <w:szCs w:val="20"/>
        </w:rPr>
        <w:t>i afsnit 3.</w:t>
      </w:r>
      <w:commentRangeStart w:id="132"/>
      <w:r w:rsidR="001C2110" w:rsidRPr="00107C6D">
        <w:rPr>
          <w:rFonts w:eastAsiaTheme="minorHAnsi" w:cstheme="minorBidi"/>
          <w:szCs w:val="20"/>
        </w:rPr>
        <w:t>1</w:t>
      </w:r>
      <w:commentRangeEnd w:id="132"/>
      <w:r w:rsidR="00E254F7">
        <w:rPr>
          <w:rStyle w:val="Kommentarhenvisning"/>
          <w:rFonts w:ascii="Verdana" w:eastAsiaTheme="minorHAnsi" w:hAnsi="Verdana" w:cstheme="minorBidi"/>
        </w:rPr>
        <w:commentReference w:id="132"/>
      </w:r>
      <w:r w:rsidR="001C2110" w:rsidRPr="00107C6D">
        <w:rPr>
          <w:rFonts w:eastAsiaTheme="minorHAnsi" w:cstheme="minorBidi"/>
          <w:szCs w:val="20"/>
        </w:rPr>
        <w:t xml:space="preserve">-3.6 </w:t>
      </w:r>
      <w:r w:rsidR="00FE4D8B" w:rsidRPr="00107C6D">
        <w:rPr>
          <w:rFonts w:eastAsiaTheme="minorHAnsi" w:cstheme="minorBidi"/>
          <w:szCs w:val="20"/>
        </w:rPr>
        <w:t xml:space="preserve">opdelt efter </w:t>
      </w:r>
      <w:commentRangeStart w:id="133"/>
      <w:r w:rsidR="001C2110" w:rsidRPr="00107C6D">
        <w:rPr>
          <w:rFonts w:eastAsiaTheme="minorHAnsi" w:cstheme="minorBidi"/>
          <w:szCs w:val="20"/>
        </w:rPr>
        <w:t>seks</w:t>
      </w:r>
      <w:commentRangeEnd w:id="133"/>
      <w:r w:rsidR="00E254F7">
        <w:rPr>
          <w:rStyle w:val="Kommentarhenvisning"/>
          <w:rFonts w:ascii="Verdana" w:eastAsiaTheme="minorHAnsi" w:hAnsi="Verdana" w:cstheme="minorBidi"/>
        </w:rPr>
        <w:commentReference w:id="133"/>
      </w:r>
      <w:r w:rsidR="001C2110" w:rsidRPr="00107C6D">
        <w:rPr>
          <w:rFonts w:eastAsiaTheme="minorHAnsi" w:cstheme="minorBidi"/>
          <w:szCs w:val="20"/>
        </w:rPr>
        <w:t xml:space="preserve"> faser i </w:t>
      </w:r>
      <w:r w:rsidR="00471C75" w:rsidRPr="00107C6D">
        <w:rPr>
          <w:rFonts w:eastAsiaTheme="minorHAnsi" w:cstheme="minorBidi"/>
          <w:szCs w:val="20"/>
        </w:rPr>
        <w:t xml:space="preserve">en </w:t>
      </w:r>
      <w:commentRangeStart w:id="134"/>
      <w:r w:rsidR="00471C75" w:rsidRPr="00107C6D">
        <w:rPr>
          <w:rFonts w:eastAsiaTheme="minorHAnsi" w:cstheme="minorBidi"/>
          <w:szCs w:val="20"/>
        </w:rPr>
        <w:t>datacyklus</w:t>
      </w:r>
      <w:commentRangeEnd w:id="134"/>
      <w:r w:rsidR="00E254F7">
        <w:rPr>
          <w:rStyle w:val="Kommentarhenvisning"/>
          <w:rFonts w:ascii="Verdana" w:eastAsiaTheme="minorHAnsi" w:hAnsi="Verdana" w:cstheme="minorBidi"/>
        </w:rPr>
        <w:commentReference w:id="134"/>
      </w:r>
      <w:r w:rsidR="001C2110" w:rsidRPr="00107C6D">
        <w:rPr>
          <w:rFonts w:eastAsiaTheme="minorHAnsi" w:cstheme="minorBidi"/>
          <w:szCs w:val="20"/>
        </w:rPr>
        <w:t xml:space="preserve"> præsenteret i figur 3.1.</w:t>
      </w:r>
    </w:p>
    <w:p w14:paraId="70F34D93" w14:textId="5889B1E2" w:rsidR="00471C75" w:rsidRPr="00107C6D" w:rsidRDefault="00471C75" w:rsidP="0015470A">
      <w:pPr>
        <w:pStyle w:val="Indholdsfortegnelse1"/>
      </w:pPr>
    </w:p>
    <w:p w14:paraId="6C5BBA79" w14:textId="16E4D199" w:rsidR="00BD7B00" w:rsidRPr="00107C6D" w:rsidRDefault="00D31EFC" w:rsidP="001D4FCF">
      <w:pPr>
        <w:pStyle w:val="Brdtekst"/>
        <w:spacing w:line="280" w:lineRule="exact"/>
        <w:rPr>
          <w:rFonts w:eastAsiaTheme="minorHAnsi" w:cstheme="minorBidi"/>
          <w:szCs w:val="20"/>
        </w:rPr>
      </w:pPr>
      <w:r w:rsidRPr="00107C6D">
        <w:rPr>
          <w:rFonts w:eastAsiaTheme="minorHAnsi" w:cstheme="minorBidi"/>
          <w:szCs w:val="20"/>
        </w:rPr>
        <w:t xml:space="preserve">Styregruppens arbejde skal understøttes af mange parter herunder behandlende enheder og RKKP's Videncenter for at lykkes. Det er ikke angivet, når andre parter har </w:t>
      </w:r>
      <w:ins w:id="135" w:author="Forfatter">
        <w:r w:rsidR="00535A8E">
          <w:rPr>
            <w:rFonts w:eastAsiaTheme="minorHAnsi" w:cstheme="minorBidi"/>
            <w:szCs w:val="20"/>
          </w:rPr>
          <w:t xml:space="preserve">en </w:t>
        </w:r>
      </w:ins>
      <w:r w:rsidRPr="00107C6D">
        <w:rPr>
          <w:rFonts w:eastAsiaTheme="minorHAnsi" w:cstheme="minorBidi"/>
          <w:szCs w:val="20"/>
        </w:rPr>
        <w:t xml:space="preserve">rolle med mindre, den er meget omfattende. </w:t>
      </w:r>
      <w:commentRangeStart w:id="136"/>
      <w:r w:rsidRPr="00107C6D">
        <w:rPr>
          <w:rFonts w:eastAsiaTheme="minorHAnsi" w:cstheme="minorBidi"/>
          <w:szCs w:val="20"/>
        </w:rPr>
        <w:t>Her</w:t>
      </w:r>
      <w:commentRangeEnd w:id="136"/>
      <w:r w:rsidR="00E254F7">
        <w:rPr>
          <w:rStyle w:val="Kommentarhenvisning"/>
          <w:rFonts w:ascii="Verdana" w:eastAsiaTheme="minorHAnsi" w:hAnsi="Verdana" w:cstheme="minorBidi"/>
        </w:rPr>
        <w:commentReference w:id="136"/>
      </w:r>
      <w:r w:rsidRPr="00107C6D">
        <w:rPr>
          <w:rFonts w:eastAsiaTheme="minorHAnsi" w:cstheme="minorBidi"/>
          <w:szCs w:val="20"/>
        </w:rPr>
        <w:t xml:space="preserve"> henvises til afsnit 6 for mere information om andre parters opgaver og rolle i </w:t>
      </w:r>
      <w:r w:rsidR="001D4FCF" w:rsidRPr="00107C6D">
        <w:rPr>
          <w:rFonts w:eastAsiaTheme="minorHAnsi" w:cstheme="minorBidi"/>
          <w:szCs w:val="20"/>
        </w:rPr>
        <w:t>databasens drift og anvendelse.</w:t>
      </w:r>
    </w:p>
    <w:p w14:paraId="440E680E" w14:textId="77777777" w:rsidR="001C2110" w:rsidRPr="00107C6D" w:rsidRDefault="001C2110" w:rsidP="00814973">
      <w:pPr>
        <w:pStyle w:val="Ingenafstand"/>
        <w:spacing w:line="280" w:lineRule="exact"/>
        <w:jc w:val="both"/>
        <w:rPr>
          <w:rFonts w:ascii="Source Sans Pro" w:hAnsi="Source Sans Pro"/>
        </w:rPr>
      </w:pPr>
    </w:p>
    <w:p w14:paraId="402022B1" w14:textId="7CD39CC4" w:rsidR="0084384A" w:rsidRPr="00107C6D" w:rsidRDefault="008D3A9E" w:rsidP="00814973">
      <w:pPr>
        <w:pStyle w:val="Ingenafstand"/>
        <w:spacing w:line="280" w:lineRule="exact"/>
        <w:jc w:val="both"/>
        <w:rPr>
          <w:rFonts w:ascii="Source Sans Pro" w:hAnsi="Source Sans Pro"/>
          <w:b/>
        </w:rPr>
      </w:pPr>
      <w:ins w:id="137" w:author="DSAM" w:date="2021-08-11T15:27:00Z">
        <w:r w:rsidRPr="00107C6D">
          <w:rPr>
            <w:b/>
            <w:noProof/>
            <w:lang w:eastAsia="da-DK"/>
          </w:rPr>
          <w:lastRenderedPageBreak/>
          <mc:AlternateContent>
            <mc:Choice Requires="wps">
              <w:drawing>
                <wp:anchor distT="107950" distB="107950" distL="226695" distR="226695" simplePos="0" relativeHeight="251686912" behindDoc="1" locked="0" layoutInCell="1" allowOverlap="1" wp14:anchorId="06FEC084" wp14:editId="59107DF3">
                  <wp:simplePos x="0" y="0"/>
                  <wp:positionH relativeFrom="margin">
                    <wp:posOffset>-193675</wp:posOffset>
                  </wp:positionH>
                  <wp:positionV relativeFrom="margin">
                    <wp:posOffset>3371850</wp:posOffset>
                  </wp:positionV>
                  <wp:extent cx="6314400" cy="1980000"/>
                  <wp:effectExtent l="0" t="0" r="0" b="1270"/>
                  <wp:wrapSquare wrapText="bothSides"/>
                  <wp:docPr id="13" name="Tekstfelt 13"/>
                  <wp:cNvGraphicFramePr/>
                  <a:graphic xmlns:a="http://schemas.openxmlformats.org/drawingml/2006/main">
                    <a:graphicData uri="http://schemas.microsoft.com/office/word/2010/wordprocessingShape">
                      <wps:wsp>
                        <wps:cNvSpPr txBox="1"/>
                        <wps:spPr>
                          <a:xfrm>
                            <a:off x="0" y="0"/>
                            <a:ext cx="6314400" cy="19800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1B1D2BA" w14:textId="77777777" w:rsidR="0052004D" w:rsidRPr="00C8204D" w:rsidRDefault="0052004D" w:rsidP="00A73E6C">
                              <w:pPr>
                                <w:pStyle w:val="Ingenafstand"/>
                                <w:spacing w:line="259" w:lineRule="auto"/>
                                <w:rPr>
                                  <w:ins w:id="138" w:author="DSAM" w:date="2021-08-11T15:27:00Z"/>
                                  <w:rFonts w:ascii="Source Sans Pro" w:hAnsi="Source Sans Pro"/>
                                  <w:b/>
                                </w:rPr>
                              </w:pPr>
                              <w:ins w:id="139" w:author="DSAM" w:date="2021-08-11T15:27:00Z">
                                <w:r w:rsidRPr="00C8204D">
                                  <w:rPr>
                                    <w:rFonts w:ascii="Source Sans Pro" w:hAnsi="Source Sans Pro"/>
                                    <w:b/>
                                  </w:rPr>
                                  <w:t>Boks 3.1 styregruppens opgaver - kort fortalt</w:t>
                                </w:r>
                              </w:ins>
                            </w:p>
                            <w:p w14:paraId="1DEDE763" w14:textId="77777777" w:rsidR="0052004D" w:rsidRDefault="0052004D" w:rsidP="00A73E6C">
                              <w:pPr>
                                <w:pStyle w:val="Ingenafstand"/>
                                <w:spacing w:line="259" w:lineRule="auto"/>
                                <w:rPr>
                                  <w:ins w:id="140" w:author="DSAM" w:date="2021-08-11T15:27:00Z"/>
                                  <w:rFonts w:ascii="Source Sans Pro" w:hAnsi="Source Sans Pro"/>
                                </w:rPr>
                              </w:pPr>
                              <w:ins w:id="141" w:author="DSAM" w:date="2021-08-11T15:27:00Z">
                                <w:r>
                                  <w:rPr>
                                    <w:rFonts w:ascii="Source Sans Pro" w:hAnsi="Source Sans Pro"/>
                                  </w:rPr>
                                  <w:t>Styregruppen skal sikre konsensus om indikatorsættet og standarder, herunder relevant inddragelse af aktører uden for styregruppen – for at understøtte en troværdig og meningsfuld database med bred opbakning</w:t>
                                </w:r>
                              </w:ins>
                            </w:p>
                            <w:p w14:paraId="4AD29530" w14:textId="77777777" w:rsidR="0052004D" w:rsidRPr="00107C6D" w:rsidRDefault="0052004D" w:rsidP="00A73E6C">
                              <w:pPr>
                                <w:pStyle w:val="Ingenafstand"/>
                                <w:spacing w:line="259" w:lineRule="auto"/>
                                <w:rPr>
                                  <w:ins w:id="142" w:author="DSAM" w:date="2021-08-11T15:27:00Z"/>
                                  <w:rFonts w:ascii="Source Sans Pro" w:hAnsi="Source Sans Pro"/>
                                </w:rPr>
                              </w:pPr>
                              <w:ins w:id="143" w:author="DSAM" w:date="2021-08-11T15:27:00Z">
                                <w:r w:rsidRPr="00471C75">
                                  <w:rPr>
                                    <w:rFonts w:ascii="Source Sans Pro" w:hAnsi="Source Sans Pro"/>
                                  </w:rPr>
                                  <w:t xml:space="preserve">Styregruppen skal </w:t>
                                </w:r>
                                <w:r w:rsidRPr="00107C6D">
                                  <w:rPr>
                                    <w:rFonts w:ascii="Source Sans Pro" w:hAnsi="Source Sans Pro"/>
                                  </w:rPr>
                                  <w:t xml:space="preserve">sikre den løbende udvikling af databasen, så indikatorerne er i overensstemmelse med nyeste viden og evidens på området - og er </w:t>
                                </w:r>
                                <w:r w:rsidRPr="00107C6D" w:rsidDel="004E407F">
                                  <w:rPr>
                                    <w:rFonts w:ascii="Source Sans Pro" w:hAnsi="Source Sans Pro"/>
                                  </w:rPr>
                                  <w:t xml:space="preserve">praktisk </w:t>
                                </w:r>
                                <w:r w:rsidRPr="00107C6D">
                                  <w:rPr>
                                    <w:rFonts w:ascii="Source Sans Pro" w:hAnsi="Source Sans Pro"/>
                                  </w:rPr>
                                  <w:t>anvendelige til klinisk kvalitetsudvikling.</w:t>
                                </w:r>
                              </w:ins>
                            </w:p>
                            <w:p w14:paraId="0BB22337" w14:textId="77777777" w:rsidR="0052004D" w:rsidRPr="00107C6D" w:rsidRDefault="0052004D" w:rsidP="00A73E6C">
                              <w:pPr>
                                <w:pStyle w:val="Ingenafstand"/>
                                <w:spacing w:line="259" w:lineRule="auto"/>
                                <w:rPr>
                                  <w:ins w:id="144" w:author="DSAM" w:date="2021-08-11T15:27:00Z"/>
                                  <w:rFonts w:ascii="Source Sans Pro" w:hAnsi="Source Sans Pro"/>
                                </w:rPr>
                              </w:pPr>
                              <w:ins w:id="145" w:author="DSAM" w:date="2021-08-11T15:27:00Z">
                                <w:r w:rsidRPr="00107C6D">
                                  <w:rPr>
                                    <w:rFonts w:ascii="Source Sans Pro" w:hAnsi="Source Sans Pro"/>
                                  </w:rPr>
                                  <w:t xml:space="preserve">Styregruppen skal tydeligt beskrive klinisk betydende kvalitetsforskelle og kvalitetsbrist </w:t>
                                </w:r>
                                <w:r w:rsidRPr="00107C6D" w:rsidDel="004E407F">
                                  <w:rPr>
                                    <w:rFonts w:ascii="Source Sans Pro" w:hAnsi="Source Sans Pro"/>
                                  </w:rPr>
                                  <w:t xml:space="preserve">-  </w:t>
                                </w:r>
                                <w:r w:rsidRPr="00107C6D">
                                  <w:rPr>
                                    <w:rFonts w:ascii="Source Sans Pro" w:hAnsi="Source Sans Pro"/>
                                  </w:rPr>
                                  <w:t>med fokus på læring og forbedring.</w:t>
                                </w:r>
                              </w:ins>
                            </w:p>
                            <w:p w14:paraId="4BFDA11D" w14:textId="77777777" w:rsidR="0052004D" w:rsidRDefault="0052004D" w:rsidP="00D31EFC">
                              <w:pPr>
                                <w:pStyle w:val="Ingenafstand"/>
                                <w:spacing w:line="259" w:lineRule="auto"/>
                                <w:rPr>
                                  <w:ins w:id="146" w:author="DSAM" w:date="2021-08-11T15:27:00Z"/>
                                  <w:rFonts w:ascii="Source Sans Pro" w:hAnsi="Source Sans Pro"/>
                                </w:rPr>
                              </w:pPr>
                              <w:ins w:id="147" w:author="DSAM" w:date="2021-08-11T15:27:00Z">
                                <w:r w:rsidRPr="00107C6D">
                                  <w:rPr>
                                    <w:rFonts w:ascii="Source Sans Pro" w:hAnsi="Source Sans Pro"/>
                                  </w:rPr>
                                  <w:t xml:space="preserve">Styregruppen har ansvar </w:t>
                                </w:r>
                                <w:r w:rsidRPr="00B45A02">
                                  <w:rPr>
                                    <w:rFonts w:ascii="Source Sans Pro" w:hAnsi="Source Sans Pro"/>
                                  </w:rPr>
                                  <w:t>for, at databasens resultater udbredes til den kliniske praksis</w:t>
                                </w:r>
                                <w:r>
                                  <w:rPr>
                                    <w:rFonts w:ascii="Source Sans Pro" w:hAnsi="Source Sans Pro"/>
                                  </w:rPr>
                                  <w:t xml:space="preserve"> via kommunikation med bagland – og styregruppen skal være lydhør overfor omgivelsernes spørgsmål og input til databasen</w:t>
                                </w:r>
                                <w:r w:rsidDel="000F7331">
                                  <w:rPr>
                                    <w:rFonts w:ascii="Source Sans Pro" w:hAnsi="Source Sans Pro"/>
                                  </w:rPr>
                                  <w:t xml:space="preserve">s </w:t>
                                </w:r>
                                <w:r>
                                  <w:rPr>
                                    <w:rFonts w:ascii="Source Sans Pro" w:hAnsi="Source Sans Pro"/>
                                  </w:rPr>
                                  <w:t>indhold.</w:t>
                                </w:r>
                              </w:ins>
                            </w:p>
                            <w:p w14:paraId="5C1AAED9" w14:textId="77777777" w:rsidR="0052004D" w:rsidRDefault="0052004D" w:rsidP="00A73E6C">
                              <w:pPr>
                                <w:pStyle w:val="Ingenafstand"/>
                                <w:spacing w:line="259" w:lineRule="auto"/>
                                <w:rPr>
                                  <w:ins w:id="148" w:author="DSAM" w:date="2021-08-11T15:27:00Z"/>
                                  <w:rFonts w:ascii="Source Sans Pro" w:hAnsi="Source Sans Pro"/>
                                </w:rPr>
                              </w:pPr>
                            </w:p>
                            <w:p w14:paraId="06B2A875" w14:textId="77777777" w:rsidR="0052004D" w:rsidRDefault="0052004D" w:rsidP="00A73E6C">
                              <w:pPr>
                                <w:pStyle w:val="Ingenafstand"/>
                                <w:spacing w:line="259" w:lineRule="auto"/>
                                <w:rPr>
                                  <w:ins w:id="149" w:author="DSAM" w:date="2021-08-11T15:27:00Z"/>
                                  <w:rFonts w:ascii="Source Sans Pro" w:hAnsi="Source Sans Pro"/>
                                </w:rPr>
                              </w:pPr>
                            </w:p>
                            <w:p w14:paraId="0EF53A04" w14:textId="77777777" w:rsidR="0052004D" w:rsidRDefault="0052004D" w:rsidP="00A73E6C">
                              <w:pPr>
                                <w:pStyle w:val="Ingenafstand"/>
                                <w:spacing w:line="259" w:lineRule="auto"/>
                                <w:rPr>
                                  <w:ins w:id="150" w:author="DSAM" w:date="2021-08-11T15:27:00Z"/>
                                  <w:rFonts w:ascii="Source Sans Pro" w:hAnsi="Source Sans Pro"/>
                                </w:rPr>
                              </w:pPr>
                            </w:p>
                            <w:p w14:paraId="70BF770E" w14:textId="77777777" w:rsidR="0052004D" w:rsidRDefault="0052004D">
                              <w:pPr>
                                <w:rPr>
                                  <w:ins w:id="151" w:author="DSAM" w:date="2021-08-11T15:27:00Z"/>
                                  <w:color w:val="323E4F" w:themeColor="text2" w:themeShade="BF"/>
                                  <w:sz w:val="24"/>
                                  <w:szCs w:val="24"/>
                                </w:rPr>
                              </w:pPr>
                            </w:p>
                            <w:p w14:paraId="7C47387D" w14:textId="77777777" w:rsidR="0052004D" w:rsidRDefault="0052004D">
                              <w:pPr>
                                <w:pStyle w:val="Ingenafstand"/>
                                <w:jc w:val="right"/>
                                <w:rPr>
                                  <w:ins w:id="152" w:author="DSAM" w:date="2021-08-11T15:27:00Z"/>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C084" id="Tekstfelt 13" o:spid="_x0000_s1034" type="#_x0000_t202" style="position:absolute;left:0;text-align:left;margin-left:-15.25pt;margin-top:265.5pt;width:497.2pt;height:155.9pt;z-index:-251629568;visibility:visible;mso-wrap-style:square;mso-width-percent:0;mso-height-percent:0;mso-wrap-distance-left:17.85pt;mso-wrap-distance-top:8.5pt;mso-wrap-distance-right:17.85pt;mso-wrap-distance-bottom:8.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" fillcolor="#e9e8e8 [2899]" stroked="f" strokeweight=".5pt">
                  <v:fill color2="#e1e0e0 [3139]" rotate="t" focusposition=".5,.5" focussize="-.5,-.5" focus="100%" type="gradientRadial"/>
                  <v:textbox inset="14.4pt,14.4pt,14.4pt,14.4pt">
                    <w:txbxContent>
                      <w:p w14:paraId="01B1D2BA" w14:textId="77777777" w:rsidR="0052004D" w:rsidRPr="00C8204D" w:rsidRDefault="0052004D" w:rsidP="00A73E6C">
                        <w:pPr>
                          <w:pStyle w:val="Ingenafstand"/>
                          <w:spacing w:line="259" w:lineRule="auto"/>
                          <w:rPr>
                            <w:ins w:id="153" w:author="DSAM" w:date="2021-08-11T15:27:00Z"/>
                            <w:rFonts w:ascii="Source Sans Pro" w:hAnsi="Source Sans Pro"/>
                            <w:b/>
                          </w:rPr>
                        </w:pPr>
                        <w:ins w:id="154" w:author="DSAM" w:date="2021-08-11T15:27:00Z">
                          <w:r w:rsidRPr="00C8204D">
                            <w:rPr>
                              <w:rFonts w:ascii="Source Sans Pro" w:hAnsi="Source Sans Pro"/>
                              <w:b/>
                            </w:rPr>
                            <w:t>Boks 3.1 styregruppens opgaver - kort fortalt</w:t>
                          </w:r>
                        </w:ins>
                      </w:p>
                      <w:p w14:paraId="1DEDE763" w14:textId="77777777" w:rsidR="0052004D" w:rsidRDefault="0052004D" w:rsidP="00A73E6C">
                        <w:pPr>
                          <w:pStyle w:val="Ingenafstand"/>
                          <w:spacing w:line="259" w:lineRule="auto"/>
                          <w:rPr>
                            <w:ins w:id="155" w:author="DSAM" w:date="2021-08-11T15:27:00Z"/>
                            <w:rFonts w:ascii="Source Sans Pro" w:hAnsi="Source Sans Pro"/>
                          </w:rPr>
                        </w:pPr>
                        <w:ins w:id="156" w:author="DSAM" w:date="2021-08-11T15:27:00Z">
                          <w:r>
                            <w:rPr>
                              <w:rFonts w:ascii="Source Sans Pro" w:hAnsi="Source Sans Pro"/>
                            </w:rPr>
                            <w:t>Styregruppen skal sikre konsensus om indikatorsættet og standarder, herunder relevant inddragelse af aktører uden for styregruppen – for at understøtte en troværdig og meningsfuld database med bred opbakning</w:t>
                          </w:r>
                        </w:ins>
                      </w:p>
                      <w:p w14:paraId="4AD29530" w14:textId="77777777" w:rsidR="0052004D" w:rsidRPr="00107C6D" w:rsidRDefault="0052004D" w:rsidP="00A73E6C">
                        <w:pPr>
                          <w:pStyle w:val="Ingenafstand"/>
                          <w:spacing w:line="259" w:lineRule="auto"/>
                          <w:rPr>
                            <w:ins w:id="157" w:author="DSAM" w:date="2021-08-11T15:27:00Z"/>
                            <w:rFonts w:ascii="Source Sans Pro" w:hAnsi="Source Sans Pro"/>
                          </w:rPr>
                        </w:pPr>
                        <w:ins w:id="158" w:author="DSAM" w:date="2021-08-11T15:27:00Z">
                          <w:r w:rsidRPr="00471C75">
                            <w:rPr>
                              <w:rFonts w:ascii="Source Sans Pro" w:hAnsi="Source Sans Pro"/>
                            </w:rPr>
                            <w:t xml:space="preserve">Styregruppen skal </w:t>
                          </w:r>
                          <w:r w:rsidRPr="00107C6D">
                            <w:rPr>
                              <w:rFonts w:ascii="Source Sans Pro" w:hAnsi="Source Sans Pro"/>
                            </w:rPr>
                            <w:t xml:space="preserve">sikre den løbende udvikling af databasen, så indikatorerne er i overensstemmelse med nyeste viden og evidens på området - og er </w:t>
                          </w:r>
                          <w:r w:rsidRPr="00107C6D" w:rsidDel="004E407F">
                            <w:rPr>
                              <w:rFonts w:ascii="Source Sans Pro" w:hAnsi="Source Sans Pro"/>
                            </w:rPr>
                            <w:t xml:space="preserve">praktisk </w:t>
                          </w:r>
                          <w:r w:rsidRPr="00107C6D">
                            <w:rPr>
                              <w:rFonts w:ascii="Source Sans Pro" w:hAnsi="Source Sans Pro"/>
                            </w:rPr>
                            <w:t>anvendelige til klinisk kvalitetsudvikling.</w:t>
                          </w:r>
                        </w:ins>
                      </w:p>
                      <w:p w14:paraId="0BB22337" w14:textId="77777777" w:rsidR="0052004D" w:rsidRPr="00107C6D" w:rsidRDefault="0052004D" w:rsidP="00A73E6C">
                        <w:pPr>
                          <w:pStyle w:val="Ingenafstand"/>
                          <w:spacing w:line="259" w:lineRule="auto"/>
                          <w:rPr>
                            <w:ins w:id="159" w:author="DSAM" w:date="2021-08-11T15:27:00Z"/>
                            <w:rFonts w:ascii="Source Sans Pro" w:hAnsi="Source Sans Pro"/>
                          </w:rPr>
                        </w:pPr>
                        <w:ins w:id="160" w:author="DSAM" w:date="2021-08-11T15:27:00Z">
                          <w:r w:rsidRPr="00107C6D">
                            <w:rPr>
                              <w:rFonts w:ascii="Source Sans Pro" w:hAnsi="Source Sans Pro"/>
                            </w:rPr>
                            <w:t xml:space="preserve">Styregruppen skal tydeligt beskrive klinisk betydende kvalitetsforskelle og kvalitetsbrist </w:t>
                          </w:r>
                          <w:r w:rsidRPr="00107C6D" w:rsidDel="004E407F">
                            <w:rPr>
                              <w:rFonts w:ascii="Source Sans Pro" w:hAnsi="Source Sans Pro"/>
                            </w:rPr>
                            <w:t xml:space="preserve">-  </w:t>
                          </w:r>
                          <w:r w:rsidRPr="00107C6D">
                            <w:rPr>
                              <w:rFonts w:ascii="Source Sans Pro" w:hAnsi="Source Sans Pro"/>
                            </w:rPr>
                            <w:t>med fokus på læring og forbedring.</w:t>
                          </w:r>
                        </w:ins>
                      </w:p>
                      <w:p w14:paraId="4BFDA11D" w14:textId="77777777" w:rsidR="0052004D" w:rsidRDefault="0052004D" w:rsidP="00D31EFC">
                        <w:pPr>
                          <w:pStyle w:val="Ingenafstand"/>
                          <w:spacing w:line="259" w:lineRule="auto"/>
                          <w:rPr>
                            <w:ins w:id="161" w:author="DSAM" w:date="2021-08-11T15:27:00Z"/>
                            <w:rFonts w:ascii="Source Sans Pro" w:hAnsi="Source Sans Pro"/>
                          </w:rPr>
                        </w:pPr>
                        <w:ins w:id="162" w:author="DSAM" w:date="2021-08-11T15:27:00Z">
                          <w:r w:rsidRPr="00107C6D">
                            <w:rPr>
                              <w:rFonts w:ascii="Source Sans Pro" w:hAnsi="Source Sans Pro"/>
                            </w:rPr>
                            <w:t xml:space="preserve">Styregruppen har ansvar </w:t>
                          </w:r>
                          <w:r w:rsidRPr="00B45A02">
                            <w:rPr>
                              <w:rFonts w:ascii="Source Sans Pro" w:hAnsi="Source Sans Pro"/>
                            </w:rPr>
                            <w:t>for, at databasens resultater udbredes til den kliniske praksis</w:t>
                          </w:r>
                          <w:r>
                            <w:rPr>
                              <w:rFonts w:ascii="Source Sans Pro" w:hAnsi="Source Sans Pro"/>
                            </w:rPr>
                            <w:t xml:space="preserve"> via kommunikation med bagland – og styregruppen skal være lydhør overfor omgivelsernes spørgsmål og input til databasen</w:t>
                          </w:r>
                          <w:r w:rsidDel="000F7331">
                            <w:rPr>
                              <w:rFonts w:ascii="Source Sans Pro" w:hAnsi="Source Sans Pro"/>
                            </w:rPr>
                            <w:t xml:space="preserve">s </w:t>
                          </w:r>
                          <w:r>
                            <w:rPr>
                              <w:rFonts w:ascii="Source Sans Pro" w:hAnsi="Source Sans Pro"/>
                            </w:rPr>
                            <w:t>indhold.</w:t>
                          </w:r>
                        </w:ins>
                      </w:p>
                      <w:p w14:paraId="5C1AAED9" w14:textId="77777777" w:rsidR="0052004D" w:rsidRDefault="0052004D" w:rsidP="00A73E6C">
                        <w:pPr>
                          <w:pStyle w:val="Ingenafstand"/>
                          <w:spacing w:line="259" w:lineRule="auto"/>
                          <w:rPr>
                            <w:ins w:id="163" w:author="DSAM" w:date="2021-08-11T15:27:00Z"/>
                            <w:rFonts w:ascii="Source Sans Pro" w:hAnsi="Source Sans Pro"/>
                          </w:rPr>
                        </w:pPr>
                      </w:p>
                      <w:p w14:paraId="06B2A875" w14:textId="77777777" w:rsidR="0052004D" w:rsidRDefault="0052004D" w:rsidP="00A73E6C">
                        <w:pPr>
                          <w:pStyle w:val="Ingenafstand"/>
                          <w:spacing w:line="259" w:lineRule="auto"/>
                          <w:rPr>
                            <w:ins w:id="164" w:author="DSAM" w:date="2021-08-11T15:27:00Z"/>
                            <w:rFonts w:ascii="Source Sans Pro" w:hAnsi="Source Sans Pro"/>
                          </w:rPr>
                        </w:pPr>
                      </w:p>
                      <w:p w14:paraId="0EF53A04" w14:textId="77777777" w:rsidR="0052004D" w:rsidRDefault="0052004D" w:rsidP="00A73E6C">
                        <w:pPr>
                          <w:pStyle w:val="Ingenafstand"/>
                          <w:spacing w:line="259" w:lineRule="auto"/>
                          <w:rPr>
                            <w:ins w:id="165" w:author="DSAM" w:date="2021-08-11T15:27:00Z"/>
                            <w:rFonts w:ascii="Source Sans Pro" w:hAnsi="Source Sans Pro"/>
                          </w:rPr>
                        </w:pPr>
                      </w:p>
                      <w:p w14:paraId="70BF770E" w14:textId="77777777" w:rsidR="0052004D" w:rsidRDefault="0052004D">
                        <w:pPr>
                          <w:rPr>
                            <w:ins w:id="166" w:author="DSAM" w:date="2021-08-11T15:27:00Z"/>
                            <w:color w:val="323E4F" w:themeColor="text2" w:themeShade="BF"/>
                            <w:sz w:val="24"/>
                            <w:szCs w:val="24"/>
                          </w:rPr>
                        </w:pPr>
                      </w:p>
                      <w:p w14:paraId="7C47387D" w14:textId="77777777" w:rsidR="0052004D" w:rsidRDefault="0052004D">
                        <w:pPr>
                          <w:pStyle w:val="Ingenafstand"/>
                          <w:jc w:val="right"/>
                          <w:rPr>
                            <w:ins w:id="167" w:author="DSAM" w:date="2021-08-11T15:27:00Z"/>
                            <w:color w:val="44546A" w:themeColor="text2"/>
                            <w:sz w:val="18"/>
                            <w:szCs w:val="18"/>
                          </w:rPr>
                        </w:pPr>
                      </w:p>
                    </w:txbxContent>
                  </v:textbox>
                  <w10:wrap type="square" anchorx="margin" anchory="margin"/>
                </v:shape>
              </w:pict>
            </mc:Fallback>
          </mc:AlternateContent>
        </w:r>
      </w:ins>
      <w:del w:id="168" w:author="DSAM" w:date="2021-08-11T15:27:00Z">
        <w:r w:rsidRPr="00107C6D">
          <w:rPr>
            <w:b/>
            <w:noProof/>
            <w:lang w:eastAsia="da-DK"/>
          </w:rPr>
          <mc:AlternateContent>
            <mc:Choice Requires="wps">
              <w:drawing>
                <wp:anchor distT="107950" distB="107950" distL="226695" distR="226695" simplePos="0" relativeHeight="251676672" behindDoc="1" locked="0" layoutInCell="1" allowOverlap="1" wp14:anchorId="06FEC084" wp14:editId="2E242654">
                  <wp:simplePos x="0" y="0"/>
                  <wp:positionH relativeFrom="margin">
                    <wp:posOffset>-193675</wp:posOffset>
                  </wp:positionH>
                  <wp:positionV relativeFrom="margin">
                    <wp:posOffset>3371850</wp:posOffset>
                  </wp:positionV>
                  <wp:extent cx="6314400" cy="1980000"/>
                  <wp:effectExtent l="0" t="0" r="0" b="1270"/>
                  <wp:wrapSquare wrapText="bothSides"/>
                  <wp:docPr id="11" name="Tekstfelt 11"/>
                  <wp:cNvGraphicFramePr/>
                  <a:graphic xmlns:a="http://schemas.openxmlformats.org/drawingml/2006/main">
                    <a:graphicData uri="http://schemas.microsoft.com/office/word/2010/wordprocessingShape">
                      <wps:wsp>
                        <wps:cNvSpPr txBox="1"/>
                        <wps:spPr>
                          <a:xfrm>
                            <a:off x="0" y="0"/>
                            <a:ext cx="6314400" cy="19800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071E1D5" w14:textId="77777777" w:rsidR="008F2C6C" w:rsidRPr="00C8204D" w:rsidRDefault="008F2C6C" w:rsidP="00A73E6C">
                              <w:pPr>
                                <w:pStyle w:val="Ingenafstand"/>
                                <w:spacing w:line="259" w:lineRule="auto"/>
                                <w:rPr>
                                  <w:del w:id="169" w:author="DSAM" w:date="2021-08-11T15:27:00Z"/>
                                  <w:rFonts w:ascii="Source Sans Pro" w:hAnsi="Source Sans Pro"/>
                                  <w:b/>
                                </w:rPr>
                              </w:pPr>
                              <w:del w:id="170" w:author="DSAM" w:date="2021-08-11T15:27:00Z">
                                <w:r w:rsidRPr="00C8204D">
                                  <w:rPr>
                                    <w:rFonts w:ascii="Source Sans Pro" w:hAnsi="Source Sans Pro"/>
                                    <w:b/>
                                  </w:rPr>
                                  <w:delText>Boks 3.1 styregruppens opgaver - kort fortalt</w:delText>
                                </w:r>
                              </w:del>
                            </w:p>
                            <w:p w14:paraId="3C8DCA5F" w14:textId="7131E3EC" w:rsidR="008F2C6C" w:rsidRDefault="008F2C6C" w:rsidP="00A73E6C">
                              <w:pPr>
                                <w:pStyle w:val="Ingenafstand"/>
                                <w:spacing w:line="259" w:lineRule="auto"/>
                                <w:rPr>
                                  <w:del w:id="171" w:author="DSAM" w:date="2021-08-11T15:27:00Z"/>
                                  <w:rFonts w:ascii="Source Sans Pro" w:hAnsi="Source Sans Pro"/>
                                </w:rPr>
                              </w:pPr>
                              <w:del w:id="172" w:author="DSAM" w:date="2021-08-11T15:27:00Z">
                                <w:r>
                                  <w:rPr>
                                    <w:rFonts w:ascii="Source Sans Pro" w:hAnsi="Source Sans Pro"/>
                                  </w:rPr>
                                  <w:delText>Styregruppen skal sikre konsensus om indikatorsættet og standarder, herunder relevant inddragelse af aktører uden for styregruppen – for at understøtte en troværdig og meningsfuld database med bred opbakning</w:delText>
                                </w:r>
                              </w:del>
                            </w:p>
                            <w:p w14:paraId="29AD8092" w14:textId="54145E1C" w:rsidR="008F2C6C" w:rsidRPr="00107C6D" w:rsidRDefault="008F2C6C" w:rsidP="00A73E6C">
                              <w:pPr>
                                <w:pStyle w:val="Ingenafstand"/>
                                <w:spacing w:line="259" w:lineRule="auto"/>
                                <w:rPr>
                                  <w:del w:id="173" w:author="DSAM" w:date="2021-08-11T15:27:00Z"/>
                                  <w:rFonts w:ascii="Source Sans Pro" w:hAnsi="Source Sans Pro"/>
                                </w:rPr>
                              </w:pPr>
                              <w:del w:id="174" w:author="DSAM" w:date="2021-08-11T15:27:00Z">
                                <w:r w:rsidRPr="00471C75">
                                  <w:rPr>
                                    <w:rFonts w:ascii="Source Sans Pro" w:hAnsi="Source Sans Pro"/>
                                  </w:rPr>
                                  <w:delText xml:space="preserve">Styregruppen skal </w:delText>
                                </w:r>
                                <w:r w:rsidRPr="00107C6D">
                                  <w:rPr>
                                    <w:rFonts w:ascii="Source Sans Pro" w:hAnsi="Source Sans Pro"/>
                                  </w:rPr>
                                  <w:delText xml:space="preserve">sikre den løbende udvikling af databasen, så indikatorerne er i overensstemmelse med nyeste viden og evidens på området - og er </w:delText>
                                </w:r>
                                <w:r w:rsidRPr="00107C6D" w:rsidDel="004E407F">
                                  <w:rPr>
                                    <w:rFonts w:ascii="Source Sans Pro" w:hAnsi="Source Sans Pro"/>
                                  </w:rPr>
                                  <w:delText xml:space="preserve">praktisk </w:delText>
                                </w:r>
                                <w:r w:rsidRPr="00107C6D">
                                  <w:rPr>
                                    <w:rFonts w:ascii="Source Sans Pro" w:hAnsi="Source Sans Pro"/>
                                  </w:rPr>
                                  <w:delText>anvendelige til klinisk kvalitetsudvikling.</w:delText>
                                </w:r>
                              </w:del>
                            </w:p>
                            <w:p w14:paraId="6DA62C7B" w14:textId="3835B2DA" w:rsidR="008F2C6C" w:rsidRPr="00107C6D" w:rsidRDefault="008F2C6C" w:rsidP="00A73E6C">
                              <w:pPr>
                                <w:pStyle w:val="Ingenafstand"/>
                                <w:spacing w:line="259" w:lineRule="auto"/>
                                <w:rPr>
                                  <w:del w:id="175" w:author="DSAM" w:date="2021-08-11T15:27:00Z"/>
                                  <w:rFonts w:ascii="Source Sans Pro" w:hAnsi="Source Sans Pro"/>
                                </w:rPr>
                              </w:pPr>
                              <w:del w:id="176" w:author="DSAM" w:date="2021-08-11T15:27:00Z">
                                <w:r w:rsidRPr="00107C6D">
                                  <w:rPr>
                                    <w:rFonts w:ascii="Source Sans Pro" w:hAnsi="Source Sans Pro"/>
                                  </w:rPr>
                                  <w:delText xml:space="preserve">Styregruppen skal tydeligt beskrive klinisk betydende kvalitetsforskelle og kvalitetsbrist </w:delText>
                                </w:r>
                                <w:r w:rsidRPr="00107C6D" w:rsidDel="004E407F">
                                  <w:rPr>
                                    <w:rFonts w:ascii="Source Sans Pro" w:hAnsi="Source Sans Pro"/>
                                  </w:rPr>
                                  <w:delText xml:space="preserve">-  </w:delText>
                                </w:r>
                                <w:r w:rsidRPr="00107C6D">
                                  <w:rPr>
                                    <w:rFonts w:ascii="Source Sans Pro" w:hAnsi="Source Sans Pro"/>
                                  </w:rPr>
                                  <w:delText>med fokus på læring og forbedring.</w:delText>
                                </w:r>
                              </w:del>
                            </w:p>
                            <w:p w14:paraId="6D0D8644" w14:textId="2329A411" w:rsidR="008F2C6C" w:rsidRDefault="008F2C6C" w:rsidP="00D31EFC">
                              <w:pPr>
                                <w:pStyle w:val="Ingenafstand"/>
                                <w:spacing w:line="259" w:lineRule="auto"/>
                                <w:rPr>
                                  <w:del w:id="177" w:author="DSAM" w:date="2021-08-11T15:27:00Z"/>
                                  <w:rFonts w:ascii="Source Sans Pro" w:hAnsi="Source Sans Pro"/>
                                </w:rPr>
                              </w:pPr>
                              <w:del w:id="178" w:author="DSAM" w:date="2021-08-11T15:27:00Z">
                                <w:r w:rsidRPr="00107C6D">
                                  <w:rPr>
                                    <w:rFonts w:ascii="Source Sans Pro" w:hAnsi="Source Sans Pro"/>
                                  </w:rPr>
                                  <w:delText xml:space="preserve">Styregruppen har ansvar </w:delText>
                                </w:r>
                                <w:r w:rsidRPr="00B45A02">
                                  <w:rPr>
                                    <w:rFonts w:ascii="Source Sans Pro" w:hAnsi="Source Sans Pro"/>
                                  </w:rPr>
                                  <w:delText>for, at databasens resultater udbredes til den kliniske praksis</w:delText>
                                </w:r>
                                <w:r>
                                  <w:rPr>
                                    <w:rFonts w:ascii="Source Sans Pro" w:hAnsi="Source Sans Pro"/>
                                  </w:rPr>
                                  <w:delText xml:space="preserve"> via kommunikation med bagland – og styregruppen skal være lydhør overfor omgivelsernes spørgsmål og input til databasens indhold.</w:delText>
                                </w:r>
                              </w:del>
                            </w:p>
                            <w:p w14:paraId="262204CF" w14:textId="77777777" w:rsidR="008F2C6C" w:rsidRDefault="008F2C6C" w:rsidP="00A73E6C">
                              <w:pPr>
                                <w:pStyle w:val="Ingenafstand"/>
                                <w:spacing w:line="259" w:lineRule="auto"/>
                                <w:rPr>
                                  <w:del w:id="179" w:author="DSAM" w:date="2021-08-11T15:27:00Z"/>
                                  <w:rFonts w:ascii="Source Sans Pro" w:hAnsi="Source Sans Pro"/>
                                </w:rPr>
                              </w:pPr>
                            </w:p>
                            <w:p w14:paraId="1B054AF8" w14:textId="77777777" w:rsidR="008F2C6C" w:rsidRDefault="008F2C6C" w:rsidP="00A73E6C">
                              <w:pPr>
                                <w:pStyle w:val="Ingenafstand"/>
                                <w:spacing w:line="259" w:lineRule="auto"/>
                                <w:rPr>
                                  <w:del w:id="180" w:author="DSAM" w:date="2021-08-11T15:27:00Z"/>
                                  <w:rFonts w:ascii="Source Sans Pro" w:hAnsi="Source Sans Pro"/>
                                </w:rPr>
                              </w:pPr>
                            </w:p>
                            <w:p w14:paraId="3519DDB1" w14:textId="77777777" w:rsidR="008F2C6C" w:rsidRDefault="008F2C6C" w:rsidP="00A73E6C">
                              <w:pPr>
                                <w:pStyle w:val="Ingenafstand"/>
                                <w:spacing w:line="259" w:lineRule="auto"/>
                                <w:rPr>
                                  <w:del w:id="181" w:author="DSAM" w:date="2021-08-11T15:27:00Z"/>
                                  <w:rFonts w:ascii="Source Sans Pro" w:hAnsi="Source Sans Pro"/>
                                </w:rPr>
                              </w:pPr>
                            </w:p>
                            <w:p w14:paraId="3C5AA1B9" w14:textId="77777777" w:rsidR="008F2C6C" w:rsidRDefault="008F2C6C">
                              <w:pPr>
                                <w:rPr>
                                  <w:del w:id="182" w:author="DSAM" w:date="2021-08-11T15:27:00Z"/>
                                  <w:color w:val="323E4F" w:themeColor="text2" w:themeShade="BF"/>
                                  <w:sz w:val="24"/>
                                  <w:szCs w:val="24"/>
                                </w:rPr>
                              </w:pPr>
                            </w:p>
                            <w:p w14:paraId="7BFB088D" w14:textId="77777777" w:rsidR="008F2C6C" w:rsidRDefault="008F2C6C">
                              <w:pPr>
                                <w:pStyle w:val="Ingenafstand"/>
                                <w:jc w:val="right"/>
                                <w:rPr>
                                  <w:del w:id="183" w:author="DSAM" w:date="2021-08-11T15:27:00Z"/>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C084" id="Tekstfelt 11" o:spid="_x0000_s1035" type="#_x0000_t202" style="position:absolute;left:0;text-align:left;margin-left:-15.25pt;margin-top:265.5pt;width:497.2pt;height:155.9pt;z-index:-251639808;visibility:visible;mso-wrap-style:square;mso-width-percent:0;mso-height-percent:0;mso-wrap-distance-left:17.85pt;mso-wrap-distance-top:8.5pt;mso-wrap-distance-right:17.85pt;mso-wrap-distance-bottom:8.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" fillcolor="#e9e8e8 [2899]" stroked="f" strokeweight=".5pt">
                  <v:fill color2="#e1e0e0 [3139]" rotate="t" focusposition=".5,.5" focussize="-.5,-.5" focus="100%" type="gradientRadial"/>
                  <v:textbox inset="14.4pt,14.4pt,14.4pt,14.4pt">
                    <w:txbxContent>
                      <w:p w14:paraId="4071E1D5" w14:textId="77777777" w:rsidR="008F2C6C" w:rsidRPr="00C8204D" w:rsidRDefault="008F2C6C" w:rsidP="00A73E6C">
                        <w:pPr>
                          <w:pStyle w:val="Ingenafstand"/>
                          <w:spacing w:line="259" w:lineRule="auto"/>
                          <w:rPr>
                            <w:del w:id="184" w:author="DSAM" w:date="2021-08-11T15:27:00Z"/>
                            <w:rFonts w:ascii="Source Sans Pro" w:hAnsi="Source Sans Pro"/>
                            <w:b/>
                          </w:rPr>
                        </w:pPr>
                        <w:del w:id="185" w:author="DSAM" w:date="2021-08-11T15:27:00Z">
                          <w:r w:rsidRPr="00C8204D">
                            <w:rPr>
                              <w:rFonts w:ascii="Source Sans Pro" w:hAnsi="Source Sans Pro"/>
                              <w:b/>
                            </w:rPr>
                            <w:delText>Boks 3.1 styregruppens opgaver - kort fortalt</w:delText>
                          </w:r>
                        </w:del>
                      </w:p>
                      <w:p w14:paraId="3C8DCA5F" w14:textId="7131E3EC" w:rsidR="008F2C6C" w:rsidRDefault="008F2C6C" w:rsidP="00A73E6C">
                        <w:pPr>
                          <w:pStyle w:val="Ingenafstand"/>
                          <w:spacing w:line="259" w:lineRule="auto"/>
                          <w:rPr>
                            <w:del w:id="186" w:author="DSAM" w:date="2021-08-11T15:27:00Z"/>
                            <w:rFonts w:ascii="Source Sans Pro" w:hAnsi="Source Sans Pro"/>
                          </w:rPr>
                        </w:pPr>
                        <w:del w:id="187" w:author="DSAM" w:date="2021-08-11T15:27:00Z">
                          <w:r>
                            <w:rPr>
                              <w:rFonts w:ascii="Source Sans Pro" w:hAnsi="Source Sans Pro"/>
                            </w:rPr>
                            <w:delText>Styregruppen skal sikre konsensus om indikatorsættet og standarder, herunder relevant inddragelse af aktører uden for styregruppen – for at understøtte en troværdig og meningsfuld database med bred opbakning</w:delText>
                          </w:r>
                        </w:del>
                      </w:p>
                      <w:p w14:paraId="29AD8092" w14:textId="54145E1C" w:rsidR="008F2C6C" w:rsidRPr="00107C6D" w:rsidRDefault="008F2C6C" w:rsidP="00A73E6C">
                        <w:pPr>
                          <w:pStyle w:val="Ingenafstand"/>
                          <w:spacing w:line="259" w:lineRule="auto"/>
                          <w:rPr>
                            <w:del w:id="188" w:author="DSAM" w:date="2021-08-11T15:27:00Z"/>
                            <w:rFonts w:ascii="Source Sans Pro" w:hAnsi="Source Sans Pro"/>
                          </w:rPr>
                        </w:pPr>
                        <w:del w:id="189" w:author="DSAM" w:date="2021-08-11T15:27:00Z">
                          <w:r w:rsidRPr="00471C75">
                            <w:rPr>
                              <w:rFonts w:ascii="Source Sans Pro" w:hAnsi="Source Sans Pro"/>
                            </w:rPr>
                            <w:delText xml:space="preserve">Styregruppen skal </w:delText>
                          </w:r>
                          <w:r w:rsidRPr="00107C6D">
                            <w:rPr>
                              <w:rFonts w:ascii="Source Sans Pro" w:hAnsi="Source Sans Pro"/>
                            </w:rPr>
                            <w:delText xml:space="preserve">sikre den løbende udvikling af databasen, så indikatorerne er i overensstemmelse med nyeste viden og evidens på området - og er </w:delText>
                          </w:r>
                          <w:r w:rsidRPr="00107C6D" w:rsidDel="004E407F">
                            <w:rPr>
                              <w:rFonts w:ascii="Source Sans Pro" w:hAnsi="Source Sans Pro"/>
                            </w:rPr>
                            <w:delText xml:space="preserve">praktisk </w:delText>
                          </w:r>
                          <w:r w:rsidRPr="00107C6D">
                            <w:rPr>
                              <w:rFonts w:ascii="Source Sans Pro" w:hAnsi="Source Sans Pro"/>
                            </w:rPr>
                            <w:delText>anvendelige til klinisk kvalitetsudvikling.</w:delText>
                          </w:r>
                        </w:del>
                      </w:p>
                      <w:p w14:paraId="6DA62C7B" w14:textId="3835B2DA" w:rsidR="008F2C6C" w:rsidRPr="00107C6D" w:rsidRDefault="008F2C6C" w:rsidP="00A73E6C">
                        <w:pPr>
                          <w:pStyle w:val="Ingenafstand"/>
                          <w:spacing w:line="259" w:lineRule="auto"/>
                          <w:rPr>
                            <w:del w:id="190" w:author="DSAM" w:date="2021-08-11T15:27:00Z"/>
                            <w:rFonts w:ascii="Source Sans Pro" w:hAnsi="Source Sans Pro"/>
                          </w:rPr>
                        </w:pPr>
                        <w:del w:id="191" w:author="DSAM" w:date="2021-08-11T15:27:00Z">
                          <w:r w:rsidRPr="00107C6D">
                            <w:rPr>
                              <w:rFonts w:ascii="Source Sans Pro" w:hAnsi="Source Sans Pro"/>
                            </w:rPr>
                            <w:delText xml:space="preserve">Styregruppen skal tydeligt beskrive klinisk betydende kvalitetsforskelle og kvalitetsbrist </w:delText>
                          </w:r>
                          <w:r w:rsidRPr="00107C6D" w:rsidDel="004E407F">
                            <w:rPr>
                              <w:rFonts w:ascii="Source Sans Pro" w:hAnsi="Source Sans Pro"/>
                            </w:rPr>
                            <w:delText xml:space="preserve">-  </w:delText>
                          </w:r>
                          <w:r w:rsidRPr="00107C6D">
                            <w:rPr>
                              <w:rFonts w:ascii="Source Sans Pro" w:hAnsi="Source Sans Pro"/>
                            </w:rPr>
                            <w:delText>med fokus på læring og forbedring.</w:delText>
                          </w:r>
                        </w:del>
                      </w:p>
                      <w:p w14:paraId="6D0D8644" w14:textId="2329A411" w:rsidR="008F2C6C" w:rsidRDefault="008F2C6C" w:rsidP="00D31EFC">
                        <w:pPr>
                          <w:pStyle w:val="Ingenafstand"/>
                          <w:spacing w:line="259" w:lineRule="auto"/>
                          <w:rPr>
                            <w:del w:id="192" w:author="DSAM" w:date="2021-08-11T15:27:00Z"/>
                            <w:rFonts w:ascii="Source Sans Pro" w:hAnsi="Source Sans Pro"/>
                          </w:rPr>
                        </w:pPr>
                        <w:del w:id="193" w:author="DSAM" w:date="2021-08-11T15:27:00Z">
                          <w:r w:rsidRPr="00107C6D">
                            <w:rPr>
                              <w:rFonts w:ascii="Source Sans Pro" w:hAnsi="Source Sans Pro"/>
                            </w:rPr>
                            <w:delText xml:space="preserve">Styregruppen har ansvar </w:delText>
                          </w:r>
                          <w:r w:rsidRPr="00B45A02">
                            <w:rPr>
                              <w:rFonts w:ascii="Source Sans Pro" w:hAnsi="Source Sans Pro"/>
                            </w:rPr>
                            <w:delText>for, at databasens resultater udbredes til den kliniske praksis</w:delText>
                          </w:r>
                          <w:r>
                            <w:rPr>
                              <w:rFonts w:ascii="Source Sans Pro" w:hAnsi="Source Sans Pro"/>
                            </w:rPr>
                            <w:delText xml:space="preserve"> via kommunikation med bagland – og styregruppen skal være lydhør overfor omgivelsernes spørgsmål og input til databasens indhold.</w:delText>
                          </w:r>
                        </w:del>
                      </w:p>
                      <w:p w14:paraId="262204CF" w14:textId="77777777" w:rsidR="008F2C6C" w:rsidRDefault="008F2C6C" w:rsidP="00A73E6C">
                        <w:pPr>
                          <w:pStyle w:val="Ingenafstand"/>
                          <w:spacing w:line="259" w:lineRule="auto"/>
                          <w:rPr>
                            <w:del w:id="194" w:author="DSAM" w:date="2021-08-11T15:27:00Z"/>
                            <w:rFonts w:ascii="Source Sans Pro" w:hAnsi="Source Sans Pro"/>
                          </w:rPr>
                        </w:pPr>
                      </w:p>
                      <w:p w14:paraId="1B054AF8" w14:textId="77777777" w:rsidR="008F2C6C" w:rsidRDefault="008F2C6C" w:rsidP="00A73E6C">
                        <w:pPr>
                          <w:pStyle w:val="Ingenafstand"/>
                          <w:spacing w:line="259" w:lineRule="auto"/>
                          <w:rPr>
                            <w:del w:id="195" w:author="DSAM" w:date="2021-08-11T15:27:00Z"/>
                            <w:rFonts w:ascii="Source Sans Pro" w:hAnsi="Source Sans Pro"/>
                          </w:rPr>
                        </w:pPr>
                      </w:p>
                      <w:p w14:paraId="3519DDB1" w14:textId="77777777" w:rsidR="008F2C6C" w:rsidRDefault="008F2C6C" w:rsidP="00A73E6C">
                        <w:pPr>
                          <w:pStyle w:val="Ingenafstand"/>
                          <w:spacing w:line="259" w:lineRule="auto"/>
                          <w:rPr>
                            <w:del w:id="196" w:author="DSAM" w:date="2021-08-11T15:27:00Z"/>
                            <w:rFonts w:ascii="Source Sans Pro" w:hAnsi="Source Sans Pro"/>
                          </w:rPr>
                        </w:pPr>
                      </w:p>
                      <w:p w14:paraId="3C5AA1B9" w14:textId="77777777" w:rsidR="008F2C6C" w:rsidRDefault="008F2C6C">
                        <w:pPr>
                          <w:rPr>
                            <w:del w:id="197" w:author="DSAM" w:date="2021-08-11T15:27:00Z"/>
                            <w:color w:val="323E4F" w:themeColor="text2" w:themeShade="BF"/>
                            <w:sz w:val="24"/>
                            <w:szCs w:val="24"/>
                          </w:rPr>
                        </w:pPr>
                      </w:p>
                      <w:p w14:paraId="7BFB088D" w14:textId="77777777" w:rsidR="008F2C6C" w:rsidRDefault="008F2C6C">
                        <w:pPr>
                          <w:pStyle w:val="Ingenafstand"/>
                          <w:jc w:val="right"/>
                          <w:rPr>
                            <w:del w:id="198" w:author="DSAM" w:date="2021-08-11T15:27:00Z"/>
                            <w:color w:val="44546A" w:themeColor="text2"/>
                            <w:sz w:val="18"/>
                            <w:szCs w:val="18"/>
                          </w:rPr>
                        </w:pPr>
                      </w:p>
                    </w:txbxContent>
                  </v:textbox>
                  <w10:wrap type="square" anchorx="margin" anchory="margin"/>
                </v:shape>
              </w:pict>
            </mc:Fallback>
          </mc:AlternateContent>
        </w:r>
        <w:r w:rsidR="0070244B" w:rsidRPr="00107C6D">
          <w:rPr>
            <w:rFonts w:ascii="Source Sans Pro" w:hAnsi="Source Sans Pro"/>
            <w:b/>
            <w:noProof/>
            <w:lang w:eastAsia="da-DK"/>
          </w:rPr>
          <w:drawing>
            <wp:anchor distT="0" distB="0" distL="114300" distR="114300" simplePos="0" relativeHeight="251674624" behindDoc="0" locked="0" layoutInCell="1" allowOverlap="1" wp14:anchorId="053D371E" wp14:editId="02B3ACC3">
              <wp:simplePos x="0" y="0"/>
              <wp:positionH relativeFrom="column">
                <wp:posOffset>356235</wp:posOffset>
              </wp:positionH>
              <wp:positionV relativeFrom="paragraph">
                <wp:posOffset>300990</wp:posOffset>
              </wp:positionV>
              <wp:extent cx="3561450" cy="2936896"/>
              <wp:effectExtent l="0" t="0" r="127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61450" cy="2936896"/>
                      </a:xfrm>
                      <a:prstGeom prst="rect">
                        <a:avLst/>
                      </a:prstGeom>
                    </pic:spPr>
                  </pic:pic>
                </a:graphicData>
              </a:graphic>
              <wp14:sizeRelH relativeFrom="page">
                <wp14:pctWidth>0</wp14:pctWidth>
              </wp14:sizeRelH>
              <wp14:sizeRelV relativeFrom="page">
                <wp14:pctHeight>0</wp14:pctHeight>
              </wp14:sizeRelV>
            </wp:anchor>
          </w:drawing>
        </w:r>
      </w:del>
      <w:r w:rsidR="0084384A" w:rsidRPr="00107C6D">
        <w:rPr>
          <w:rFonts w:ascii="Source Sans Pro" w:hAnsi="Source Sans Pro"/>
          <w:b/>
        </w:rPr>
        <w:t>Figur 3.1. Datacyklus – det lærende sundhedsvæsen</w:t>
      </w:r>
    </w:p>
    <w:p w14:paraId="04501A0D" w14:textId="4A2DBBB6" w:rsidR="001D51FD" w:rsidRPr="00107C6D" w:rsidRDefault="00454DCB" w:rsidP="00814973">
      <w:pPr>
        <w:pStyle w:val="Ingenafstand"/>
        <w:spacing w:line="280" w:lineRule="exact"/>
        <w:jc w:val="both"/>
        <w:rPr>
          <w:rFonts w:ascii="Source Sans Pro" w:hAnsi="Source Sans Pro"/>
        </w:rPr>
      </w:pPr>
      <w:ins w:id="199" w:author="DSAM" w:date="2021-08-11T15:27:00Z">
        <w:r w:rsidRPr="00107C6D">
          <w:rPr>
            <w:rFonts w:ascii="Source Sans Pro" w:hAnsi="Source Sans Pro"/>
            <w:b/>
            <w:noProof/>
            <w:lang w:eastAsia="da-DK"/>
          </w:rPr>
          <w:drawing>
            <wp:anchor distT="0" distB="0" distL="114300" distR="114300" simplePos="0" relativeHeight="251688960" behindDoc="0" locked="0" layoutInCell="1" allowOverlap="1" wp14:anchorId="053D371E" wp14:editId="1F1BF4BE">
              <wp:simplePos x="0" y="0"/>
              <wp:positionH relativeFrom="column">
                <wp:posOffset>356235</wp:posOffset>
              </wp:positionH>
              <wp:positionV relativeFrom="paragraph">
                <wp:posOffset>199390</wp:posOffset>
              </wp:positionV>
              <wp:extent cx="3561080" cy="2936875"/>
              <wp:effectExtent l="0" t="0" r="1270" b="0"/>
              <wp:wrapTopAndBottom/>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61080" cy="2936875"/>
                      </a:xfrm>
                      <a:prstGeom prst="rect">
                        <a:avLst/>
                      </a:prstGeom>
                    </pic:spPr>
                  </pic:pic>
                </a:graphicData>
              </a:graphic>
              <wp14:sizeRelH relativeFrom="page">
                <wp14:pctWidth>0</wp14:pctWidth>
              </wp14:sizeRelH>
              <wp14:sizeRelV relativeFrom="page">
                <wp14:pctHeight>0</wp14:pctHeight>
              </wp14:sizeRelV>
            </wp:anchor>
          </w:drawing>
        </w:r>
      </w:ins>
    </w:p>
    <w:p w14:paraId="1E46D702" w14:textId="5F0A6314" w:rsidR="00C8204D" w:rsidRPr="00107C6D" w:rsidRDefault="00D31EFC" w:rsidP="00814973">
      <w:pPr>
        <w:pStyle w:val="Ingenafstand"/>
        <w:spacing w:line="280" w:lineRule="exact"/>
        <w:jc w:val="both"/>
        <w:rPr>
          <w:rFonts w:ascii="Source Sans Pro" w:hAnsi="Source Sans Pro"/>
        </w:rPr>
      </w:pPr>
      <w:commentRangeStart w:id="200"/>
      <w:r w:rsidRPr="00107C6D">
        <w:rPr>
          <w:rFonts w:ascii="Source Sans Pro" w:hAnsi="Source Sans Pro"/>
        </w:rPr>
        <w:t>Styregruppen</w:t>
      </w:r>
      <w:commentRangeEnd w:id="200"/>
      <w:r w:rsidR="00AA4291">
        <w:rPr>
          <w:rStyle w:val="Kommentarhenvisning"/>
        </w:rPr>
        <w:commentReference w:id="200"/>
      </w:r>
      <w:r w:rsidRPr="00107C6D">
        <w:rPr>
          <w:rFonts w:ascii="Source Sans Pro" w:hAnsi="Source Sans Pro"/>
        </w:rPr>
        <w:t xml:space="preserve"> skal i etablering, d</w:t>
      </w:r>
      <w:r w:rsidR="00697863">
        <w:rPr>
          <w:rFonts w:ascii="Source Sans Pro" w:hAnsi="Source Sans Pro"/>
        </w:rPr>
        <w:t xml:space="preserve">rift og </w:t>
      </w:r>
      <w:ins w:id="201" w:author="Anne Mette Falstie-Jensen" w:date="2021-06-20T14:57:00Z">
        <w:r w:rsidR="00E254F7">
          <w:rPr>
            <w:rFonts w:ascii="Source Sans Pro" w:hAnsi="Source Sans Pro"/>
          </w:rPr>
          <w:t xml:space="preserve">den løbende </w:t>
        </w:r>
      </w:ins>
      <w:r w:rsidR="00697863">
        <w:rPr>
          <w:rFonts w:ascii="Source Sans Pro" w:hAnsi="Source Sans Pro"/>
        </w:rPr>
        <w:t>udvikling af databasen</w:t>
      </w:r>
      <w:r w:rsidR="000002C7" w:rsidRPr="00107C6D">
        <w:rPr>
          <w:rFonts w:ascii="Source Sans Pro" w:hAnsi="Source Sans Pro"/>
        </w:rPr>
        <w:t xml:space="preserve"> arbejde ind i datacyklus for det lærende sundhedsvæsen som følger</w:t>
      </w:r>
      <w:r w:rsidR="00C8204D" w:rsidRPr="00107C6D">
        <w:rPr>
          <w:rFonts w:ascii="Source Sans Pro" w:hAnsi="Source Sans Pro"/>
        </w:rPr>
        <w:t>:</w:t>
      </w:r>
    </w:p>
    <w:p w14:paraId="689B249A" w14:textId="1DE316F9" w:rsidR="00C030FD" w:rsidRPr="00107C6D" w:rsidRDefault="00C030FD" w:rsidP="00FE4D8B">
      <w:pPr>
        <w:pStyle w:val="Overskrift2"/>
        <w:numPr>
          <w:ilvl w:val="1"/>
          <w:numId w:val="3"/>
        </w:numPr>
        <w:spacing w:before="0" w:line="280" w:lineRule="exact"/>
        <w:jc w:val="both"/>
        <w:rPr>
          <w:rFonts w:ascii="Source Sans Pro" w:hAnsi="Source Sans Pro"/>
          <w:sz w:val="20"/>
          <w:szCs w:val="20"/>
        </w:rPr>
      </w:pPr>
      <w:bookmarkStart w:id="202" w:name="_Toc63162039"/>
      <w:bookmarkStart w:id="203" w:name="_Toc63278244"/>
      <w:bookmarkStart w:id="204" w:name="_Toc63407649"/>
      <w:bookmarkStart w:id="205" w:name="_Toc69134366"/>
      <w:r w:rsidRPr="00107C6D">
        <w:rPr>
          <w:rFonts w:ascii="Source Sans Pro" w:hAnsi="Source Sans Pro"/>
          <w:sz w:val="20"/>
          <w:szCs w:val="20"/>
        </w:rPr>
        <w:t>Indsamling af data</w:t>
      </w:r>
      <w:bookmarkEnd w:id="202"/>
      <w:bookmarkEnd w:id="203"/>
      <w:bookmarkEnd w:id="204"/>
      <w:bookmarkEnd w:id="205"/>
    </w:p>
    <w:p w14:paraId="20381317" w14:textId="0B3E226B" w:rsidR="00FE4D8B" w:rsidRPr="00107C6D" w:rsidRDefault="00FE4D8B" w:rsidP="00E95F5E">
      <w:pPr>
        <w:pStyle w:val="Listeafsnit"/>
        <w:numPr>
          <w:ilvl w:val="0"/>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Etablere og løbende justere definition af population</w:t>
      </w:r>
      <w:r w:rsidR="001C7DB1" w:rsidRPr="00107C6D">
        <w:rPr>
          <w:rFonts w:ascii="Source Sans Pro" w:hAnsi="Source Sans Pro"/>
        </w:rPr>
        <w:t xml:space="preserve">, indikatorsæt og </w:t>
      </w:r>
      <w:commentRangeStart w:id="206"/>
      <w:r w:rsidR="001C7DB1" w:rsidRPr="00107C6D">
        <w:rPr>
          <w:rFonts w:ascii="Source Sans Pro" w:hAnsi="Source Sans Pro"/>
        </w:rPr>
        <w:t>beregningsregler</w:t>
      </w:r>
      <w:commentRangeEnd w:id="206"/>
      <w:r w:rsidR="00E254F7">
        <w:rPr>
          <w:rStyle w:val="Kommentarhenvisning"/>
        </w:rPr>
        <w:commentReference w:id="206"/>
      </w:r>
      <w:r w:rsidR="001C2110" w:rsidRPr="00107C6D">
        <w:rPr>
          <w:rFonts w:ascii="Source Sans Pro" w:hAnsi="Source Sans Pro"/>
        </w:rPr>
        <w:t xml:space="preserve">, så det </w:t>
      </w:r>
      <w:r w:rsidR="00C96B1E" w:rsidRPr="00107C6D">
        <w:rPr>
          <w:rFonts w:ascii="Source Sans Pro" w:hAnsi="Source Sans Pro"/>
        </w:rPr>
        <w:t>fremstår</w:t>
      </w:r>
      <w:r w:rsidR="001C2110" w:rsidRPr="00107C6D">
        <w:rPr>
          <w:rFonts w:ascii="Source Sans Pro" w:hAnsi="Source Sans Pro"/>
        </w:rPr>
        <w:t xml:space="preserve"> relevant og retvisende</w:t>
      </w:r>
      <w:r w:rsidR="00E95F5E" w:rsidRPr="00107C6D">
        <w:rPr>
          <w:rFonts w:ascii="Source Sans Pro" w:hAnsi="Source Sans Pro"/>
        </w:rPr>
        <w:t>. Herunder v</w:t>
      </w:r>
      <w:r w:rsidRPr="00107C6D">
        <w:rPr>
          <w:rFonts w:ascii="Source Sans Pro" w:hAnsi="Source Sans Pro"/>
        </w:rPr>
        <w:t xml:space="preserve">ælge konkrete indikatorer – </w:t>
      </w:r>
      <w:commentRangeStart w:id="207"/>
      <w:r w:rsidRPr="00107C6D">
        <w:rPr>
          <w:rFonts w:ascii="Source Sans Pro" w:hAnsi="Source Sans Pro"/>
        </w:rPr>
        <w:t xml:space="preserve">med udgangspunkt i kliniske retningslinjer </w:t>
      </w:r>
      <w:commentRangeEnd w:id="207"/>
      <w:r w:rsidR="0066492D">
        <w:rPr>
          <w:rStyle w:val="Kommentarhenvisning"/>
        </w:rPr>
        <w:commentReference w:id="207"/>
      </w:r>
      <w:r w:rsidRPr="00107C6D">
        <w:rPr>
          <w:rFonts w:ascii="Source Sans Pro" w:hAnsi="Source Sans Pro"/>
        </w:rPr>
        <w:t>-  og forklaringsvariable/prognostiske faktorer</w:t>
      </w:r>
      <w:r w:rsidR="00C7590C" w:rsidRPr="00107C6D">
        <w:rPr>
          <w:rFonts w:ascii="Source Sans Pro" w:hAnsi="Source Sans Pro"/>
        </w:rPr>
        <w:t>, der kan anvendes til kvalitetsudvikling</w:t>
      </w:r>
      <w:r w:rsidR="00E95F5E" w:rsidRPr="00107C6D">
        <w:rPr>
          <w:rStyle w:val="Fodnotehenvisning"/>
          <w:rFonts w:ascii="Source Sans Pro" w:hAnsi="Source Sans Pro"/>
        </w:rPr>
        <w:footnoteReference w:id="7"/>
      </w:r>
      <w:r w:rsidR="00E14F4C" w:rsidRPr="00107C6D">
        <w:rPr>
          <w:rFonts w:ascii="Source Sans Pro" w:hAnsi="Source Sans Pro"/>
        </w:rPr>
        <w:t xml:space="preserve"> – og </w:t>
      </w:r>
      <w:r w:rsidR="00E14F4C" w:rsidRPr="00107C6D">
        <w:rPr>
          <w:rFonts w:ascii="Source Sans Pro" w:eastAsia="Times New Roman" w:hAnsi="Source Sans Pro" w:cs="Times New Roman"/>
          <w:lang w:eastAsia="da-DK"/>
        </w:rPr>
        <w:t>mindst hver</w:t>
      </w:r>
      <w:r w:rsidR="00D8795D">
        <w:rPr>
          <w:rFonts w:ascii="Source Sans Pro" w:eastAsia="Times New Roman" w:hAnsi="Source Sans Pro" w:cs="Times New Roman"/>
          <w:lang w:eastAsia="da-DK"/>
        </w:rPr>
        <w:t>t</w:t>
      </w:r>
      <w:r w:rsidR="00E14F4C" w:rsidRPr="00107C6D">
        <w:rPr>
          <w:rFonts w:ascii="Source Sans Pro" w:eastAsia="Times New Roman" w:hAnsi="Source Sans Pro" w:cs="Times New Roman"/>
          <w:lang w:eastAsia="da-DK"/>
        </w:rPr>
        <w:t xml:space="preserve"> tredje år</w:t>
      </w:r>
      <w:r w:rsidRPr="00107C6D">
        <w:rPr>
          <w:rFonts w:ascii="Source Sans Pro" w:eastAsia="Times New Roman" w:hAnsi="Source Sans Pro" w:cs="Times New Roman"/>
          <w:lang w:eastAsia="da-DK"/>
        </w:rPr>
        <w:t xml:space="preserve"> gennemføre opdatering af databasens indhold</w:t>
      </w:r>
      <w:r w:rsidR="00D8795D">
        <w:rPr>
          <w:rFonts w:ascii="Source Sans Pro" w:eastAsia="Times New Roman" w:hAnsi="Source Sans Pro" w:cs="Times New Roman"/>
          <w:lang w:eastAsia="da-DK"/>
        </w:rPr>
        <w:t xml:space="preserve"> og</w:t>
      </w:r>
      <w:r w:rsidRPr="00107C6D">
        <w:rPr>
          <w:rFonts w:ascii="Source Sans Pro" w:eastAsia="Times New Roman" w:hAnsi="Source Sans Pro" w:cs="Times New Roman"/>
          <w:lang w:eastAsia="da-DK"/>
        </w:rPr>
        <w:t xml:space="preserve"> herunder indikatorsæt.</w:t>
      </w:r>
    </w:p>
    <w:p w14:paraId="43C357EE" w14:textId="0ACF4658" w:rsidR="00DA3582" w:rsidRPr="00107C6D" w:rsidRDefault="00DA3582" w:rsidP="00DA3582">
      <w:pPr>
        <w:pStyle w:val="Listeafsnit"/>
        <w:numPr>
          <w:ilvl w:val="1"/>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 xml:space="preserve">Gennemgang af evidens for indikatorområder (opgaven </w:t>
      </w:r>
      <w:commentRangeStart w:id="208"/>
      <w:r w:rsidRPr="00107C6D">
        <w:rPr>
          <w:rFonts w:ascii="Source Sans Pro" w:hAnsi="Source Sans Pro"/>
        </w:rPr>
        <w:t>bør</w:t>
      </w:r>
      <w:commentRangeEnd w:id="208"/>
      <w:r w:rsidR="00E254F7">
        <w:rPr>
          <w:rStyle w:val="Kommentarhenvisning"/>
        </w:rPr>
        <w:commentReference w:id="208"/>
      </w:r>
      <w:r w:rsidRPr="00107C6D">
        <w:rPr>
          <w:rFonts w:ascii="Source Sans Pro" w:hAnsi="Source Sans Pro"/>
        </w:rPr>
        <w:t xml:space="preserve"> uddelegeres </w:t>
      </w:r>
      <w:r w:rsidR="008B2EE6" w:rsidRPr="00107C6D">
        <w:rPr>
          <w:rFonts w:ascii="Source Sans Pro" w:hAnsi="Source Sans Pro"/>
        </w:rPr>
        <w:t xml:space="preserve"> til </w:t>
      </w:r>
      <w:r w:rsidR="00F416FC" w:rsidRPr="00107C6D">
        <w:rPr>
          <w:rFonts w:ascii="Source Sans Pro" w:hAnsi="Source Sans Pro"/>
        </w:rPr>
        <w:t>klinisk funderet</w:t>
      </w:r>
      <w:r w:rsidR="001C2110" w:rsidRPr="00107C6D">
        <w:rPr>
          <w:rFonts w:ascii="Source Sans Pro" w:hAnsi="Source Sans Pro"/>
        </w:rPr>
        <w:t xml:space="preserve"> </w:t>
      </w:r>
      <w:r w:rsidR="008B2EE6" w:rsidRPr="00107C6D">
        <w:rPr>
          <w:rFonts w:ascii="Source Sans Pro" w:hAnsi="Source Sans Pro"/>
        </w:rPr>
        <w:t xml:space="preserve">person med indsigt i </w:t>
      </w:r>
      <w:r w:rsidR="001C2110" w:rsidRPr="00107C6D">
        <w:rPr>
          <w:rFonts w:ascii="Source Sans Pro" w:hAnsi="Source Sans Pro"/>
        </w:rPr>
        <w:t xml:space="preserve"> databasens genstandsfelt</w:t>
      </w:r>
      <w:r w:rsidRPr="00107C6D">
        <w:rPr>
          <w:rFonts w:ascii="Source Sans Pro" w:hAnsi="Source Sans Pro"/>
        </w:rPr>
        <w:t xml:space="preserve"> )</w:t>
      </w:r>
    </w:p>
    <w:p w14:paraId="7F122D24" w14:textId="58D1E03B" w:rsidR="00BC3EC9" w:rsidRPr="00107C6D" w:rsidRDefault="00BC3EC9" w:rsidP="00DA3582">
      <w:pPr>
        <w:pStyle w:val="Listeafsnit"/>
        <w:numPr>
          <w:ilvl w:val="1"/>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Herunder identificere nødvendige og relevante variable for opgørelse og fortolkning af de valgte indikatorer</w:t>
      </w:r>
    </w:p>
    <w:p w14:paraId="05DB8ABC" w14:textId="55FABCBA" w:rsidR="00AF54F4" w:rsidRPr="00107C6D" w:rsidRDefault="0056109C" w:rsidP="00DA3582">
      <w:pPr>
        <w:pStyle w:val="Listeafsnit"/>
        <w:numPr>
          <w:ilvl w:val="1"/>
          <w:numId w:val="22"/>
        </w:numPr>
        <w:spacing w:line="280" w:lineRule="exact"/>
        <w:jc w:val="both"/>
        <w:rPr>
          <w:ins w:id="209" w:author="DSAM" w:date="2021-08-11T15:27:00Z"/>
          <w:rFonts w:ascii="Source Sans Pro" w:eastAsia="Times New Roman" w:hAnsi="Source Sans Pro" w:cs="Times New Roman"/>
          <w:lang w:eastAsia="da-DK"/>
        </w:rPr>
      </w:pPr>
      <w:commentRangeStart w:id="210"/>
      <w:ins w:id="211" w:author="Forfatter">
        <w:r>
          <w:rPr>
            <w:rFonts w:ascii="Source Sans Pro" w:eastAsia="Times New Roman" w:hAnsi="Source Sans Pro" w:cs="Times New Roman"/>
            <w:lang w:eastAsia="da-DK"/>
          </w:rPr>
          <w:t>Valgte</w:t>
        </w:r>
        <w:commentRangeEnd w:id="210"/>
        <w:r w:rsidR="007C42D8">
          <w:rPr>
            <w:rStyle w:val="Kommentarhenvisning"/>
          </w:rPr>
          <w:commentReference w:id="210"/>
        </w:r>
        <w:r>
          <w:rPr>
            <w:rFonts w:ascii="Source Sans Pro" w:eastAsia="Times New Roman" w:hAnsi="Source Sans Pro" w:cs="Times New Roman"/>
            <w:lang w:eastAsia="da-DK"/>
          </w:rPr>
          <w:t xml:space="preserve"> indikatorer skal så vidt muligt </w:t>
        </w:r>
        <w:r w:rsidR="00444301">
          <w:rPr>
            <w:rFonts w:ascii="Source Sans Pro" w:eastAsia="Times New Roman" w:hAnsi="Source Sans Pro" w:cs="Times New Roman"/>
            <w:lang w:eastAsia="da-DK"/>
          </w:rPr>
          <w:t>kunne indberettes via journalsystemer og uden klinikeres</w:t>
        </w:r>
        <w:r w:rsidR="005552E0">
          <w:rPr>
            <w:rFonts w:ascii="Source Sans Pro" w:eastAsia="Times New Roman" w:hAnsi="Source Sans Pro" w:cs="Times New Roman"/>
            <w:lang w:eastAsia="da-DK"/>
          </w:rPr>
          <w:t xml:space="preserve"> manuelle indtastning af data.</w:t>
        </w:r>
      </w:ins>
    </w:p>
    <w:p w14:paraId="18057563" w14:textId="532517D2" w:rsidR="00551E2E" w:rsidRPr="00107C6D" w:rsidRDefault="00C8204D" w:rsidP="00814973">
      <w:pPr>
        <w:pStyle w:val="Listeafsnit"/>
        <w:numPr>
          <w:ilvl w:val="0"/>
          <w:numId w:val="22"/>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lastRenderedPageBreak/>
        <w:t xml:space="preserve">Tilpasse databasen klinisk meningsfuldt </w:t>
      </w:r>
      <w:r w:rsidR="00551E2E" w:rsidRPr="00107C6D">
        <w:rPr>
          <w:rFonts w:ascii="Source Sans Pro" w:eastAsia="Times New Roman" w:hAnsi="Source Sans Pro" w:cs="Times New Roman"/>
          <w:lang w:eastAsia="da-DK"/>
        </w:rPr>
        <w:t xml:space="preserve"> til </w:t>
      </w:r>
      <w:r w:rsidR="00BD7B00" w:rsidRPr="00107C6D">
        <w:rPr>
          <w:rFonts w:ascii="Source Sans Pro" w:eastAsia="Times New Roman" w:hAnsi="Source Sans Pro" w:cs="Times New Roman"/>
          <w:lang w:eastAsia="da-DK"/>
        </w:rPr>
        <w:t>strategiske</w:t>
      </w:r>
      <w:r w:rsidR="00551E2E" w:rsidRPr="00107C6D">
        <w:rPr>
          <w:rFonts w:ascii="Source Sans Pro" w:eastAsia="Times New Roman" w:hAnsi="Source Sans Pro" w:cs="Times New Roman"/>
          <w:lang w:eastAsia="da-DK"/>
        </w:rPr>
        <w:t xml:space="preserve"> </w:t>
      </w:r>
      <w:r w:rsidR="00BD7B00" w:rsidRPr="00107C6D">
        <w:rPr>
          <w:rFonts w:ascii="Source Sans Pro" w:eastAsia="Times New Roman" w:hAnsi="Source Sans Pro" w:cs="Times New Roman"/>
          <w:lang w:eastAsia="da-DK"/>
        </w:rPr>
        <w:t>ønsker</w:t>
      </w:r>
      <w:r w:rsidR="00551E2E" w:rsidRPr="00107C6D">
        <w:rPr>
          <w:rFonts w:ascii="Source Sans Pro" w:eastAsia="Times New Roman" w:hAnsi="Source Sans Pro" w:cs="Times New Roman"/>
          <w:lang w:eastAsia="da-DK"/>
        </w:rPr>
        <w:t xml:space="preserve"> (f.eks. </w:t>
      </w:r>
      <w:r w:rsidR="00763812">
        <w:rPr>
          <w:rFonts w:ascii="Source Sans Pro" w:eastAsia="Times New Roman" w:hAnsi="Source Sans Pro" w:cs="Times New Roman"/>
          <w:lang w:eastAsia="da-DK"/>
        </w:rPr>
        <w:t xml:space="preserve">udgangspunkt i patientens/borgerens </w:t>
      </w:r>
      <w:r w:rsidR="008A2605">
        <w:rPr>
          <w:rFonts w:ascii="Source Sans Pro" w:eastAsia="Times New Roman" w:hAnsi="Source Sans Pro" w:cs="Times New Roman"/>
          <w:lang w:eastAsia="da-DK"/>
        </w:rPr>
        <w:t>perspektiv</w:t>
      </w:r>
      <w:r w:rsidR="00551E2E" w:rsidRPr="00107C6D">
        <w:rPr>
          <w:rFonts w:ascii="Source Sans Pro" w:eastAsia="Times New Roman" w:hAnsi="Source Sans Pro" w:cs="Times New Roman"/>
          <w:lang w:eastAsia="da-DK"/>
        </w:rPr>
        <w:t xml:space="preserve">, </w:t>
      </w:r>
      <w:ins w:id="212" w:author="DSAM" w:date="2021-08-11T15:27:00Z">
        <w:r w:rsidR="00763812">
          <w:rPr>
            <w:rFonts w:ascii="Source Sans Pro" w:eastAsia="Times New Roman" w:hAnsi="Source Sans Pro" w:cs="Times New Roman"/>
            <w:lang w:eastAsia="da-DK"/>
          </w:rPr>
          <w:t>inddragel</w:t>
        </w:r>
      </w:ins>
      <w:del w:id="213" w:author="Forfatter">
        <w:r w:rsidR="00763812" w:rsidDel="0054718F">
          <w:rPr>
            <w:rFonts w:ascii="Source Sans Pro" w:eastAsia="Times New Roman" w:hAnsi="Source Sans Pro" w:cs="Times New Roman"/>
            <w:lang w:eastAsia="da-DK"/>
          </w:rPr>
          <w:delText>e</w:delText>
        </w:r>
      </w:del>
      <w:ins w:id="214" w:author="DSAM" w:date="2021-08-11T15:27:00Z">
        <w:r w:rsidR="00763812">
          <w:rPr>
            <w:rFonts w:ascii="Source Sans Pro" w:eastAsia="Times New Roman" w:hAnsi="Source Sans Pro" w:cs="Times New Roman"/>
            <w:lang w:eastAsia="da-DK"/>
          </w:rPr>
          <w:t>s</w:t>
        </w:r>
      </w:ins>
      <w:ins w:id="215" w:author="Forfatter">
        <w:r w:rsidR="00B76EF1">
          <w:rPr>
            <w:rFonts w:ascii="Source Sans Pro" w:eastAsia="Times New Roman" w:hAnsi="Source Sans Pro" w:cs="Times New Roman"/>
            <w:lang w:eastAsia="da-DK"/>
          </w:rPr>
          <w:t xml:space="preserve">e </w:t>
        </w:r>
      </w:ins>
      <w:del w:id="216" w:author="DSAM" w:date="2021-08-11T15:27:00Z">
        <w:r w:rsidR="00763812">
          <w:rPr>
            <w:rFonts w:ascii="Source Sans Pro" w:eastAsia="Times New Roman" w:hAnsi="Source Sans Pro" w:cs="Times New Roman"/>
            <w:lang w:eastAsia="da-DK"/>
          </w:rPr>
          <w:delText>inddrageles</w:delText>
        </w:r>
      </w:del>
      <w:r w:rsidR="00763812">
        <w:rPr>
          <w:rFonts w:ascii="Source Sans Pro" w:eastAsia="Times New Roman" w:hAnsi="Source Sans Pro" w:cs="Times New Roman"/>
          <w:lang w:eastAsia="da-DK"/>
        </w:rPr>
        <w:t xml:space="preserve"> af patientrapporter</w:t>
      </w:r>
      <w:r w:rsidR="008A2605">
        <w:rPr>
          <w:rFonts w:ascii="Source Sans Pro" w:eastAsia="Times New Roman" w:hAnsi="Source Sans Pro" w:cs="Times New Roman"/>
          <w:lang w:eastAsia="da-DK"/>
        </w:rPr>
        <w:t>e</w:t>
      </w:r>
      <w:r w:rsidR="00763812">
        <w:rPr>
          <w:rFonts w:ascii="Source Sans Pro" w:eastAsia="Times New Roman" w:hAnsi="Source Sans Pro" w:cs="Times New Roman"/>
          <w:lang w:eastAsia="da-DK"/>
        </w:rPr>
        <w:t>de oplysninger)</w:t>
      </w:r>
    </w:p>
    <w:p w14:paraId="5E8C6E4D" w14:textId="4CFB893C" w:rsidR="00DA3582" w:rsidRPr="00107C6D" w:rsidRDefault="00763812" w:rsidP="00DA3582">
      <w:pPr>
        <w:pStyle w:val="Listeafsnit"/>
        <w:numPr>
          <w:ilvl w:val="0"/>
          <w:numId w:val="22"/>
        </w:numPr>
        <w:spacing w:line="280" w:lineRule="exact"/>
        <w:jc w:val="both"/>
        <w:rPr>
          <w:rFonts w:ascii="Source Sans Pro" w:eastAsia="Times New Roman" w:hAnsi="Source Sans Pro" w:cs="Times New Roman"/>
          <w:lang w:eastAsia="da-DK"/>
        </w:rPr>
      </w:pPr>
      <w:r>
        <w:rPr>
          <w:rFonts w:ascii="Source Sans Pro" w:eastAsia="Times New Roman" w:hAnsi="Source Sans Pro" w:cs="Times New Roman"/>
          <w:lang w:eastAsia="da-DK"/>
        </w:rPr>
        <w:t>Løbende u</w:t>
      </w:r>
      <w:r w:rsidR="00551E2E" w:rsidRPr="00107C6D">
        <w:rPr>
          <w:rFonts w:ascii="Source Sans Pro" w:eastAsia="Times New Roman" w:hAnsi="Source Sans Pro" w:cs="Times New Roman"/>
          <w:lang w:eastAsia="da-DK"/>
        </w:rPr>
        <w:t xml:space="preserve">nderstøtte at </w:t>
      </w:r>
      <w:hyperlink r:id="rId22" w:history="1">
        <w:r w:rsidR="00551E2E" w:rsidRPr="00697863">
          <w:rPr>
            <w:rStyle w:val="Hyperlink"/>
            <w:rFonts w:ascii="Source Sans Pro" w:eastAsia="Times New Roman" w:hAnsi="Source Sans Pro" w:cs="Times New Roman"/>
            <w:lang w:eastAsia="da-DK"/>
          </w:rPr>
          <w:t>databasens dokumentation</w:t>
        </w:r>
        <w:r w:rsidR="00D8795D" w:rsidRPr="00697863">
          <w:rPr>
            <w:rStyle w:val="Hyperlink"/>
            <w:rFonts w:ascii="Source Sans Pro" w:eastAsia="Times New Roman" w:hAnsi="Source Sans Pro" w:cs="Times New Roman"/>
            <w:lang w:eastAsia="da-DK"/>
          </w:rPr>
          <w:t xml:space="preserve"> </w:t>
        </w:r>
      </w:hyperlink>
      <w:r>
        <w:rPr>
          <w:rFonts w:ascii="Source Sans Pro" w:eastAsia="Times New Roman" w:hAnsi="Source Sans Pro" w:cs="Times New Roman"/>
          <w:lang w:eastAsia="da-DK"/>
        </w:rPr>
        <w:t xml:space="preserve"> til enhver tid</w:t>
      </w:r>
      <w:r w:rsidR="00551E2E" w:rsidRPr="00107C6D">
        <w:rPr>
          <w:rFonts w:ascii="Source Sans Pro" w:eastAsia="Times New Roman" w:hAnsi="Source Sans Pro" w:cs="Times New Roman"/>
          <w:lang w:eastAsia="da-DK"/>
        </w:rPr>
        <w:t xml:space="preserve"> fremstår fagligt retvisende.</w:t>
      </w:r>
    </w:p>
    <w:p w14:paraId="2EDD92DB" w14:textId="59250D60" w:rsidR="00DA3582" w:rsidRPr="00107C6D" w:rsidRDefault="00DA3582" w:rsidP="00DA3582">
      <w:pPr>
        <w:pStyle w:val="Listeafsnit"/>
        <w:numPr>
          <w:ilvl w:val="0"/>
          <w:numId w:val="22"/>
        </w:numPr>
        <w:spacing w:line="280" w:lineRule="exact"/>
        <w:jc w:val="both"/>
        <w:rPr>
          <w:rFonts w:ascii="Source Sans Pro" w:eastAsia="Times New Roman" w:hAnsi="Source Sans Pro" w:cs="Times New Roman"/>
          <w:lang w:eastAsia="da-DK"/>
        </w:rPr>
      </w:pPr>
      <w:r w:rsidRPr="00107C6D">
        <w:rPr>
          <w:rFonts w:ascii="Source Sans Pro" w:hAnsi="Source Sans Pro"/>
        </w:rPr>
        <w:t>Identificere datakilder, der lever op til krav om bl.a. relevans</w:t>
      </w:r>
      <w:r w:rsidR="007B376A" w:rsidRPr="00107C6D">
        <w:rPr>
          <w:rFonts w:ascii="Source Sans Pro" w:hAnsi="Source Sans Pro"/>
        </w:rPr>
        <w:t xml:space="preserve">, validitet </w:t>
      </w:r>
      <w:ins w:id="217" w:author="Forfatter">
        <w:r w:rsidR="00B76EF1">
          <w:rPr>
            <w:rFonts w:ascii="Source Sans Pro" w:hAnsi="Source Sans Pro"/>
          </w:rPr>
          <w:t>og</w:t>
        </w:r>
      </w:ins>
      <w:r w:rsidR="007B376A" w:rsidRPr="00107C6D">
        <w:rPr>
          <w:rFonts w:ascii="Source Sans Pro" w:hAnsi="Source Sans Pro"/>
        </w:rPr>
        <w:t>&amp; anvendelighed – med samtidig fokus</w:t>
      </w:r>
      <w:r w:rsidRPr="00107C6D">
        <w:rPr>
          <w:rFonts w:ascii="Source Sans Pro" w:hAnsi="Source Sans Pro"/>
        </w:rPr>
        <w:t xml:space="preserve"> </w:t>
      </w:r>
      <w:r w:rsidR="007B376A" w:rsidRPr="00107C6D">
        <w:rPr>
          <w:rFonts w:ascii="Source Sans Pro" w:hAnsi="Source Sans Pro"/>
        </w:rPr>
        <w:t xml:space="preserve">på </w:t>
      </w:r>
      <w:r w:rsidRPr="00107C6D">
        <w:rPr>
          <w:rFonts w:ascii="Source Sans Pro" w:hAnsi="Source Sans Pro"/>
        </w:rPr>
        <w:t>mi</w:t>
      </w:r>
      <w:r w:rsidR="007B376A" w:rsidRPr="00107C6D">
        <w:rPr>
          <w:rFonts w:ascii="Source Sans Pro" w:hAnsi="Source Sans Pro"/>
        </w:rPr>
        <w:t xml:space="preserve">nimering af indberetningsopgave f.eks. via </w:t>
      </w:r>
      <w:del w:id="218" w:author="Monika Madsen" w:date="2021-08-11T15:27:00Z">
        <w:r w:rsidR="007B376A" w:rsidRPr="00107C6D">
          <w:rPr>
            <w:rFonts w:ascii="Source Sans Pro" w:hAnsi="Source Sans Pro"/>
          </w:rPr>
          <w:delText>genbrug</w:delText>
        </w:r>
      </w:del>
      <w:ins w:id="219" w:author="Anne Mette Falstie-Jensen" w:date="2021-06-20T14:59:00Z">
        <w:r w:rsidR="00E254F7">
          <w:rPr>
            <w:rFonts w:ascii="Source Sans Pro" w:hAnsi="Source Sans Pro"/>
          </w:rPr>
          <w:t>anvendelse</w:t>
        </w:r>
      </w:ins>
      <w:ins w:id="220" w:author="Monika Madsen" w:date="2021-08-11T15:27:00Z">
        <w:r w:rsidR="007B376A" w:rsidRPr="00107C6D">
          <w:rPr>
            <w:rFonts w:ascii="Source Sans Pro" w:hAnsi="Source Sans Pro"/>
          </w:rPr>
          <w:t>genbrug</w:t>
        </w:r>
      </w:ins>
      <w:r w:rsidR="007B376A" w:rsidRPr="00107C6D">
        <w:rPr>
          <w:rFonts w:ascii="Source Sans Pro" w:hAnsi="Source Sans Pro"/>
        </w:rPr>
        <w:t xml:space="preserve"> af data fra eksisterende registre.</w:t>
      </w:r>
    </w:p>
    <w:p w14:paraId="38BAED6F" w14:textId="467E7532" w:rsidR="0079713F" w:rsidRPr="00107C6D" w:rsidRDefault="00551E2E" w:rsidP="00BD7B00">
      <w:pPr>
        <w:pStyle w:val="Listeafsnit"/>
        <w:numPr>
          <w:ilvl w:val="0"/>
          <w:numId w:val="22"/>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 xml:space="preserve">Understøtte </w:t>
      </w:r>
      <w:r w:rsidR="00BD7B00" w:rsidRPr="00107C6D">
        <w:rPr>
          <w:rFonts w:ascii="Source Sans Pro" w:eastAsia="Times New Roman" w:hAnsi="Source Sans Pro" w:cs="Times New Roman"/>
          <w:lang w:eastAsia="da-DK"/>
        </w:rPr>
        <w:t>dataindberettende enheders</w:t>
      </w:r>
      <w:r w:rsidRPr="00107C6D">
        <w:rPr>
          <w:rFonts w:ascii="Source Sans Pro" w:eastAsia="Times New Roman" w:hAnsi="Source Sans Pro" w:cs="Times New Roman"/>
          <w:lang w:eastAsia="da-DK"/>
        </w:rPr>
        <w:t xml:space="preserve"> korrekte forståelse af indikatorspecifikationer, -</w:t>
      </w:r>
      <w:commentRangeStart w:id="221"/>
      <w:r w:rsidRPr="00107C6D">
        <w:rPr>
          <w:rFonts w:ascii="Source Sans Pro" w:eastAsia="Times New Roman" w:hAnsi="Source Sans Pro" w:cs="Times New Roman"/>
          <w:lang w:eastAsia="da-DK"/>
        </w:rPr>
        <w:t>algoritmer</w:t>
      </w:r>
      <w:commentRangeEnd w:id="221"/>
      <w:r w:rsidR="00E254F7">
        <w:rPr>
          <w:rStyle w:val="Kommentarhenvisning"/>
        </w:rPr>
        <w:commentReference w:id="221"/>
      </w:r>
      <w:r w:rsidRPr="00107C6D">
        <w:rPr>
          <w:rFonts w:ascii="Source Sans Pro" w:eastAsia="Times New Roman" w:hAnsi="Source Sans Pro" w:cs="Times New Roman"/>
          <w:lang w:eastAsia="da-DK"/>
        </w:rPr>
        <w:t xml:space="preserve">, -resultater </w:t>
      </w:r>
      <w:r w:rsidR="00D8795D">
        <w:rPr>
          <w:rFonts w:ascii="Source Sans Pro" w:eastAsia="Times New Roman" w:hAnsi="Source Sans Pro" w:cs="Times New Roman"/>
          <w:lang w:eastAsia="da-DK"/>
        </w:rPr>
        <w:t xml:space="preserve"> samt</w:t>
      </w:r>
      <w:r w:rsidR="00763812">
        <w:rPr>
          <w:rFonts w:ascii="Source Sans Pro" w:eastAsia="Times New Roman" w:hAnsi="Source Sans Pro" w:cs="Times New Roman"/>
          <w:lang w:eastAsia="da-DK"/>
        </w:rPr>
        <w:t xml:space="preserve"> mulighed for rettidige og komplette indberetning</w:t>
      </w:r>
      <w:r w:rsidR="00D8795D">
        <w:rPr>
          <w:rFonts w:ascii="Source Sans Pro" w:eastAsia="Times New Roman" w:hAnsi="Source Sans Pro" w:cs="Times New Roman"/>
          <w:lang w:eastAsia="da-DK"/>
        </w:rPr>
        <w:t>er</w:t>
      </w:r>
    </w:p>
    <w:p w14:paraId="184DA859" w14:textId="461D220C" w:rsidR="00DA3582" w:rsidRPr="00107C6D" w:rsidRDefault="008A2605" w:rsidP="00DA3582">
      <w:pPr>
        <w:pStyle w:val="Listeafsnit"/>
        <w:numPr>
          <w:ilvl w:val="0"/>
          <w:numId w:val="22"/>
        </w:numPr>
        <w:spacing w:line="280" w:lineRule="exact"/>
        <w:jc w:val="both"/>
        <w:rPr>
          <w:rFonts w:ascii="Source Sans Pro" w:eastAsia="Times New Roman" w:hAnsi="Source Sans Pro" w:cs="Times New Roman"/>
          <w:lang w:eastAsia="da-DK"/>
        </w:rPr>
      </w:pPr>
      <w:r>
        <w:rPr>
          <w:rFonts w:ascii="Source Sans Pro" w:eastAsia="Times New Roman" w:hAnsi="Source Sans Pro" w:cs="Times New Roman"/>
          <w:lang w:eastAsia="da-DK"/>
        </w:rPr>
        <w:t xml:space="preserve">I forbindelse med </w:t>
      </w:r>
      <w:r w:rsidR="00DA3582" w:rsidRPr="00107C6D">
        <w:rPr>
          <w:rFonts w:ascii="Source Sans Pro" w:eastAsia="Times New Roman" w:hAnsi="Source Sans Pro" w:cs="Times New Roman"/>
          <w:lang w:eastAsia="da-DK"/>
        </w:rPr>
        <w:t xml:space="preserve">etablering  af databasen og større ændringer: </w:t>
      </w:r>
    </w:p>
    <w:p w14:paraId="623D1370" w14:textId="40079AF6" w:rsidR="00DA3582" w:rsidRPr="00107C6D" w:rsidRDefault="00D8795D" w:rsidP="00DA3582">
      <w:pPr>
        <w:pStyle w:val="Listeafsnit"/>
        <w:numPr>
          <w:ilvl w:val="1"/>
          <w:numId w:val="22"/>
        </w:numPr>
        <w:spacing w:line="280" w:lineRule="exact"/>
        <w:jc w:val="both"/>
        <w:rPr>
          <w:rFonts w:ascii="Source Sans Pro" w:eastAsia="Times New Roman" w:hAnsi="Source Sans Pro" w:cs="Times New Roman"/>
          <w:lang w:eastAsia="da-DK"/>
        </w:rPr>
      </w:pPr>
      <w:r>
        <w:rPr>
          <w:rFonts w:ascii="Source Sans Pro" w:hAnsi="Source Sans Pro"/>
        </w:rPr>
        <w:t>U</w:t>
      </w:r>
      <w:r w:rsidR="00DA3582" w:rsidRPr="00107C6D">
        <w:rPr>
          <w:rFonts w:ascii="Source Sans Pro" w:hAnsi="Source Sans Pro"/>
        </w:rPr>
        <w:t xml:space="preserve">nderstøtte gennemførelse af pilot- og testfase </w:t>
      </w:r>
    </w:p>
    <w:p w14:paraId="2148420C" w14:textId="7ED0ADEC" w:rsidR="00DA3582" w:rsidRPr="00107C6D" w:rsidRDefault="00BD7B00" w:rsidP="00DA3582">
      <w:pPr>
        <w:pStyle w:val="Listeafsnit"/>
        <w:numPr>
          <w:ilvl w:val="1"/>
          <w:numId w:val="22"/>
        </w:numPr>
        <w:spacing w:line="280" w:lineRule="exact"/>
        <w:jc w:val="both"/>
        <w:rPr>
          <w:rFonts w:ascii="Source Sans Pro" w:eastAsia="Times New Roman" w:hAnsi="Source Sans Pro" w:cs="Times New Roman"/>
          <w:lang w:eastAsia="da-DK"/>
        </w:rPr>
      </w:pPr>
      <w:commentRangeStart w:id="222"/>
      <w:r w:rsidRPr="00107C6D">
        <w:rPr>
          <w:rFonts w:ascii="Source Sans Pro" w:hAnsi="Source Sans Pro"/>
        </w:rPr>
        <w:t xml:space="preserve">I samarbejde </w:t>
      </w:r>
      <w:ins w:id="223" w:author="RKKP's Videncenter" w:date="2021-08-11T15:26:00Z">
        <w:r w:rsidRPr="00107C6D">
          <w:rPr>
            <w:rFonts w:ascii="Source Sans Pro" w:hAnsi="Source Sans Pro"/>
          </w:rPr>
          <w:t>m</w:t>
        </w:r>
        <w:commentRangeEnd w:id="222"/>
        <w:r w:rsidR="00E254F7">
          <w:rPr>
            <w:rStyle w:val="Kommentarhenvisning"/>
          </w:rPr>
          <w:commentReference w:id="222"/>
        </w:r>
        <w:r w:rsidRPr="00107C6D">
          <w:rPr>
            <w:rFonts w:ascii="Source Sans Pro" w:hAnsi="Source Sans Pro"/>
          </w:rPr>
          <w:t>ed</w:t>
        </w:r>
      </w:ins>
      <w:del w:id="224" w:author="RKKP's Videncenter" w:date="2021-08-11T15:26:00Z">
        <w:r w:rsidRPr="00107C6D">
          <w:rPr>
            <w:rFonts w:ascii="Source Sans Pro" w:hAnsi="Source Sans Pro"/>
          </w:rPr>
          <w:delText>med</w:delText>
        </w:r>
      </w:del>
      <w:r w:rsidRPr="00107C6D">
        <w:rPr>
          <w:rFonts w:ascii="Source Sans Pro" w:hAnsi="Source Sans Pro"/>
        </w:rPr>
        <w:t xml:space="preserve"> RKKP's Videncenter g</w:t>
      </w:r>
      <w:r w:rsidR="00DA3582" w:rsidRPr="00107C6D">
        <w:rPr>
          <w:rFonts w:ascii="Source Sans Pro" w:hAnsi="Source Sans Pro"/>
        </w:rPr>
        <w:t xml:space="preserve">ennemføre offentlig høring af databasens indhold, der afdækker </w:t>
      </w:r>
      <w:r w:rsidR="00D8795D">
        <w:rPr>
          <w:rFonts w:ascii="Source Sans Pro" w:hAnsi="Source Sans Pro"/>
        </w:rPr>
        <w:t>evt.</w:t>
      </w:r>
      <w:r w:rsidR="00DA3582" w:rsidRPr="00107C6D">
        <w:rPr>
          <w:rFonts w:ascii="Source Sans Pro" w:hAnsi="Source Sans Pro"/>
        </w:rPr>
        <w:t xml:space="preserve"> organisatoriske og faglige forhindringer for databasens kommende drift</w:t>
      </w:r>
      <w:r w:rsidR="003A77AE" w:rsidRPr="00107C6D">
        <w:rPr>
          <w:rFonts w:ascii="Source Sans Pro" w:hAnsi="Source Sans Pro"/>
        </w:rPr>
        <w:t>.</w:t>
      </w:r>
      <w:r w:rsidR="00DA3582" w:rsidRPr="00107C6D">
        <w:rPr>
          <w:rFonts w:ascii="Source Sans Pro" w:hAnsi="Source Sans Pro"/>
        </w:rPr>
        <w:t xml:space="preserve"> Herunder følge op på høring</w:t>
      </w:r>
      <w:r w:rsidR="003A77AE" w:rsidRPr="00107C6D">
        <w:rPr>
          <w:rFonts w:ascii="Source Sans Pro" w:hAnsi="Source Sans Pro"/>
        </w:rPr>
        <w:t>ssvar.</w:t>
      </w:r>
    </w:p>
    <w:p w14:paraId="08AC04FF" w14:textId="3C8EADCD" w:rsidR="00F65952" w:rsidRPr="00107C6D" w:rsidRDefault="00D8795D" w:rsidP="00DA3582">
      <w:pPr>
        <w:pStyle w:val="Listeafsnit"/>
        <w:numPr>
          <w:ilvl w:val="1"/>
          <w:numId w:val="22"/>
        </w:numPr>
        <w:spacing w:line="280" w:lineRule="exact"/>
        <w:jc w:val="both"/>
        <w:rPr>
          <w:rFonts w:ascii="Source Sans Pro" w:eastAsia="Times New Roman" w:hAnsi="Source Sans Pro" w:cs="Times New Roman"/>
          <w:lang w:eastAsia="da-DK"/>
        </w:rPr>
      </w:pPr>
      <w:r>
        <w:rPr>
          <w:rFonts w:ascii="Source Sans Pro" w:hAnsi="Source Sans Pro"/>
        </w:rPr>
        <w:t>H</w:t>
      </w:r>
      <w:r w:rsidRPr="00107C6D">
        <w:rPr>
          <w:rFonts w:ascii="Source Sans Pro" w:hAnsi="Source Sans Pro"/>
        </w:rPr>
        <w:t xml:space="preserve">vis </w:t>
      </w:r>
      <w:r w:rsidR="00F65952" w:rsidRPr="00107C6D">
        <w:rPr>
          <w:rFonts w:ascii="Source Sans Pro" w:hAnsi="Source Sans Pro"/>
        </w:rPr>
        <w:t xml:space="preserve">relevant gennemføre </w:t>
      </w:r>
      <w:commentRangeStart w:id="225"/>
      <w:r w:rsidR="00F65952" w:rsidRPr="00107C6D">
        <w:rPr>
          <w:rFonts w:ascii="Source Sans Pro" w:hAnsi="Source Sans Pro"/>
        </w:rPr>
        <w:t>implementeringskonferencer</w:t>
      </w:r>
      <w:commentRangeEnd w:id="225"/>
      <w:r w:rsidR="006B4DD3">
        <w:rPr>
          <w:rStyle w:val="Kommentarhenvisning"/>
        </w:rPr>
        <w:commentReference w:id="225"/>
      </w:r>
    </w:p>
    <w:p w14:paraId="38480C27" w14:textId="77777777" w:rsidR="00551E2E" w:rsidRPr="00107C6D" w:rsidRDefault="00551E2E" w:rsidP="0015470A">
      <w:pPr>
        <w:pStyle w:val="Indholdsfortegnelse1"/>
      </w:pPr>
    </w:p>
    <w:p w14:paraId="05607D67" w14:textId="69CE0ADB" w:rsidR="00E733F0" w:rsidRPr="00107C6D" w:rsidRDefault="00C030FD" w:rsidP="00A50DF8">
      <w:pPr>
        <w:pStyle w:val="Overskrift2"/>
        <w:numPr>
          <w:ilvl w:val="1"/>
          <w:numId w:val="3"/>
        </w:numPr>
        <w:spacing w:before="0" w:line="280" w:lineRule="exact"/>
        <w:jc w:val="both"/>
        <w:rPr>
          <w:rFonts w:ascii="Source Sans Pro" w:hAnsi="Source Sans Pro"/>
          <w:sz w:val="20"/>
          <w:szCs w:val="20"/>
        </w:rPr>
      </w:pPr>
      <w:bookmarkStart w:id="226" w:name="_Toc63162040"/>
      <w:bookmarkStart w:id="227" w:name="_Toc63278245"/>
      <w:bookmarkStart w:id="228" w:name="_Toc63407650"/>
      <w:bookmarkStart w:id="229" w:name="_Toc69134367"/>
      <w:commentRangeStart w:id="230"/>
      <w:r w:rsidRPr="00107C6D">
        <w:rPr>
          <w:rFonts w:ascii="Source Sans Pro" w:hAnsi="Source Sans Pro"/>
          <w:sz w:val="20"/>
          <w:szCs w:val="20"/>
        </w:rPr>
        <w:t>Kobling af data</w:t>
      </w:r>
      <w:bookmarkEnd w:id="226"/>
      <w:bookmarkEnd w:id="227"/>
      <w:bookmarkEnd w:id="228"/>
      <w:bookmarkEnd w:id="229"/>
      <w:commentRangeEnd w:id="230"/>
      <w:r w:rsidR="009E00C7">
        <w:rPr>
          <w:rStyle w:val="Kommentarhenvisning"/>
          <w:rFonts w:eastAsiaTheme="minorHAnsi" w:cstheme="minorBidi"/>
        </w:rPr>
        <w:commentReference w:id="230"/>
      </w:r>
    </w:p>
    <w:p w14:paraId="08B7118E" w14:textId="5C56D24F" w:rsidR="00A86C55" w:rsidRPr="00107C6D" w:rsidRDefault="00A86C55" w:rsidP="00814973">
      <w:pPr>
        <w:pStyle w:val="Listeafsnit"/>
        <w:numPr>
          <w:ilvl w:val="0"/>
          <w:numId w:val="24"/>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Følge op på om data er retvisende for den faktiske kvalitet</w:t>
      </w:r>
      <w:r w:rsidR="00F51E65">
        <w:rPr>
          <w:rFonts w:ascii="Source Sans Pro" w:eastAsia="Times New Roman" w:hAnsi="Source Sans Pro" w:cs="Times New Roman"/>
          <w:lang w:eastAsia="da-DK"/>
        </w:rPr>
        <w:t xml:space="preserve"> og dækker det samlede behandlings-, pleje- og/eller rehabiliterings</w:t>
      </w:r>
      <w:r w:rsidR="00B0114A" w:rsidRPr="00107C6D">
        <w:rPr>
          <w:rFonts w:ascii="Source Sans Pro" w:eastAsia="Times New Roman" w:hAnsi="Source Sans Pro" w:cs="Times New Roman"/>
          <w:lang w:eastAsia="da-DK"/>
        </w:rPr>
        <w:t>forløb</w:t>
      </w:r>
    </w:p>
    <w:p w14:paraId="5371A119" w14:textId="5F420473" w:rsidR="00A86C55" w:rsidRPr="00107C6D" w:rsidRDefault="00A86C55" w:rsidP="00814973">
      <w:pPr>
        <w:pStyle w:val="Listeafsnit"/>
        <w:numPr>
          <w:ilvl w:val="0"/>
          <w:numId w:val="24"/>
        </w:numPr>
        <w:spacing w:line="280" w:lineRule="exact"/>
        <w:jc w:val="both"/>
        <w:rPr>
          <w:rFonts w:ascii="Source Sans Pro" w:eastAsia="Times New Roman" w:hAnsi="Source Sans Pro" w:cs="Times New Roman"/>
          <w:lang w:eastAsia="da-DK"/>
        </w:rPr>
      </w:pPr>
      <w:commentRangeStart w:id="231"/>
      <w:r w:rsidRPr="00107C6D">
        <w:rPr>
          <w:rFonts w:ascii="Source Sans Pro" w:eastAsia="Times New Roman" w:hAnsi="Source Sans Pro" w:cs="Times New Roman"/>
          <w:lang w:eastAsia="da-DK"/>
        </w:rPr>
        <w:t xml:space="preserve">Løbende </w:t>
      </w:r>
      <w:commentRangeEnd w:id="231"/>
      <w:r w:rsidR="00095239">
        <w:rPr>
          <w:rStyle w:val="Kommentarhenvisning"/>
        </w:rPr>
        <w:commentReference w:id="231"/>
      </w:r>
      <w:r w:rsidRPr="00107C6D">
        <w:rPr>
          <w:rFonts w:ascii="Source Sans Pro" w:eastAsia="Times New Roman" w:hAnsi="Source Sans Pro" w:cs="Times New Roman"/>
          <w:lang w:eastAsia="da-DK"/>
        </w:rPr>
        <w:t>vurdere om resultaterne er relevante, valide og anvendelige</w:t>
      </w:r>
      <w:r w:rsidR="00E14F4C" w:rsidRPr="00107C6D">
        <w:rPr>
          <w:rFonts w:ascii="Source Sans Pro" w:eastAsia="Times New Roman" w:hAnsi="Source Sans Pro" w:cs="Times New Roman"/>
          <w:lang w:eastAsia="da-DK"/>
        </w:rPr>
        <w:t xml:space="preserve"> til kvalitetsudvikling</w:t>
      </w:r>
    </w:p>
    <w:p w14:paraId="1793A2FF" w14:textId="4F49AE97" w:rsidR="00A86C55" w:rsidRPr="00107C6D" w:rsidRDefault="00A86C55" w:rsidP="00814973">
      <w:pPr>
        <w:pStyle w:val="Listeafsnit"/>
        <w:numPr>
          <w:ilvl w:val="0"/>
          <w:numId w:val="24"/>
        </w:numPr>
        <w:spacing w:line="280" w:lineRule="exact"/>
        <w:jc w:val="both"/>
        <w:rPr>
          <w:rFonts w:ascii="Source Sans Pro" w:hAnsi="Source Sans Pro"/>
        </w:rPr>
      </w:pPr>
      <w:r w:rsidRPr="00107C6D">
        <w:rPr>
          <w:rFonts w:ascii="Source Sans Pro" w:eastAsia="Times New Roman" w:hAnsi="Source Sans Pro" w:cs="Times New Roman"/>
          <w:lang w:eastAsia="da-DK"/>
        </w:rPr>
        <w:t xml:space="preserve">Løbende validere databasens indhold </w:t>
      </w:r>
      <w:r w:rsidR="00841AA4" w:rsidRPr="00107C6D">
        <w:rPr>
          <w:rFonts w:ascii="Source Sans Pro" w:eastAsia="Times New Roman" w:hAnsi="Source Sans Pro" w:cs="Times New Roman"/>
          <w:lang w:eastAsia="da-DK"/>
        </w:rPr>
        <w:t>og output via den løbende afrapportering</w:t>
      </w:r>
      <w:r w:rsidR="00BD7B00" w:rsidRPr="00107C6D">
        <w:rPr>
          <w:rFonts w:ascii="Source Sans Pro" w:eastAsia="Times New Roman" w:hAnsi="Source Sans Pro" w:cs="Times New Roman"/>
          <w:lang w:eastAsia="da-DK"/>
        </w:rPr>
        <w:t>, der sker via</w:t>
      </w:r>
      <w:r w:rsidR="00841AA4" w:rsidRPr="00107C6D">
        <w:rPr>
          <w:rFonts w:ascii="Source Sans Pro" w:eastAsia="Times New Roman" w:hAnsi="Source Sans Pro" w:cs="Times New Roman"/>
          <w:lang w:eastAsia="da-DK"/>
        </w:rPr>
        <w:t xml:space="preserve"> de regionale l</w:t>
      </w:r>
      <w:commentRangeStart w:id="232"/>
      <w:r w:rsidR="00841AA4" w:rsidRPr="00107C6D">
        <w:rPr>
          <w:rFonts w:ascii="Source Sans Pro" w:eastAsia="Times New Roman" w:hAnsi="Source Sans Pro" w:cs="Times New Roman"/>
          <w:lang w:eastAsia="da-DK"/>
        </w:rPr>
        <w:t>edelsesinformationssystemer</w:t>
      </w:r>
      <w:commentRangeEnd w:id="232"/>
      <w:r w:rsidR="00095239">
        <w:rPr>
          <w:rStyle w:val="Kommentarhenvisning"/>
        </w:rPr>
        <w:commentReference w:id="232"/>
      </w:r>
      <w:r w:rsidR="00697863">
        <w:rPr>
          <w:rFonts w:ascii="Source Sans Pro" w:eastAsia="Times New Roman" w:hAnsi="Source Sans Pro" w:cs="Times New Roman"/>
          <w:lang w:eastAsia="da-DK"/>
        </w:rPr>
        <w:t xml:space="preserve"> og </w:t>
      </w:r>
      <w:commentRangeStart w:id="233"/>
      <w:r w:rsidR="00697863">
        <w:rPr>
          <w:rFonts w:ascii="Source Sans Pro" w:eastAsia="Times New Roman" w:hAnsi="Source Sans Pro" w:cs="Times New Roman"/>
          <w:lang w:eastAsia="da-DK"/>
        </w:rPr>
        <w:t>andre afrapporteringsløsninger</w:t>
      </w:r>
      <w:commentRangeEnd w:id="233"/>
      <w:r w:rsidR="00095239">
        <w:rPr>
          <w:rStyle w:val="Kommentarhenvisning"/>
        </w:rPr>
        <w:commentReference w:id="233"/>
      </w:r>
      <w:r w:rsidR="00BD7B00" w:rsidRPr="00107C6D">
        <w:rPr>
          <w:rFonts w:ascii="Source Sans Pro" w:eastAsia="Times New Roman" w:hAnsi="Source Sans Pro" w:cs="Times New Roman"/>
          <w:lang w:eastAsia="da-DK"/>
        </w:rPr>
        <w:t>– herunder konkret tage stilling til</w:t>
      </w:r>
      <w:r w:rsidR="00763812">
        <w:rPr>
          <w:rFonts w:ascii="Source Sans Pro" w:eastAsia="Times New Roman" w:hAnsi="Source Sans Pro" w:cs="Times New Roman"/>
          <w:lang w:eastAsia="da-DK"/>
        </w:rPr>
        <w:t xml:space="preserve"> og være i dialog med regionerne om</w:t>
      </w:r>
      <w:r w:rsidR="00BD7B00" w:rsidRPr="00107C6D">
        <w:rPr>
          <w:rFonts w:ascii="Source Sans Pro" w:eastAsia="Times New Roman" w:hAnsi="Source Sans Pro" w:cs="Times New Roman"/>
          <w:lang w:eastAsia="da-DK"/>
        </w:rPr>
        <w:t>, hvordan data fremstår i disse systemer.</w:t>
      </w:r>
    </w:p>
    <w:p w14:paraId="1B2C407A" w14:textId="77777777" w:rsidR="00E733F0" w:rsidRPr="00107C6D" w:rsidRDefault="00E733F0" w:rsidP="00814973">
      <w:pPr>
        <w:pStyle w:val="Ingenafstand"/>
        <w:spacing w:line="280" w:lineRule="exact"/>
        <w:jc w:val="both"/>
        <w:rPr>
          <w:rFonts w:ascii="Source Sans Pro" w:hAnsi="Source Sans Pro"/>
        </w:rPr>
      </w:pPr>
    </w:p>
    <w:p w14:paraId="18D5A9B9" w14:textId="17FEA692" w:rsidR="00A86C55" w:rsidRPr="00107C6D" w:rsidRDefault="00C030FD" w:rsidP="00A50DF8">
      <w:pPr>
        <w:pStyle w:val="Overskrift2"/>
        <w:numPr>
          <w:ilvl w:val="1"/>
          <w:numId w:val="3"/>
        </w:numPr>
        <w:spacing w:before="0" w:line="280" w:lineRule="exact"/>
        <w:jc w:val="both"/>
        <w:rPr>
          <w:rFonts w:ascii="Source Sans Pro" w:hAnsi="Source Sans Pro"/>
          <w:sz w:val="20"/>
          <w:szCs w:val="20"/>
        </w:rPr>
      </w:pPr>
      <w:bookmarkStart w:id="234" w:name="_Toc63162041"/>
      <w:bookmarkStart w:id="235" w:name="_Toc63278246"/>
      <w:bookmarkStart w:id="236" w:name="_Toc63407651"/>
      <w:bookmarkStart w:id="237" w:name="_Toc69134368"/>
      <w:r w:rsidRPr="00107C6D">
        <w:rPr>
          <w:rFonts w:ascii="Source Sans Pro" w:hAnsi="Source Sans Pro"/>
          <w:sz w:val="20"/>
          <w:szCs w:val="20"/>
        </w:rPr>
        <w:t>Analyse og fortolkning</w:t>
      </w:r>
      <w:bookmarkEnd w:id="234"/>
      <w:bookmarkEnd w:id="235"/>
      <w:bookmarkEnd w:id="236"/>
      <w:bookmarkEnd w:id="237"/>
    </w:p>
    <w:p w14:paraId="50931200" w14:textId="52597A77" w:rsidR="00241617" w:rsidRPr="00107C6D" w:rsidRDefault="00241617" w:rsidP="00241617">
      <w:pPr>
        <w:pStyle w:val="Listeafsnit"/>
        <w:numPr>
          <w:ilvl w:val="0"/>
          <w:numId w:val="30"/>
        </w:numPr>
        <w:spacing w:line="280" w:lineRule="exact"/>
        <w:jc w:val="both"/>
        <w:rPr>
          <w:rFonts w:ascii="Source Sans Pro" w:eastAsia="Times New Roman" w:hAnsi="Source Sans Pro" w:cs="Times New Roman"/>
          <w:lang w:eastAsia="da-DK"/>
        </w:rPr>
      </w:pPr>
      <w:r>
        <w:rPr>
          <w:rFonts w:ascii="Source Sans Pro" w:eastAsia="Times New Roman" w:hAnsi="Source Sans Pro" w:cs="Times New Roman"/>
          <w:lang w:eastAsia="da-DK"/>
        </w:rPr>
        <w:t>V</w:t>
      </w:r>
      <w:r w:rsidRPr="00107C6D">
        <w:rPr>
          <w:rFonts w:ascii="Source Sans Pro" w:eastAsia="Times New Roman" w:hAnsi="Source Sans Pro" w:cs="Times New Roman"/>
          <w:lang w:eastAsia="da-DK"/>
        </w:rPr>
        <w:t xml:space="preserve">ia løbende </w:t>
      </w:r>
      <w:r w:rsidR="00697863">
        <w:rPr>
          <w:rFonts w:ascii="Source Sans Pro" w:eastAsia="Times New Roman" w:hAnsi="Source Sans Pro" w:cs="Times New Roman"/>
          <w:lang w:eastAsia="da-DK"/>
        </w:rPr>
        <w:t>gennemgang</w:t>
      </w:r>
      <w:r w:rsidRPr="00107C6D">
        <w:rPr>
          <w:rFonts w:ascii="Source Sans Pro" w:eastAsia="Times New Roman" w:hAnsi="Source Sans Pro" w:cs="Times New Roman"/>
          <w:lang w:eastAsia="da-DK"/>
        </w:rPr>
        <w:t xml:space="preserve"> af resu</w:t>
      </w:r>
      <w:r>
        <w:rPr>
          <w:rFonts w:ascii="Source Sans Pro" w:eastAsia="Times New Roman" w:hAnsi="Source Sans Pro" w:cs="Times New Roman"/>
          <w:lang w:eastAsia="da-DK"/>
        </w:rPr>
        <w:t>ltater/analyser v</w:t>
      </w:r>
      <w:r w:rsidR="00780EBE">
        <w:rPr>
          <w:rFonts w:ascii="Source Sans Pro" w:eastAsia="Times New Roman" w:hAnsi="Source Sans Pro" w:cs="Times New Roman"/>
          <w:lang w:eastAsia="da-DK"/>
        </w:rPr>
        <w:t xml:space="preserve">urdere kvaliteten i </w:t>
      </w:r>
      <w:commentRangeStart w:id="238"/>
      <w:r w:rsidR="00780EBE">
        <w:rPr>
          <w:rFonts w:ascii="Source Sans Pro" w:eastAsia="Times New Roman" w:hAnsi="Source Sans Pro" w:cs="Times New Roman"/>
          <w:lang w:eastAsia="da-DK"/>
        </w:rPr>
        <w:t>behandling, pleje og rehabilitering</w:t>
      </w:r>
      <w:commentRangeEnd w:id="238"/>
      <w:r w:rsidR="002F4C97">
        <w:rPr>
          <w:rStyle w:val="Kommentarhenvisning"/>
        </w:rPr>
        <w:commentReference w:id="238"/>
      </w:r>
    </w:p>
    <w:p w14:paraId="339F0E14" w14:textId="7CE5F49D" w:rsidR="00704DA8" w:rsidRPr="00107C6D" w:rsidRDefault="00C8204D" w:rsidP="00E95F5E">
      <w:pPr>
        <w:pStyle w:val="Listeafsnit"/>
        <w:numPr>
          <w:ilvl w:val="0"/>
          <w:numId w:val="30"/>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Beskrive</w:t>
      </w:r>
      <w:r w:rsidR="00704DA8" w:rsidRPr="00107C6D">
        <w:rPr>
          <w:rFonts w:ascii="Source Sans Pro" w:eastAsia="Times New Roman" w:hAnsi="Source Sans Pro" w:cs="Times New Roman"/>
          <w:lang w:eastAsia="da-DK"/>
        </w:rPr>
        <w:t xml:space="preserve"> ikke-ønsket variation (geografisk og over tid). </w:t>
      </w:r>
      <w:r w:rsidRPr="00107C6D">
        <w:rPr>
          <w:rFonts w:ascii="Source Sans Pro" w:eastAsia="Times New Roman" w:hAnsi="Source Sans Pro" w:cs="Times New Roman"/>
          <w:lang w:eastAsia="da-DK"/>
        </w:rPr>
        <w:t>Vurdere</w:t>
      </w:r>
      <w:r w:rsidR="00704DA8" w:rsidRPr="00107C6D">
        <w:rPr>
          <w:rFonts w:ascii="Source Sans Pro" w:eastAsia="Times New Roman" w:hAnsi="Source Sans Pro" w:cs="Times New Roman"/>
          <w:lang w:eastAsia="da-DK"/>
        </w:rPr>
        <w:t xml:space="preserve"> om der er tale om tilfældig/speciel/faglig betydende variation – herunder om der er behov for supplerende analyser</w:t>
      </w:r>
    </w:p>
    <w:p w14:paraId="4945F08C" w14:textId="2CD07F36" w:rsidR="00A86C55" w:rsidRPr="00107C6D" w:rsidRDefault="00704DA8" w:rsidP="00814973">
      <w:pPr>
        <w:pStyle w:val="Listeafsnit"/>
        <w:numPr>
          <w:ilvl w:val="0"/>
          <w:numId w:val="30"/>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Tolke resultaterne og forholde sig til evt. regionale/lokale kommentarer til egne resultater</w:t>
      </w:r>
      <w:r w:rsidR="00805558" w:rsidRPr="00107C6D">
        <w:rPr>
          <w:rFonts w:ascii="Source Sans Pro" w:eastAsia="Times New Roman" w:hAnsi="Source Sans Pro" w:cs="Times New Roman"/>
          <w:lang w:eastAsia="da-DK"/>
        </w:rPr>
        <w:t xml:space="preserve">, herunder </w:t>
      </w:r>
      <w:commentRangeStart w:id="239"/>
      <w:r w:rsidR="00113259" w:rsidRPr="00107C6D">
        <w:rPr>
          <w:rFonts w:ascii="Source Sans Pro" w:eastAsia="Times New Roman" w:hAnsi="Source Sans Pro" w:cs="Times New Roman"/>
          <w:lang w:eastAsia="da-DK"/>
        </w:rPr>
        <w:t xml:space="preserve">bidrage til </w:t>
      </w:r>
      <w:commentRangeEnd w:id="239"/>
      <w:r w:rsidR="002F4C97">
        <w:rPr>
          <w:rStyle w:val="Kommentarhenvisning"/>
        </w:rPr>
        <w:commentReference w:id="239"/>
      </w:r>
      <w:commentRangeStart w:id="240"/>
      <w:r w:rsidR="00113259" w:rsidRPr="00107C6D">
        <w:rPr>
          <w:rFonts w:ascii="Source Sans Pro" w:eastAsia="Times New Roman" w:hAnsi="Source Sans Pro" w:cs="Times New Roman"/>
          <w:lang w:eastAsia="da-DK"/>
        </w:rPr>
        <w:t xml:space="preserve">at </w:t>
      </w:r>
      <w:r w:rsidR="00805558" w:rsidRPr="00107C6D">
        <w:rPr>
          <w:rFonts w:ascii="Source Sans Pro" w:eastAsia="Times New Roman" w:hAnsi="Source Sans Pro" w:cs="Times New Roman"/>
          <w:lang w:eastAsia="da-DK"/>
        </w:rPr>
        <w:t>data</w:t>
      </w:r>
      <w:r w:rsidR="00113259" w:rsidRPr="00107C6D">
        <w:rPr>
          <w:rFonts w:ascii="Source Sans Pro" w:eastAsia="Times New Roman" w:hAnsi="Source Sans Pro" w:cs="Times New Roman"/>
          <w:lang w:eastAsia="da-DK"/>
        </w:rPr>
        <w:t xml:space="preserve"> transformeres</w:t>
      </w:r>
      <w:r w:rsidR="00805558" w:rsidRPr="00107C6D">
        <w:rPr>
          <w:rFonts w:ascii="Source Sans Pro" w:eastAsia="Times New Roman" w:hAnsi="Source Sans Pro" w:cs="Times New Roman"/>
          <w:lang w:eastAsia="da-DK"/>
        </w:rPr>
        <w:t xml:space="preserve"> til information og viden</w:t>
      </w:r>
      <w:r w:rsidR="00113259" w:rsidRPr="00107C6D">
        <w:rPr>
          <w:rFonts w:ascii="Source Sans Pro" w:eastAsia="Times New Roman" w:hAnsi="Source Sans Pro" w:cs="Times New Roman"/>
          <w:lang w:eastAsia="da-DK"/>
        </w:rPr>
        <w:t>,</w:t>
      </w:r>
      <w:r w:rsidR="00805558" w:rsidRPr="00107C6D">
        <w:rPr>
          <w:rFonts w:ascii="Source Sans Pro" w:eastAsia="Times New Roman" w:hAnsi="Source Sans Pro" w:cs="Times New Roman"/>
          <w:lang w:eastAsia="da-DK"/>
        </w:rPr>
        <w:t xml:space="preserve"> der kan bruges til kvalitetsudvikling</w:t>
      </w:r>
      <w:commentRangeEnd w:id="240"/>
      <w:r w:rsidR="002F4C97">
        <w:rPr>
          <w:rStyle w:val="Kommentarhenvisning"/>
        </w:rPr>
        <w:commentReference w:id="240"/>
      </w:r>
    </w:p>
    <w:p w14:paraId="2DA99CF1" w14:textId="0A17B8F1" w:rsidR="00241617" w:rsidRDefault="000A7704" w:rsidP="00C04901">
      <w:pPr>
        <w:pStyle w:val="Listeafsnit"/>
        <w:numPr>
          <w:ilvl w:val="0"/>
          <w:numId w:val="30"/>
        </w:numPr>
        <w:spacing w:line="280" w:lineRule="exact"/>
        <w:jc w:val="both"/>
        <w:rPr>
          <w:rFonts w:ascii="Source Sans Pro" w:eastAsia="Times New Roman" w:hAnsi="Source Sans Pro" w:cs="Times New Roman"/>
          <w:lang w:eastAsia="da-DK"/>
        </w:rPr>
      </w:pPr>
      <w:r w:rsidRPr="00107C6D">
        <w:rPr>
          <w:rFonts w:ascii="Source Sans Pro" w:eastAsia="Times New Roman" w:hAnsi="Source Sans Pro" w:cs="Times New Roman"/>
          <w:lang w:eastAsia="da-DK"/>
        </w:rPr>
        <w:t>Identificere særligt kritiske resultater – f.eks. resultater med potentie</w:t>
      </w:r>
      <w:r w:rsidR="00D36D6D" w:rsidRPr="00107C6D">
        <w:rPr>
          <w:rFonts w:ascii="Source Sans Pro" w:eastAsia="Times New Roman" w:hAnsi="Source Sans Pro" w:cs="Times New Roman"/>
          <w:lang w:eastAsia="da-DK"/>
        </w:rPr>
        <w:t>l risiko for patientsikkerheden</w:t>
      </w:r>
      <w:r w:rsidR="00241617">
        <w:rPr>
          <w:rFonts w:ascii="Source Sans Pro" w:eastAsia="Times New Roman" w:hAnsi="Source Sans Pro" w:cs="Times New Roman"/>
          <w:lang w:eastAsia="da-DK"/>
        </w:rPr>
        <w:t xml:space="preserve"> </w:t>
      </w:r>
      <w:r w:rsidR="0015470A">
        <w:rPr>
          <w:rFonts w:ascii="Source Sans Pro" w:eastAsia="Times New Roman" w:hAnsi="Source Sans Pro" w:cs="Times New Roman"/>
          <w:lang w:eastAsia="da-DK"/>
        </w:rPr>
        <w:t>og kommunikere med de fagligt og ledelsesmæssigt ansvarlige for resultaterne</w:t>
      </w:r>
    </w:p>
    <w:p w14:paraId="5B1DC055" w14:textId="5E062AED" w:rsidR="006342CB" w:rsidRPr="00107C6D" w:rsidRDefault="00241617" w:rsidP="00C04901">
      <w:pPr>
        <w:pStyle w:val="Listeafsnit"/>
        <w:numPr>
          <w:ilvl w:val="0"/>
          <w:numId w:val="30"/>
        </w:numPr>
        <w:spacing w:line="280" w:lineRule="exact"/>
        <w:jc w:val="both"/>
        <w:rPr>
          <w:rFonts w:ascii="Source Sans Pro" w:eastAsia="Times New Roman" w:hAnsi="Source Sans Pro" w:cs="Times New Roman"/>
          <w:lang w:eastAsia="da-DK"/>
        </w:rPr>
      </w:pPr>
      <w:commentRangeStart w:id="241"/>
      <w:r w:rsidRPr="00107C6D">
        <w:rPr>
          <w:rFonts w:ascii="Source Sans Pro" w:eastAsia="Times New Roman" w:hAnsi="Source Sans Pro" w:cs="Times New Roman"/>
          <w:lang w:eastAsia="da-DK"/>
        </w:rPr>
        <w:t>Være</w:t>
      </w:r>
      <w:commentRangeEnd w:id="241"/>
      <w:r w:rsidR="002F4C97">
        <w:rPr>
          <w:rStyle w:val="Kommentarhenvisning"/>
        </w:rPr>
        <w:commentReference w:id="241"/>
      </w:r>
      <w:r w:rsidRPr="00107C6D">
        <w:rPr>
          <w:rFonts w:ascii="Source Sans Pro" w:eastAsia="Times New Roman" w:hAnsi="Source Sans Pro" w:cs="Times New Roman"/>
          <w:lang w:eastAsia="da-DK"/>
        </w:rPr>
        <w:t xml:space="preserve"> opdateret på viden og udvikling inden for det pågældende sygdomsområde generelt</w:t>
      </w:r>
    </w:p>
    <w:p w14:paraId="05A7428D" w14:textId="2BD29F5A" w:rsidR="009F7F3A" w:rsidRPr="00107C6D" w:rsidRDefault="009F7F3A" w:rsidP="00814973">
      <w:pPr>
        <w:pStyle w:val="Listeafsnit"/>
        <w:spacing w:line="280" w:lineRule="exact"/>
        <w:jc w:val="both"/>
        <w:rPr>
          <w:rFonts w:ascii="Source Sans Pro" w:hAnsi="Source Sans Pro"/>
        </w:rPr>
      </w:pPr>
    </w:p>
    <w:p w14:paraId="1F7FC287" w14:textId="04D588DF" w:rsidR="00C030FD" w:rsidRPr="00107C6D" w:rsidRDefault="00C030FD" w:rsidP="00A50DF8">
      <w:pPr>
        <w:pStyle w:val="Overskrift2"/>
        <w:numPr>
          <w:ilvl w:val="1"/>
          <w:numId w:val="3"/>
        </w:numPr>
        <w:spacing w:before="0" w:line="280" w:lineRule="exact"/>
        <w:jc w:val="both"/>
        <w:rPr>
          <w:rFonts w:ascii="Source Sans Pro" w:hAnsi="Source Sans Pro"/>
          <w:sz w:val="20"/>
          <w:szCs w:val="20"/>
        </w:rPr>
      </w:pPr>
      <w:bookmarkStart w:id="242" w:name="_Toc63162042"/>
      <w:bookmarkStart w:id="243" w:name="_Toc63278247"/>
      <w:bookmarkStart w:id="244" w:name="_Toc63407652"/>
      <w:bookmarkStart w:id="245" w:name="_Toc69134369"/>
      <w:r w:rsidRPr="00107C6D">
        <w:rPr>
          <w:rFonts w:ascii="Source Sans Pro" w:hAnsi="Source Sans Pro"/>
          <w:sz w:val="20"/>
          <w:szCs w:val="20"/>
        </w:rPr>
        <w:t>Formidling af viden</w:t>
      </w:r>
      <w:bookmarkEnd w:id="242"/>
      <w:bookmarkEnd w:id="243"/>
      <w:bookmarkEnd w:id="244"/>
      <w:bookmarkEnd w:id="245"/>
    </w:p>
    <w:p w14:paraId="0EF0879D" w14:textId="48799F47" w:rsidR="00704DA8" w:rsidRPr="0015470A" w:rsidRDefault="00704DA8" w:rsidP="00814973">
      <w:pPr>
        <w:pStyle w:val="Listeafsnit"/>
        <w:numPr>
          <w:ilvl w:val="0"/>
          <w:numId w:val="29"/>
        </w:numPr>
        <w:spacing w:line="280" w:lineRule="exact"/>
        <w:jc w:val="both"/>
        <w:rPr>
          <w:rFonts w:ascii="Source Sans Pro" w:hAnsi="Source Sans Pro"/>
        </w:rPr>
      </w:pPr>
      <w:r w:rsidRPr="00107C6D">
        <w:rPr>
          <w:rFonts w:ascii="Source Sans Pro" w:eastAsia="Times New Roman" w:hAnsi="Source Sans Pro" w:cs="Times New Roman"/>
          <w:lang w:eastAsia="da-DK"/>
        </w:rPr>
        <w:t xml:space="preserve">I årsrapporten angive </w:t>
      </w:r>
      <w:r w:rsidR="00A66E62" w:rsidRPr="00107C6D">
        <w:rPr>
          <w:rFonts w:ascii="Source Sans Pro" w:eastAsia="Times New Roman" w:hAnsi="Source Sans Pro" w:cs="Times New Roman"/>
          <w:lang w:eastAsia="da-DK"/>
        </w:rPr>
        <w:t xml:space="preserve">konkrete </w:t>
      </w:r>
      <w:r w:rsidRPr="00107C6D">
        <w:rPr>
          <w:rFonts w:ascii="Source Sans Pro" w:eastAsia="Times New Roman" w:hAnsi="Source Sans Pro" w:cs="Times New Roman"/>
          <w:lang w:eastAsia="da-DK"/>
        </w:rPr>
        <w:t>anbefalinger/forslag til kvalitetsforbedringer på klar og entydig vis</w:t>
      </w:r>
      <w:r w:rsidR="00365F3E" w:rsidRPr="00107C6D">
        <w:rPr>
          <w:rFonts w:ascii="Source Sans Pro" w:eastAsia="Times New Roman" w:hAnsi="Source Sans Pro" w:cs="Times New Roman"/>
          <w:lang w:eastAsia="da-DK"/>
        </w:rPr>
        <w:t>,</w:t>
      </w:r>
      <w:r w:rsidR="002E3F1D" w:rsidRPr="00107C6D">
        <w:rPr>
          <w:rFonts w:ascii="Source Sans Pro" w:eastAsia="Times New Roman" w:hAnsi="Source Sans Pro" w:cs="Times New Roman"/>
          <w:lang w:eastAsia="da-DK"/>
        </w:rPr>
        <w:t xml:space="preserve"> gerne</w:t>
      </w:r>
      <w:r w:rsidR="00365F3E" w:rsidRPr="00107C6D">
        <w:rPr>
          <w:rFonts w:ascii="Source Sans Pro" w:eastAsia="Times New Roman" w:hAnsi="Source Sans Pro" w:cs="Times New Roman"/>
          <w:lang w:eastAsia="da-DK"/>
        </w:rPr>
        <w:t xml:space="preserve"> med angivelse af</w:t>
      </w:r>
      <w:r w:rsidR="00D8795D">
        <w:rPr>
          <w:rFonts w:ascii="Source Sans Pro" w:eastAsia="Times New Roman" w:hAnsi="Source Sans Pro" w:cs="Times New Roman"/>
          <w:lang w:eastAsia="da-DK"/>
        </w:rPr>
        <w:t>,</w:t>
      </w:r>
      <w:r w:rsidR="00365F3E" w:rsidRPr="00107C6D">
        <w:rPr>
          <w:rFonts w:ascii="Source Sans Pro" w:eastAsia="Times New Roman" w:hAnsi="Source Sans Pro" w:cs="Times New Roman"/>
          <w:lang w:eastAsia="da-DK"/>
        </w:rPr>
        <w:t xml:space="preserve"> hvem der forventes at handle på resultaterne</w:t>
      </w:r>
      <w:r w:rsidR="00CD77AD" w:rsidRPr="00107C6D">
        <w:rPr>
          <w:rFonts w:ascii="Source Sans Pro" w:eastAsia="Times New Roman" w:hAnsi="Source Sans Pro" w:cs="Times New Roman"/>
          <w:lang w:eastAsia="da-DK"/>
        </w:rPr>
        <w:t xml:space="preserve"> - og hvilke handlinger styregruppen selv vil iværksætte evt. via de faglige selskaber</w:t>
      </w:r>
    </w:p>
    <w:p w14:paraId="2F16DCE7" w14:textId="6AB54556" w:rsidR="0015470A" w:rsidRPr="00763812" w:rsidRDefault="0015470A" w:rsidP="00814973">
      <w:pPr>
        <w:pStyle w:val="Listeafsnit"/>
        <w:numPr>
          <w:ilvl w:val="0"/>
          <w:numId w:val="29"/>
        </w:numPr>
        <w:spacing w:line="280" w:lineRule="exact"/>
        <w:jc w:val="both"/>
        <w:rPr>
          <w:rFonts w:ascii="Source Sans Pro" w:hAnsi="Source Sans Pro"/>
        </w:rPr>
      </w:pPr>
      <w:r w:rsidRPr="00107C6D">
        <w:rPr>
          <w:rFonts w:ascii="Source Sans Pro" w:hAnsi="Source Sans Pro"/>
        </w:rPr>
        <w:t xml:space="preserve">Eksplicit gøre opmærksom på mulige </w:t>
      </w:r>
      <w:ins w:id="246" w:author="DSAM" w:date="2021-08-11T15:27:00Z">
        <w:r w:rsidRPr="00107C6D">
          <w:rPr>
            <w:rFonts w:ascii="Source Sans Pro" w:hAnsi="Source Sans Pro"/>
          </w:rPr>
          <w:t>kvalitetsbrist</w:t>
        </w:r>
      </w:ins>
      <w:ins w:id="247" w:author="Forfatter">
        <w:r w:rsidR="005C119A">
          <w:rPr>
            <w:rFonts w:ascii="Source Sans Pro" w:hAnsi="Source Sans Pro"/>
          </w:rPr>
          <w:t>er</w:t>
        </w:r>
      </w:ins>
      <w:del w:id="248" w:author="DSAM" w:date="2021-08-11T15:27:00Z">
        <w:r w:rsidRPr="00107C6D">
          <w:rPr>
            <w:rFonts w:ascii="Source Sans Pro" w:hAnsi="Source Sans Pro"/>
          </w:rPr>
          <w:delText>kvalitetsbrist</w:delText>
        </w:r>
      </w:del>
      <w:r w:rsidRPr="00107C6D">
        <w:rPr>
          <w:rFonts w:ascii="Source Sans Pro" w:hAnsi="Source Sans Pro"/>
        </w:rPr>
        <w:t xml:space="preserve"> både i årsrapporter/one-pagers og i følgeskrivelser</w:t>
      </w:r>
    </w:p>
    <w:p w14:paraId="78359A4C" w14:textId="3BA53C5C" w:rsidR="00763812" w:rsidRPr="00107C6D" w:rsidRDefault="00763812" w:rsidP="00814973">
      <w:pPr>
        <w:pStyle w:val="Listeafsnit"/>
        <w:numPr>
          <w:ilvl w:val="0"/>
          <w:numId w:val="29"/>
        </w:numPr>
        <w:spacing w:line="280" w:lineRule="exact"/>
        <w:jc w:val="both"/>
        <w:rPr>
          <w:rFonts w:ascii="Source Sans Pro" w:hAnsi="Source Sans Pro"/>
        </w:rPr>
      </w:pPr>
      <w:commentRangeStart w:id="249"/>
      <w:commentRangeStart w:id="250"/>
      <w:r>
        <w:rPr>
          <w:rFonts w:ascii="Source Sans Pro" w:eastAsia="Times New Roman" w:hAnsi="Source Sans Pro" w:cs="Times New Roman"/>
          <w:lang w:eastAsia="da-DK"/>
        </w:rPr>
        <w:t xml:space="preserve">Følge de løbende resultater </w:t>
      </w:r>
      <w:commentRangeEnd w:id="249"/>
      <w:r w:rsidR="00095239">
        <w:rPr>
          <w:rStyle w:val="Kommentarhenvisning"/>
        </w:rPr>
        <w:commentReference w:id="249"/>
      </w:r>
      <w:r>
        <w:rPr>
          <w:rFonts w:ascii="Source Sans Pro" w:eastAsia="Times New Roman" w:hAnsi="Source Sans Pro" w:cs="Times New Roman"/>
          <w:lang w:eastAsia="da-DK"/>
        </w:rPr>
        <w:t>og understøtte omgivelsernes handlen på resultaterne</w:t>
      </w:r>
      <w:commentRangeEnd w:id="250"/>
      <w:r w:rsidR="009E00C7">
        <w:rPr>
          <w:rStyle w:val="Kommentarhenvisning"/>
        </w:rPr>
        <w:commentReference w:id="250"/>
      </w:r>
    </w:p>
    <w:p w14:paraId="425B0449" w14:textId="67123702" w:rsidR="00704DA8" w:rsidRPr="00107C6D" w:rsidRDefault="00704DA8" w:rsidP="00814973">
      <w:pPr>
        <w:pStyle w:val="Listeafsnit"/>
        <w:numPr>
          <w:ilvl w:val="0"/>
          <w:numId w:val="29"/>
        </w:numPr>
        <w:spacing w:line="280" w:lineRule="exact"/>
        <w:jc w:val="both"/>
        <w:rPr>
          <w:rFonts w:ascii="Source Sans Pro" w:hAnsi="Source Sans Pro"/>
        </w:rPr>
      </w:pPr>
      <w:r w:rsidRPr="00107C6D">
        <w:rPr>
          <w:rFonts w:ascii="Source Sans Pro" w:hAnsi="Source Sans Pro"/>
        </w:rPr>
        <w:t xml:space="preserve">Udgive supplerende analyser/rapporter f.eks. </w:t>
      </w:r>
      <w:r w:rsidR="001C2110" w:rsidRPr="00107C6D">
        <w:rPr>
          <w:rFonts w:ascii="Source Sans Pro" w:hAnsi="Source Sans Pro"/>
        </w:rPr>
        <w:t xml:space="preserve">undersøgelse af årsagssammenhænge/baggrunde for kvalitetsforskelle </w:t>
      </w:r>
      <w:r w:rsidRPr="00107C6D">
        <w:rPr>
          <w:rFonts w:ascii="Source Sans Pro" w:hAnsi="Source Sans Pro"/>
        </w:rPr>
        <w:t>hvis relevant</w:t>
      </w:r>
    </w:p>
    <w:p w14:paraId="3CFC6D97" w14:textId="07BD59F7" w:rsidR="00704DA8" w:rsidRPr="00107C6D" w:rsidRDefault="00C8204D" w:rsidP="00814973">
      <w:pPr>
        <w:pStyle w:val="Listeafsnit"/>
        <w:numPr>
          <w:ilvl w:val="0"/>
          <w:numId w:val="29"/>
        </w:numPr>
        <w:spacing w:line="280" w:lineRule="exact"/>
        <w:jc w:val="both"/>
        <w:rPr>
          <w:rFonts w:ascii="Source Sans Pro" w:hAnsi="Source Sans Pro"/>
        </w:rPr>
      </w:pPr>
      <w:r w:rsidRPr="00107C6D">
        <w:rPr>
          <w:rFonts w:ascii="Source Sans Pro" w:hAnsi="Source Sans Pro"/>
        </w:rPr>
        <w:t xml:space="preserve">Understøtte </w:t>
      </w:r>
      <w:r w:rsidR="00075B8E" w:rsidRPr="00107C6D">
        <w:rPr>
          <w:rFonts w:ascii="Source Sans Pro" w:hAnsi="Source Sans Pro"/>
        </w:rPr>
        <w:t xml:space="preserve">relevant &amp; nødvendig </w:t>
      </w:r>
      <w:r w:rsidRPr="00107C6D">
        <w:rPr>
          <w:rFonts w:ascii="Source Sans Pro" w:hAnsi="Source Sans Pro"/>
        </w:rPr>
        <w:t>forskningsanvendelse af data</w:t>
      </w:r>
      <w:r w:rsidR="00704DA8" w:rsidRPr="00107C6D">
        <w:rPr>
          <w:rFonts w:ascii="Source Sans Pro" w:hAnsi="Source Sans Pro"/>
        </w:rPr>
        <w:t>: vurdere ansøgninger om videregivelse af data til øvrige videnskabelige/statistiske formål jf. vejledning he</w:t>
      </w:r>
      <w:r w:rsidR="00704DA8" w:rsidRPr="00C878CA">
        <w:rPr>
          <w:rFonts w:ascii="Source Sans Pro" w:hAnsi="Source Sans Pro"/>
        </w:rPr>
        <w:t xml:space="preserve">r: </w:t>
      </w:r>
      <w:hyperlink r:id="rId23" w:history="1">
        <w:r w:rsidR="00704DA8" w:rsidRPr="00C878CA">
          <w:rPr>
            <w:rStyle w:val="Hyperlink"/>
            <w:rFonts w:ascii="Source Sans Pro" w:hAnsi="Source Sans Pro"/>
          </w:rPr>
          <w:t>https://www.rkkp.dk/forskning/</w:t>
        </w:r>
      </w:hyperlink>
    </w:p>
    <w:p w14:paraId="1011413D" w14:textId="7D3DCD29" w:rsidR="00406BB9" w:rsidRPr="00107C6D" w:rsidRDefault="00406BB9" w:rsidP="00814973">
      <w:pPr>
        <w:pStyle w:val="Listeafsnit"/>
        <w:numPr>
          <w:ilvl w:val="1"/>
          <w:numId w:val="29"/>
        </w:numPr>
        <w:spacing w:line="280" w:lineRule="exact"/>
        <w:jc w:val="both"/>
        <w:rPr>
          <w:rFonts w:ascii="Source Sans Pro" w:hAnsi="Source Sans Pro"/>
        </w:rPr>
      </w:pPr>
      <w:r w:rsidRPr="00107C6D">
        <w:rPr>
          <w:rFonts w:ascii="Source Sans Pro" w:hAnsi="Source Sans Pro"/>
        </w:rPr>
        <w:t xml:space="preserve">Det er op til styregruppen om vurdering af forskningsansøgninger varetages af hele gruppen/undergruppe eller formand(skab) </w:t>
      </w:r>
    </w:p>
    <w:p w14:paraId="224E22F2" w14:textId="40D548C1" w:rsidR="00241617" w:rsidRDefault="00241617" w:rsidP="00075B8E">
      <w:pPr>
        <w:pStyle w:val="Listeafsnit"/>
        <w:numPr>
          <w:ilvl w:val="0"/>
          <w:numId w:val="29"/>
        </w:numPr>
        <w:spacing w:line="280" w:lineRule="exact"/>
        <w:jc w:val="both"/>
        <w:rPr>
          <w:rFonts w:ascii="Source Sans Pro" w:hAnsi="Source Sans Pro"/>
        </w:rPr>
      </w:pPr>
      <w:r>
        <w:rPr>
          <w:rFonts w:ascii="Source Sans Pro" w:hAnsi="Source Sans Pro"/>
        </w:rPr>
        <w:t xml:space="preserve">Kommunikere databasernes resultater til </w:t>
      </w:r>
      <w:commentRangeStart w:id="251"/>
      <w:r>
        <w:rPr>
          <w:rFonts w:ascii="Source Sans Pro" w:hAnsi="Source Sans Pro"/>
        </w:rPr>
        <w:t xml:space="preserve">bagland </w:t>
      </w:r>
      <w:commentRangeEnd w:id="251"/>
      <w:r w:rsidR="002F4C97">
        <w:rPr>
          <w:rStyle w:val="Kommentarhenvisning"/>
        </w:rPr>
        <w:commentReference w:id="251"/>
      </w:r>
      <w:r>
        <w:rPr>
          <w:rFonts w:ascii="Source Sans Pro" w:hAnsi="Source Sans Pro"/>
        </w:rPr>
        <w:t>(selskaber, klinik, patientforeninger, ledelseskolleg</w:t>
      </w:r>
      <w:r w:rsidR="008B5B60">
        <w:rPr>
          <w:rFonts w:ascii="Source Sans Pro" w:hAnsi="Source Sans Pro"/>
        </w:rPr>
        <w:t>a</w:t>
      </w:r>
      <w:r>
        <w:rPr>
          <w:rFonts w:ascii="Source Sans Pro" w:hAnsi="Source Sans Pro"/>
        </w:rPr>
        <w:t xml:space="preserve">er, </w:t>
      </w:r>
      <w:commentRangeStart w:id="252"/>
      <w:r>
        <w:rPr>
          <w:rFonts w:ascii="Source Sans Pro" w:hAnsi="Source Sans Pro"/>
        </w:rPr>
        <w:t xml:space="preserve">RKKP's Videncenter) </w:t>
      </w:r>
      <w:commentRangeEnd w:id="252"/>
      <w:r w:rsidR="002F4C97">
        <w:rPr>
          <w:rStyle w:val="Kommentarhenvisning"/>
        </w:rPr>
        <w:commentReference w:id="252"/>
      </w:r>
    </w:p>
    <w:p w14:paraId="46F493C2" w14:textId="3D554BE1" w:rsidR="00075B8E" w:rsidRPr="00107C6D" w:rsidRDefault="00570205" w:rsidP="00075B8E">
      <w:pPr>
        <w:pStyle w:val="Listeafsnit"/>
        <w:numPr>
          <w:ilvl w:val="0"/>
          <w:numId w:val="29"/>
        </w:numPr>
        <w:spacing w:line="280" w:lineRule="exact"/>
        <w:jc w:val="both"/>
        <w:rPr>
          <w:rFonts w:ascii="Source Sans Pro" w:hAnsi="Source Sans Pro"/>
        </w:rPr>
      </w:pPr>
      <w:commentRangeStart w:id="253"/>
      <w:commentRangeStart w:id="254"/>
      <w:r>
        <w:rPr>
          <w:rFonts w:ascii="Source Sans Pro" w:hAnsi="Source Sans Pro"/>
        </w:rPr>
        <w:lastRenderedPageBreak/>
        <w:t>Understøtte</w:t>
      </w:r>
      <w:commentRangeEnd w:id="253"/>
      <w:r w:rsidR="002F4C97">
        <w:rPr>
          <w:rStyle w:val="Kommentarhenvisning"/>
        </w:rPr>
        <w:commentReference w:id="253"/>
      </w:r>
      <w:r>
        <w:rPr>
          <w:rFonts w:ascii="Source Sans Pro" w:hAnsi="Source Sans Pro"/>
        </w:rPr>
        <w:t xml:space="preserve"> relevant</w:t>
      </w:r>
      <w:r w:rsidR="00075B8E" w:rsidRPr="00107C6D">
        <w:rPr>
          <w:rFonts w:ascii="Source Sans Pro" w:hAnsi="Source Sans Pro"/>
        </w:rPr>
        <w:t xml:space="preserve"> og nødvendig øvrig anvendelse af </w:t>
      </w:r>
      <w:r w:rsidR="006342CB" w:rsidRPr="00107C6D">
        <w:rPr>
          <w:rFonts w:ascii="Source Sans Pro" w:hAnsi="Source Sans Pro"/>
        </w:rPr>
        <w:t xml:space="preserve">viden </w:t>
      </w:r>
      <w:r w:rsidR="00075B8E" w:rsidRPr="00107C6D">
        <w:rPr>
          <w:rFonts w:ascii="Source Sans Pro" w:hAnsi="Source Sans Pro"/>
        </w:rPr>
        <w:t xml:space="preserve">– f.eks. </w:t>
      </w:r>
      <w:r w:rsidR="0015470A">
        <w:rPr>
          <w:rFonts w:ascii="Source Sans Pro" w:hAnsi="Source Sans Pro"/>
        </w:rPr>
        <w:t>rådgivning af</w:t>
      </w:r>
      <w:r w:rsidR="00CD77AD" w:rsidRPr="00107C6D">
        <w:rPr>
          <w:rFonts w:ascii="Source Sans Pro" w:hAnsi="Source Sans Pro"/>
        </w:rPr>
        <w:t xml:space="preserve"> myndigheder</w:t>
      </w:r>
      <w:r w:rsidR="0015470A">
        <w:rPr>
          <w:rFonts w:ascii="Source Sans Pro" w:hAnsi="Source Sans Pro"/>
        </w:rPr>
        <w:t xml:space="preserve"> med udgangspunktspunkt i resultaterne</w:t>
      </w:r>
      <w:r w:rsidR="00CD77AD" w:rsidRPr="00107C6D">
        <w:rPr>
          <w:rFonts w:ascii="Source Sans Pro" w:hAnsi="Source Sans Pro"/>
        </w:rPr>
        <w:t xml:space="preserve"> og</w:t>
      </w:r>
      <w:r w:rsidR="0015470A">
        <w:rPr>
          <w:rFonts w:ascii="Source Sans Pro" w:hAnsi="Source Sans Pro"/>
        </w:rPr>
        <w:t xml:space="preserve"> </w:t>
      </w:r>
      <w:r w:rsidR="0015470A" w:rsidRPr="00107C6D">
        <w:rPr>
          <w:rFonts w:ascii="Source Sans Pro" w:hAnsi="Source Sans Pro"/>
        </w:rPr>
        <w:t xml:space="preserve">besvarelse af </w:t>
      </w:r>
      <w:ins w:id="255" w:author="Forfatter">
        <w:r w:rsidR="00732B1C">
          <w:rPr>
            <w:rFonts w:ascii="Source Sans Pro" w:hAnsi="Source Sans Pro"/>
          </w:rPr>
          <w:t xml:space="preserve"> relevante </w:t>
        </w:r>
      </w:ins>
      <w:r w:rsidR="0015470A" w:rsidRPr="00107C6D">
        <w:rPr>
          <w:rFonts w:ascii="Source Sans Pro" w:hAnsi="Source Sans Pro"/>
        </w:rPr>
        <w:t>henvendelser fra</w:t>
      </w:r>
      <w:r w:rsidR="00CD77AD" w:rsidRPr="00107C6D">
        <w:rPr>
          <w:rFonts w:ascii="Source Sans Pro" w:hAnsi="Source Sans Pro"/>
        </w:rPr>
        <w:t xml:space="preserve"> firmaer</w:t>
      </w:r>
      <w:r>
        <w:rPr>
          <w:rFonts w:ascii="Source Sans Pro" w:hAnsi="Source Sans Pro"/>
        </w:rPr>
        <w:t xml:space="preserve"> </w:t>
      </w:r>
      <w:commentRangeEnd w:id="254"/>
      <w:r w:rsidR="00693BAF">
        <w:rPr>
          <w:rStyle w:val="Kommentarhenvisning"/>
        </w:rPr>
        <w:commentReference w:id="254"/>
      </w:r>
      <w:ins w:id="256" w:author="Anne Mette Falstie-Jensen" w:date="2021-06-20T15:07:00Z">
        <w:r w:rsidR="002F4C97">
          <w:rPr>
            <w:rFonts w:ascii="Source Sans Pro" w:hAnsi="Source Sans Pro"/>
          </w:rPr>
          <w:t xml:space="preserve">eksterne </w:t>
        </w:r>
      </w:ins>
    </w:p>
    <w:p w14:paraId="01127C91" w14:textId="0CBC157E" w:rsidR="003A77AE" w:rsidRPr="00107C6D" w:rsidRDefault="003A77AE" w:rsidP="00075B8E">
      <w:pPr>
        <w:pStyle w:val="Listeafsnit"/>
        <w:numPr>
          <w:ilvl w:val="0"/>
          <w:numId w:val="29"/>
        </w:numPr>
        <w:spacing w:line="280" w:lineRule="exact"/>
        <w:jc w:val="both"/>
        <w:rPr>
          <w:rFonts w:ascii="Source Sans Pro" w:hAnsi="Source Sans Pro"/>
        </w:rPr>
      </w:pPr>
      <w:r w:rsidRPr="00107C6D">
        <w:rPr>
          <w:rFonts w:ascii="Source Sans Pro" w:hAnsi="Source Sans Pro"/>
        </w:rPr>
        <w:t>Besvare og følge op på spørgsmål og forslag til ændringer af databasens indhold for at understøtte bred faglig og organisatorisk opbakning til databasen. Henvendelser formidles via RKKP's Videncenter.</w:t>
      </w:r>
    </w:p>
    <w:p w14:paraId="1689B6B2" w14:textId="77777777" w:rsidR="00704DA8" w:rsidRPr="00107C6D" w:rsidRDefault="00704DA8" w:rsidP="00814973">
      <w:pPr>
        <w:pStyle w:val="Listeafsnit"/>
        <w:spacing w:line="280" w:lineRule="exact"/>
        <w:jc w:val="both"/>
        <w:rPr>
          <w:rFonts w:ascii="Source Sans Pro" w:hAnsi="Source Sans Pro"/>
        </w:rPr>
      </w:pPr>
    </w:p>
    <w:p w14:paraId="03568957" w14:textId="308D9A9D" w:rsidR="00C030FD" w:rsidRPr="00107C6D" w:rsidRDefault="00C030FD" w:rsidP="00A50DF8">
      <w:pPr>
        <w:pStyle w:val="Overskrift2"/>
        <w:numPr>
          <w:ilvl w:val="1"/>
          <w:numId w:val="3"/>
        </w:numPr>
        <w:spacing w:before="0" w:line="280" w:lineRule="exact"/>
        <w:jc w:val="both"/>
        <w:rPr>
          <w:rFonts w:ascii="Source Sans Pro" w:hAnsi="Source Sans Pro"/>
          <w:sz w:val="20"/>
          <w:szCs w:val="20"/>
        </w:rPr>
      </w:pPr>
      <w:bookmarkStart w:id="257" w:name="_Toc63162043"/>
      <w:bookmarkStart w:id="258" w:name="_Toc63278248"/>
      <w:bookmarkStart w:id="259" w:name="_Toc63407653"/>
      <w:bookmarkStart w:id="260" w:name="_Toc69134370"/>
      <w:commentRangeStart w:id="261"/>
      <w:r w:rsidRPr="00107C6D">
        <w:rPr>
          <w:rFonts w:ascii="Source Sans Pro" w:hAnsi="Source Sans Pro"/>
          <w:sz w:val="20"/>
          <w:szCs w:val="20"/>
        </w:rPr>
        <w:t>Kvalitetsforbedring</w:t>
      </w:r>
      <w:bookmarkEnd w:id="257"/>
      <w:bookmarkEnd w:id="258"/>
      <w:bookmarkEnd w:id="259"/>
      <w:bookmarkEnd w:id="260"/>
      <w:commentRangeEnd w:id="261"/>
      <w:r w:rsidR="002F4C97">
        <w:rPr>
          <w:rStyle w:val="Kommentarhenvisning"/>
          <w:rFonts w:eastAsiaTheme="minorHAnsi" w:cstheme="minorBidi"/>
        </w:rPr>
        <w:commentReference w:id="261"/>
      </w:r>
    </w:p>
    <w:p w14:paraId="251221A6" w14:textId="77777777" w:rsidR="004457AC" w:rsidRDefault="00704DA8" w:rsidP="00BC3EC9">
      <w:pPr>
        <w:pStyle w:val="Listeafsnit"/>
        <w:numPr>
          <w:ilvl w:val="0"/>
          <w:numId w:val="44"/>
        </w:numPr>
        <w:spacing w:line="280" w:lineRule="exact"/>
        <w:jc w:val="both"/>
        <w:rPr>
          <w:rFonts w:ascii="Source Sans Pro" w:hAnsi="Source Sans Pro"/>
        </w:rPr>
      </w:pPr>
      <w:r w:rsidRPr="00107C6D">
        <w:rPr>
          <w:rFonts w:ascii="Source Sans Pro" w:hAnsi="Source Sans Pro"/>
        </w:rPr>
        <w:t xml:space="preserve">Følge med i om </w:t>
      </w:r>
      <w:r w:rsidR="00353375" w:rsidRPr="00107C6D">
        <w:rPr>
          <w:rFonts w:ascii="Source Sans Pro" w:hAnsi="Source Sans Pro"/>
        </w:rPr>
        <w:t>viden fra databasen</w:t>
      </w:r>
      <w:r w:rsidRPr="00107C6D">
        <w:rPr>
          <w:rFonts w:ascii="Source Sans Pro" w:hAnsi="Source Sans Pro"/>
        </w:rPr>
        <w:t xml:space="preserve"> </w:t>
      </w:r>
      <w:r w:rsidR="00204777" w:rsidRPr="00107C6D">
        <w:rPr>
          <w:rFonts w:ascii="Source Sans Pro" w:hAnsi="Source Sans Pro"/>
        </w:rPr>
        <w:t>og tilhørende interventioner</w:t>
      </w:r>
      <w:r w:rsidRPr="00107C6D">
        <w:rPr>
          <w:rFonts w:ascii="Source Sans Pro" w:hAnsi="Source Sans Pro"/>
        </w:rPr>
        <w:t xml:space="preserve"> medfører forbedringer for patienterne</w:t>
      </w:r>
      <w:r w:rsidR="00F51E65">
        <w:rPr>
          <w:rFonts w:ascii="Source Sans Pro" w:hAnsi="Source Sans Pro"/>
        </w:rPr>
        <w:t xml:space="preserve"> og borgerne</w:t>
      </w:r>
      <w:r w:rsidR="00D8795D">
        <w:rPr>
          <w:rFonts w:ascii="Source Sans Pro" w:hAnsi="Source Sans Pro"/>
        </w:rPr>
        <w:t>.</w:t>
      </w:r>
    </w:p>
    <w:p w14:paraId="376A9AA4" w14:textId="573C2829" w:rsidR="00704DA8" w:rsidRPr="00107C6D" w:rsidRDefault="004457AC" w:rsidP="00BC3EC9">
      <w:pPr>
        <w:pStyle w:val="Listeafsnit"/>
        <w:numPr>
          <w:ilvl w:val="0"/>
          <w:numId w:val="44"/>
        </w:numPr>
        <w:spacing w:line="280" w:lineRule="exact"/>
        <w:jc w:val="both"/>
        <w:rPr>
          <w:rFonts w:ascii="Source Sans Pro" w:hAnsi="Source Sans Pro"/>
        </w:rPr>
      </w:pPr>
      <w:r>
        <w:rPr>
          <w:rFonts w:ascii="Source Sans Pro" w:hAnsi="Source Sans Pro"/>
        </w:rPr>
        <w:t>Levere med k</w:t>
      </w:r>
      <w:r w:rsidR="00704DA8" w:rsidRPr="00107C6D">
        <w:rPr>
          <w:rFonts w:ascii="Source Sans Pro" w:hAnsi="Source Sans Pro"/>
        </w:rPr>
        <w:t xml:space="preserve">onstruktiv kritisk refleksion: Fører monitoreringen til forbedring? </w:t>
      </w:r>
      <w:del w:id="262" w:author="Monika Madsen" w:date="2021-08-11T15:28:00Z">
        <w:r w:rsidR="00704DA8" w:rsidRPr="00107C6D">
          <w:rPr>
            <w:rFonts w:ascii="Source Sans Pro" w:hAnsi="Source Sans Pro"/>
          </w:rPr>
          <w:delText>eller</w:delText>
        </w:r>
      </w:del>
      <w:ins w:id="263" w:author="Forfatter">
        <w:r w:rsidR="00E22035">
          <w:rPr>
            <w:rFonts w:ascii="Source Sans Pro" w:hAnsi="Source Sans Pro"/>
          </w:rPr>
          <w:t>E</w:t>
        </w:r>
      </w:ins>
      <w:ins w:id="264" w:author="Monika Madsen" w:date="2021-08-11T15:28:00Z">
        <w:r w:rsidR="00704DA8" w:rsidRPr="00107C6D">
          <w:rPr>
            <w:rFonts w:ascii="Source Sans Pro" w:hAnsi="Source Sans Pro"/>
          </w:rPr>
          <w:t>eller</w:t>
        </w:r>
      </w:ins>
      <w:r w:rsidR="00704DA8" w:rsidRPr="00107C6D">
        <w:rPr>
          <w:rFonts w:ascii="Source Sans Pro" w:hAnsi="Source Sans Pro"/>
        </w:rPr>
        <w:t xml:space="preserve"> er det de samme udviklingsområder, der rapporteres år efter år? (uden korrigerende handling)</w:t>
      </w:r>
    </w:p>
    <w:p w14:paraId="20E6CD74" w14:textId="262659E0" w:rsidR="00704DA8" w:rsidRPr="00107C6D" w:rsidRDefault="008317D4" w:rsidP="00BC3EC9">
      <w:pPr>
        <w:pStyle w:val="Listeafsnit"/>
        <w:numPr>
          <w:ilvl w:val="0"/>
          <w:numId w:val="44"/>
        </w:numPr>
        <w:spacing w:line="280" w:lineRule="exact"/>
        <w:jc w:val="both"/>
        <w:rPr>
          <w:rFonts w:ascii="Source Sans Pro" w:hAnsi="Source Sans Pro"/>
        </w:rPr>
      </w:pPr>
      <w:r w:rsidRPr="00107C6D">
        <w:rPr>
          <w:rFonts w:ascii="Source Sans Pro" w:hAnsi="Source Sans Pro"/>
        </w:rPr>
        <w:t xml:space="preserve">Dele viden og </w:t>
      </w:r>
      <w:r w:rsidR="00A56579">
        <w:rPr>
          <w:rFonts w:ascii="Source Sans Pro" w:hAnsi="Source Sans Pro"/>
        </w:rPr>
        <w:t>i</w:t>
      </w:r>
      <w:r w:rsidR="00704DA8" w:rsidRPr="00107C6D">
        <w:rPr>
          <w:rFonts w:ascii="Source Sans Pro" w:hAnsi="Source Sans Pro"/>
        </w:rPr>
        <w:t>dentificere mulige udviklings</w:t>
      </w:r>
      <w:r w:rsidR="00846A53">
        <w:rPr>
          <w:rFonts w:ascii="Source Sans Pro" w:hAnsi="Source Sans Pro"/>
        </w:rPr>
        <w:t>aktiviteter</w:t>
      </w:r>
      <w:r w:rsidR="00704DA8" w:rsidRPr="00107C6D">
        <w:rPr>
          <w:rFonts w:ascii="Source Sans Pro" w:hAnsi="Source Sans Pro"/>
        </w:rPr>
        <w:t xml:space="preserve"> på tværs af databaser</w:t>
      </w:r>
    </w:p>
    <w:p w14:paraId="0DE91C7F" w14:textId="362AA0C8" w:rsidR="00704DA8" w:rsidRPr="00107C6D" w:rsidRDefault="00CD77AD" w:rsidP="00BC3EC9">
      <w:pPr>
        <w:pStyle w:val="Listeafsnit"/>
        <w:numPr>
          <w:ilvl w:val="0"/>
          <w:numId w:val="44"/>
        </w:numPr>
        <w:spacing w:line="280" w:lineRule="exact"/>
        <w:jc w:val="both"/>
        <w:rPr>
          <w:rFonts w:ascii="Source Sans Pro" w:hAnsi="Source Sans Pro"/>
        </w:rPr>
      </w:pPr>
      <w:commentRangeStart w:id="265"/>
      <w:r w:rsidRPr="00107C6D">
        <w:rPr>
          <w:rFonts w:ascii="Source Sans Pro" w:hAnsi="Source Sans Pro"/>
        </w:rPr>
        <w:t>Påpege</w:t>
      </w:r>
      <w:commentRangeEnd w:id="265"/>
      <w:r w:rsidR="002F4C97">
        <w:rPr>
          <w:rStyle w:val="Kommentarhenvisning"/>
        </w:rPr>
        <w:commentReference w:id="265"/>
      </w:r>
      <w:r w:rsidRPr="00107C6D">
        <w:rPr>
          <w:rFonts w:ascii="Source Sans Pro" w:hAnsi="Source Sans Pro"/>
        </w:rPr>
        <w:t xml:space="preserve"> forskningspotentiale i data fra databasen</w:t>
      </w:r>
    </w:p>
    <w:p w14:paraId="29DF8F58" w14:textId="1C66E35D" w:rsidR="00C030FD" w:rsidRPr="00107C6D" w:rsidRDefault="0015470A" w:rsidP="0015470A">
      <w:pPr>
        <w:pStyle w:val="Indholdsfortegnelse1"/>
      </w:pPr>
      <w:r w:rsidRPr="00107C6D">
        <w:rPr>
          <w:noProof/>
          <w:lang w:eastAsia="da-DK"/>
        </w:rPr>
        <mc:AlternateContent>
          <mc:Choice Requires="wps">
            <w:drawing>
              <wp:anchor distT="36195" distB="107950" distL="226695" distR="226695" simplePos="0" relativeHeight="251682816" behindDoc="1" locked="0" layoutInCell="1" allowOverlap="1" wp14:anchorId="29EDBE19" wp14:editId="4F58D05B">
                <wp:simplePos x="0" y="0"/>
                <wp:positionH relativeFrom="margin">
                  <wp:align>left</wp:align>
                </wp:positionH>
                <wp:positionV relativeFrom="margin">
                  <wp:posOffset>2273935</wp:posOffset>
                </wp:positionV>
                <wp:extent cx="6313805" cy="1619885"/>
                <wp:effectExtent l="0" t="0" r="0" b="0"/>
                <wp:wrapSquare wrapText="bothSides"/>
                <wp:docPr id="12" name="Tekstfelt 12"/>
                <wp:cNvGraphicFramePr/>
                <a:graphic xmlns:a="http://schemas.openxmlformats.org/drawingml/2006/main">
                  <a:graphicData uri="http://schemas.microsoft.com/office/word/2010/wordprocessingShape">
                    <wps:wsp>
                      <wps:cNvSpPr txBox="1"/>
                      <wps:spPr>
                        <a:xfrm>
                          <a:off x="0" y="0"/>
                          <a:ext cx="6313805" cy="161988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64CC178" w14:textId="77777777" w:rsidR="008F2C6C" w:rsidRPr="00C8204D" w:rsidRDefault="008F2C6C" w:rsidP="00CD77AD">
                            <w:pPr>
                              <w:pStyle w:val="Ingenafstand"/>
                              <w:spacing w:line="259" w:lineRule="auto"/>
                              <w:rPr>
                                <w:rFonts w:ascii="Source Sans Pro" w:hAnsi="Source Sans Pro"/>
                                <w:b/>
                              </w:rPr>
                            </w:pPr>
                            <w:r>
                              <w:rPr>
                                <w:rFonts w:ascii="Source Sans Pro" w:hAnsi="Source Sans Pro"/>
                                <w:b/>
                              </w:rPr>
                              <w:t>Boks 3.2</w:t>
                            </w:r>
                            <w:r w:rsidRPr="00C8204D">
                              <w:rPr>
                                <w:rFonts w:ascii="Source Sans Pro" w:hAnsi="Source Sans Pro"/>
                                <w:b/>
                              </w:rPr>
                              <w:t xml:space="preserve"> </w:t>
                            </w:r>
                            <w:r>
                              <w:rPr>
                                <w:rFonts w:ascii="Source Sans Pro" w:hAnsi="Source Sans Pro"/>
                                <w:b/>
                              </w:rPr>
                              <w:t>databasens leverancer</w:t>
                            </w:r>
                            <w:r w:rsidRPr="00C8204D">
                              <w:rPr>
                                <w:rFonts w:ascii="Source Sans Pro" w:hAnsi="Source Sans Pro"/>
                                <w:b/>
                              </w:rPr>
                              <w:t xml:space="preserve"> - kort fortalt</w:t>
                            </w:r>
                          </w:p>
                          <w:p w14:paraId="69A6DF8C" w14:textId="77777777" w:rsidR="008F2C6C" w:rsidRDefault="008F2C6C" w:rsidP="00CD77AD">
                            <w:pPr>
                              <w:pStyle w:val="Ingenafstand"/>
                              <w:spacing w:line="259" w:lineRule="auto"/>
                              <w:rPr>
                                <w:rFonts w:ascii="Source Sans Pro" w:hAnsi="Source Sans Pro"/>
                              </w:rPr>
                            </w:pPr>
                            <w:r>
                              <w:rPr>
                                <w:rFonts w:ascii="Source Sans Pro" w:hAnsi="Source Sans Pro"/>
                              </w:rPr>
                              <w:t>Styregruppen skal understøtte databasens faste leverancer:</w:t>
                            </w:r>
                          </w:p>
                          <w:p w14:paraId="41DAFE96" w14:textId="55CCA864" w:rsidR="008F2C6C" w:rsidRDefault="008F2C6C" w:rsidP="00CD77AD">
                            <w:pPr>
                              <w:pStyle w:val="Ingenafstand"/>
                              <w:numPr>
                                <w:ilvl w:val="0"/>
                                <w:numId w:val="43"/>
                              </w:numPr>
                              <w:spacing w:line="259" w:lineRule="auto"/>
                              <w:rPr>
                                <w:rFonts w:ascii="Source Sans Pro" w:hAnsi="Source Sans Pro"/>
                              </w:rPr>
                            </w:pPr>
                            <w:r>
                              <w:rPr>
                                <w:rFonts w:ascii="Source Sans Pro" w:hAnsi="Source Sans Pro"/>
                              </w:rPr>
                              <w:t>En årsrapport  - hurtigst muligt og senest seks måneder efter afslutning af opgørelsesperioden</w:t>
                            </w:r>
                          </w:p>
                          <w:p w14:paraId="09659C95" w14:textId="3D8D3ADC" w:rsidR="008F2C6C" w:rsidRDefault="008F2C6C" w:rsidP="00CD77AD">
                            <w:pPr>
                              <w:pStyle w:val="Ingenafstand"/>
                              <w:numPr>
                                <w:ilvl w:val="0"/>
                                <w:numId w:val="43"/>
                              </w:numPr>
                              <w:spacing w:line="259" w:lineRule="auto"/>
                              <w:rPr>
                                <w:rFonts w:ascii="Source Sans Pro" w:hAnsi="Source Sans Pro"/>
                              </w:rPr>
                            </w:pPr>
                            <w:r>
                              <w:rPr>
                                <w:rFonts w:ascii="Source Sans Pro" w:hAnsi="Source Sans Pro"/>
                              </w:rPr>
                              <w:t xml:space="preserve">Tidstro (mindst månedligt opdateret gerne hyppigere) løbende afrapportering </w:t>
                            </w:r>
                          </w:p>
                          <w:p w14:paraId="1A34BCAC" w14:textId="77777777" w:rsidR="008F2C6C" w:rsidRDefault="008F2C6C" w:rsidP="00CD77AD">
                            <w:pPr>
                              <w:pStyle w:val="Ingenafstand"/>
                              <w:numPr>
                                <w:ilvl w:val="0"/>
                                <w:numId w:val="43"/>
                              </w:numPr>
                              <w:spacing w:line="259" w:lineRule="auto"/>
                              <w:rPr>
                                <w:rFonts w:ascii="Source Sans Pro" w:hAnsi="Source Sans Pro"/>
                              </w:rPr>
                            </w:pPr>
                            <w:r>
                              <w:rPr>
                                <w:rFonts w:ascii="Source Sans Pro" w:hAnsi="Source Sans Pro"/>
                              </w:rPr>
                              <w:t>Relevante supplerende analyser</w:t>
                            </w:r>
                          </w:p>
                          <w:p w14:paraId="7436E354" w14:textId="1D0C8032" w:rsidR="008F2C6C" w:rsidRDefault="008F2C6C" w:rsidP="00CD77AD">
                            <w:pPr>
                              <w:pStyle w:val="Ingenafstand"/>
                              <w:numPr>
                                <w:ilvl w:val="0"/>
                                <w:numId w:val="43"/>
                              </w:numPr>
                              <w:spacing w:line="259" w:lineRule="auto"/>
                              <w:rPr>
                                <w:rFonts w:ascii="Source Sans Pro" w:hAnsi="Source Sans Pro"/>
                              </w:rPr>
                            </w:pPr>
                            <w:r>
                              <w:rPr>
                                <w:rFonts w:ascii="Source Sans Pro" w:hAnsi="Source Sans Pro"/>
                              </w:rPr>
                              <w:t>Fuld, retvisende og opdateret dokumentation af databasen</w:t>
                            </w:r>
                          </w:p>
                          <w:p w14:paraId="574B62D5" w14:textId="668C7D22" w:rsidR="008F2C6C" w:rsidRPr="001D4FCF" w:rsidRDefault="008F2C6C" w:rsidP="006A0DC4">
                            <w:pPr>
                              <w:pStyle w:val="Ingenafstand"/>
                              <w:numPr>
                                <w:ilvl w:val="0"/>
                                <w:numId w:val="43"/>
                              </w:numPr>
                              <w:spacing w:line="259" w:lineRule="auto"/>
                              <w:rPr>
                                <w:rFonts w:ascii="Source Sans Pro" w:hAnsi="Source Sans Pro"/>
                              </w:rPr>
                            </w:pPr>
                            <w:r w:rsidRPr="001D4FCF">
                              <w:rPr>
                                <w:rFonts w:ascii="Source Sans Pro" w:hAnsi="Source Sans Pro"/>
                              </w:rPr>
                              <w:t>Videregivelse til godkendte forskningsprojekter</w:t>
                            </w:r>
                          </w:p>
                          <w:p w14:paraId="021B5F5F" w14:textId="77777777" w:rsidR="008F2C6C" w:rsidRDefault="008F2C6C" w:rsidP="00CD77AD">
                            <w:pPr>
                              <w:pStyle w:val="Ingenafstand"/>
                              <w:spacing w:line="259" w:lineRule="auto"/>
                              <w:rPr>
                                <w:rFonts w:ascii="Source Sans Pro" w:hAnsi="Source Sans Pro"/>
                              </w:rPr>
                            </w:pPr>
                          </w:p>
                          <w:p w14:paraId="6F2678C1" w14:textId="77777777" w:rsidR="008F2C6C" w:rsidRDefault="008F2C6C" w:rsidP="00CD77AD">
                            <w:pPr>
                              <w:pStyle w:val="Ingenafstand"/>
                              <w:spacing w:line="259" w:lineRule="auto"/>
                              <w:rPr>
                                <w:rFonts w:ascii="Source Sans Pro" w:hAnsi="Source Sans Pro"/>
                              </w:rPr>
                            </w:pPr>
                          </w:p>
                          <w:p w14:paraId="31F37BA1" w14:textId="77777777" w:rsidR="008F2C6C" w:rsidRDefault="008F2C6C" w:rsidP="00CD77AD">
                            <w:pPr>
                              <w:rPr>
                                <w:color w:val="323E4F" w:themeColor="text2" w:themeShade="BF"/>
                                <w:sz w:val="24"/>
                                <w:szCs w:val="24"/>
                              </w:rPr>
                            </w:pPr>
                          </w:p>
                          <w:p w14:paraId="64DA8F1A" w14:textId="77777777" w:rsidR="008F2C6C" w:rsidRDefault="008F2C6C" w:rsidP="00CD77AD">
                            <w:pPr>
                              <w:pStyle w:val="Ingenafstand"/>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DBE19" id="Tekstfelt 12" o:spid="_x0000_s1036" type="#_x0000_t202" style="position:absolute;left:0;text-align:left;margin-left:0;margin-top:179.05pt;width:497.15pt;height:127.55pt;z-index:-251633664;visibility:visible;mso-wrap-style:square;mso-width-percent:0;mso-height-percent:0;mso-wrap-distance-left:17.85pt;mso-wrap-distance-top:2.85pt;mso-wrap-distance-right:17.85pt;mso-wrap-distance-bottom:8.5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" fillcolor="#e9e8e8 [2899]" stroked="f" strokeweight=".5pt">
                <v:fill color2="#e1e0e0 [3139]" rotate="t" focusposition=".5,.5" focussize="-.5,-.5" focus="100%" type="gradientRadial"/>
                <v:textbox inset="14.4pt,14.4pt,14.4pt,14.4pt">
                  <w:txbxContent>
                    <w:p w14:paraId="264CC178" w14:textId="77777777" w:rsidR="008F2C6C" w:rsidRPr="00C8204D" w:rsidRDefault="008F2C6C" w:rsidP="00CD77AD">
                      <w:pPr>
                        <w:pStyle w:val="Ingenafstand"/>
                        <w:spacing w:line="259" w:lineRule="auto"/>
                        <w:rPr>
                          <w:rFonts w:ascii="Source Sans Pro" w:hAnsi="Source Sans Pro"/>
                          <w:b/>
                        </w:rPr>
                      </w:pPr>
                      <w:r>
                        <w:rPr>
                          <w:rFonts w:ascii="Source Sans Pro" w:hAnsi="Source Sans Pro"/>
                          <w:b/>
                        </w:rPr>
                        <w:t>Boks 3.2</w:t>
                      </w:r>
                      <w:r w:rsidRPr="00C8204D">
                        <w:rPr>
                          <w:rFonts w:ascii="Source Sans Pro" w:hAnsi="Source Sans Pro"/>
                          <w:b/>
                        </w:rPr>
                        <w:t xml:space="preserve"> </w:t>
                      </w:r>
                      <w:r>
                        <w:rPr>
                          <w:rFonts w:ascii="Source Sans Pro" w:hAnsi="Source Sans Pro"/>
                          <w:b/>
                        </w:rPr>
                        <w:t>databasens leverancer</w:t>
                      </w:r>
                      <w:r w:rsidRPr="00C8204D">
                        <w:rPr>
                          <w:rFonts w:ascii="Source Sans Pro" w:hAnsi="Source Sans Pro"/>
                          <w:b/>
                        </w:rPr>
                        <w:t xml:space="preserve"> - kort fortalt</w:t>
                      </w:r>
                    </w:p>
                    <w:p w14:paraId="69A6DF8C" w14:textId="77777777" w:rsidR="008F2C6C" w:rsidRDefault="008F2C6C" w:rsidP="00CD77AD">
                      <w:pPr>
                        <w:pStyle w:val="Ingenafstand"/>
                        <w:spacing w:line="259" w:lineRule="auto"/>
                        <w:rPr>
                          <w:rFonts w:ascii="Source Sans Pro" w:hAnsi="Source Sans Pro"/>
                        </w:rPr>
                      </w:pPr>
                      <w:r>
                        <w:rPr>
                          <w:rFonts w:ascii="Source Sans Pro" w:hAnsi="Source Sans Pro"/>
                        </w:rPr>
                        <w:t>Styregruppen skal understøtte databasens faste leverancer:</w:t>
                      </w:r>
                    </w:p>
                    <w:p w14:paraId="41DAFE96" w14:textId="55CCA864" w:rsidR="008F2C6C" w:rsidRDefault="008F2C6C" w:rsidP="00CD77AD">
                      <w:pPr>
                        <w:pStyle w:val="Ingenafstand"/>
                        <w:numPr>
                          <w:ilvl w:val="0"/>
                          <w:numId w:val="43"/>
                        </w:numPr>
                        <w:spacing w:line="259" w:lineRule="auto"/>
                        <w:rPr>
                          <w:rFonts w:ascii="Source Sans Pro" w:hAnsi="Source Sans Pro"/>
                        </w:rPr>
                      </w:pPr>
                      <w:r>
                        <w:rPr>
                          <w:rFonts w:ascii="Source Sans Pro" w:hAnsi="Source Sans Pro"/>
                        </w:rPr>
                        <w:t>En årsrapport  - hurtigst muligt og senest seks måneder efter afslutning af opgørelsesperioden</w:t>
                      </w:r>
                    </w:p>
                    <w:p w14:paraId="09659C95" w14:textId="3D8D3ADC" w:rsidR="008F2C6C" w:rsidRDefault="008F2C6C" w:rsidP="00CD77AD">
                      <w:pPr>
                        <w:pStyle w:val="Ingenafstand"/>
                        <w:numPr>
                          <w:ilvl w:val="0"/>
                          <w:numId w:val="43"/>
                        </w:numPr>
                        <w:spacing w:line="259" w:lineRule="auto"/>
                        <w:rPr>
                          <w:rFonts w:ascii="Source Sans Pro" w:hAnsi="Source Sans Pro"/>
                        </w:rPr>
                      </w:pPr>
                      <w:r>
                        <w:rPr>
                          <w:rFonts w:ascii="Source Sans Pro" w:hAnsi="Source Sans Pro"/>
                        </w:rPr>
                        <w:t xml:space="preserve">Tidstro (mindst månedligt opdateret gerne hyppigere) løbende afrapportering </w:t>
                      </w:r>
                    </w:p>
                    <w:p w14:paraId="1A34BCAC" w14:textId="77777777" w:rsidR="008F2C6C" w:rsidRDefault="008F2C6C" w:rsidP="00CD77AD">
                      <w:pPr>
                        <w:pStyle w:val="Ingenafstand"/>
                        <w:numPr>
                          <w:ilvl w:val="0"/>
                          <w:numId w:val="43"/>
                        </w:numPr>
                        <w:spacing w:line="259" w:lineRule="auto"/>
                        <w:rPr>
                          <w:rFonts w:ascii="Source Sans Pro" w:hAnsi="Source Sans Pro"/>
                        </w:rPr>
                      </w:pPr>
                      <w:r>
                        <w:rPr>
                          <w:rFonts w:ascii="Source Sans Pro" w:hAnsi="Source Sans Pro"/>
                        </w:rPr>
                        <w:t>Relevante supplerende analyser</w:t>
                      </w:r>
                    </w:p>
                    <w:p w14:paraId="7436E354" w14:textId="1D0C8032" w:rsidR="008F2C6C" w:rsidRDefault="008F2C6C" w:rsidP="00CD77AD">
                      <w:pPr>
                        <w:pStyle w:val="Ingenafstand"/>
                        <w:numPr>
                          <w:ilvl w:val="0"/>
                          <w:numId w:val="43"/>
                        </w:numPr>
                        <w:spacing w:line="259" w:lineRule="auto"/>
                        <w:rPr>
                          <w:rFonts w:ascii="Source Sans Pro" w:hAnsi="Source Sans Pro"/>
                        </w:rPr>
                      </w:pPr>
                      <w:r>
                        <w:rPr>
                          <w:rFonts w:ascii="Source Sans Pro" w:hAnsi="Source Sans Pro"/>
                        </w:rPr>
                        <w:t>Fuld, retvisende og opdateret dokumentation af databasen</w:t>
                      </w:r>
                    </w:p>
                    <w:p w14:paraId="574B62D5" w14:textId="668C7D22" w:rsidR="008F2C6C" w:rsidRPr="001D4FCF" w:rsidRDefault="008F2C6C" w:rsidP="006A0DC4">
                      <w:pPr>
                        <w:pStyle w:val="Ingenafstand"/>
                        <w:numPr>
                          <w:ilvl w:val="0"/>
                          <w:numId w:val="43"/>
                        </w:numPr>
                        <w:spacing w:line="259" w:lineRule="auto"/>
                        <w:rPr>
                          <w:rFonts w:ascii="Source Sans Pro" w:hAnsi="Source Sans Pro"/>
                        </w:rPr>
                      </w:pPr>
                      <w:r w:rsidRPr="001D4FCF">
                        <w:rPr>
                          <w:rFonts w:ascii="Source Sans Pro" w:hAnsi="Source Sans Pro"/>
                        </w:rPr>
                        <w:t>Videregivelse til godkendte forskningsprojekter</w:t>
                      </w:r>
                    </w:p>
                    <w:p w14:paraId="021B5F5F" w14:textId="77777777" w:rsidR="008F2C6C" w:rsidRDefault="008F2C6C" w:rsidP="00CD77AD">
                      <w:pPr>
                        <w:pStyle w:val="Ingenafstand"/>
                        <w:spacing w:line="259" w:lineRule="auto"/>
                        <w:rPr>
                          <w:rFonts w:ascii="Source Sans Pro" w:hAnsi="Source Sans Pro"/>
                        </w:rPr>
                      </w:pPr>
                    </w:p>
                    <w:p w14:paraId="6F2678C1" w14:textId="77777777" w:rsidR="008F2C6C" w:rsidRDefault="008F2C6C" w:rsidP="00CD77AD">
                      <w:pPr>
                        <w:pStyle w:val="Ingenafstand"/>
                        <w:spacing w:line="259" w:lineRule="auto"/>
                        <w:rPr>
                          <w:rFonts w:ascii="Source Sans Pro" w:hAnsi="Source Sans Pro"/>
                        </w:rPr>
                      </w:pPr>
                    </w:p>
                    <w:p w14:paraId="31F37BA1" w14:textId="77777777" w:rsidR="008F2C6C" w:rsidRDefault="008F2C6C" w:rsidP="00CD77AD">
                      <w:pPr>
                        <w:rPr>
                          <w:color w:val="323E4F" w:themeColor="text2" w:themeShade="BF"/>
                          <w:sz w:val="24"/>
                          <w:szCs w:val="24"/>
                        </w:rPr>
                      </w:pPr>
                    </w:p>
                    <w:p w14:paraId="64DA8F1A" w14:textId="77777777" w:rsidR="008F2C6C" w:rsidRDefault="008F2C6C" w:rsidP="00CD77AD">
                      <w:pPr>
                        <w:pStyle w:val="Ingenafstand"/>
                        <w:jc w:val="right"/>
                        <w:rPr>
                          <w:color w:val="44546A" w:themeColor="text2"/>
                          <w:sz w:val="18"/>
                          <w:szCs w:val="18"/>
                        </w:rPr>
                      </w:pPr>
                    </w:p>
                  </w:txbxContent>
                </v:textbox>
                <w10:wrap type="square" anchorx="margin" anchory="margin"/>
              </v:shape>
            </w:pict>
          </mc:Fallback>
        </mc:AlternateContent>
      </w:r>
    </w:p>
    <w:p w14:paraId="6583AF17" w14:textId="7EE54662" w:rsidR="0084384A" w:rsidRPr="00107C6D" w:rsidRDefault="0084384A" w:rsidP="00814973">
      <w:pPr>
        <w:pStyle w:val="Overskrift2"/>
        <w:numPr>
          <w:ilvl w:val="1"/>
          <w:numId w:val="3"/>
        </w:numPr>
        <w:spacing w:before="0" w:line="280" w:lineRule="exact"/>
        <w:jc w:val="both"/>
        <w:rPr>
          <w:rFonts w:ascii="Source Sans Pro" w:hAnsi="Source Sans Pro"/>
          <w:sz w:val="20"/>
          <w:szCs w:val="20"/>
        </w:rPr>
      </w:pPr>
      <w:bookmarkStart w:id="266" w:name="_Toc63278249"/>
      <w:bookmarkStart w:id="267" w:name="_Toc63407654"/>
      <w:bookmarkStart w:id="268" w:name="_Toc69134371"/>
      <w:commentRangeStart w:id="269"/>
      <w:r w:rsidRPr="00107C6D">
        <w:rPr>
          <w:rFonts w:ascii="Source Sans Pro" w:hAnsi="Source Sans Pro"/>
          <w:sz w:val="20"/>
          <w:szCs w:val="20"/>
        </w:rPr>
        <w:t>Formand</w:t>
      </w:r>
      <w:r w:rsidR="00A50DF8" w:rsidRPr="00107C6D">
        <w:rPr>
          <w:rFonts w:ascii="Source Sans Pro" w:hAnsi="Source Sans Pro"/>
          <w:sz w:val="20"/>
          <w:szCs w:val="20"/>
        </w:rPr>
        <w:t>(</w:t>
      </w:r>
      <w:r w:rsidRPr="00107C6D">
        <w:rPr>
          <w:rFonts w:ascii="Source Sans Pro" w:hAnsi="Source Sans Pro"/>
          <w:sz w:val="20"/>
          <w:szCs w:val="20"/>
        </w:rPr>
        <w:t>skabet</w:t>
      </w:r>
      <w:r w:rsidR="00A50DF8" w:rsidRPr="00107C6D">
        <w:rPr>
          <w:rFonts w:ascii="Source Sans Pro" w:hAnsi="Source Sans Pro"/>
          <w:sz w:val="20"/>
          <w:szCs w:val="20"/>
        </w:rPr>
        <w:t>)</w:t>
      </w:r>
      <w:r w:rsidRPr="00107C6D">
        <w:rPr>
          <w:rFonts w:ascii="Source Sans Pro" w:hAnsi="Source Sans Pro"/>
          <w:sz w:val="20"/>
          <w:szCs w:val="20"/>
        </w:rPr>
        <w:t>s opgaver</w:t>
      </w:r>
      <w:bookmarkEnd w:id="266"/>
      <w:bookmarkEnd w:id="267"/>
      <w:bookmarkEnd w:id="268"/>
      <w:commentRangeEnd w:id="269"/>
      <w:r w:rsidR="001935EF">
        <w:rPr>
          <w:rStyle w:val="Kommentarhenvisning"/>
          <w:rFonts w:eastAsiaTheme="minorHAnsi" w:cstheme="minorBidi"/>
        </w:rPr>
        <w:commentReference w:id="269"/>
      </w:r>
    </w:p>
    <w:p w14:paraId="0039DC23" w14:textId="3A71EFA1" w:rsidR="0084384A" w:rsidRPr="00107C6D" w:rsidRDefault="00841AA4" w:rsidP="00BC3EC9">
      <w:pPr>
        <w:pStyle w:val="Brdtekst"/>
        <w:spacing w:line="280" w:lineRule="exact"/>
        <w:rPr>
          <w:rFonts w:eastAsiaTheme="minorHAnsi" w:cstheme="minorBidi"/>
          <w:szCs w:val="20"/>
        </w:rPr>
      </w:pPr>
      <w:commentRangeStart w:id="270"/>
      <w:r w:rsidRPr="00107C6D">
        <w:rPr>
          <w:rFonts w:eastAsiaTheme="minorHAnsi" w:cstheme="minorBidi"/>
          <w:szCs w:val="20"/>
        </w:rPr>
        <w:t>Formand</w:t>
      </w:r>
      <w:commentRangeEnd w:id="270"/>
      <w:r w:rsidR="002F4C97">
        <w:rPr>
          <w:rStyle w:val="Kommentarhenvisning"/>
          <w:rFonts w:ascii="Verdana" w:eastAsiaTheme="minorHAnsi" w:hAnsi="Verdana" w:cstheme="minorBidi"/>
        </w:rPr>
        <w:commentReference w:id="270"/>
      </w:r>
      <w:r w:rsidRPr="00107C6D">
        <w:rPr>
          <w:rFonts w:eastAsiaTheme="minorHAnsi" w:cstheme="minorBidi"/>
          <w:szCs w:val="20"/>
        </w:rPr>
        <w:t>(skab)</w:t>
      </w:r>
      <w:r w:rsidR="0084384A" w:rsidRPr="00107C6D">
        <w:rPr>
          <w:rFonts w:eastAsiaTheme="minorHAnsi" w:cstheme="minorBidi"/>
          <w:szCs w:val="20"/>
        </w:rPr>
        <w:t xml:space="preserve"> </w:t>
      </w:r>
      <w:r w:rsidR="00C8204D" w:rsidRPr="00107C6D">
        <w:rPr>
          <w:rFonts w:eastAsiaTheme="minorHAnsi" w:cstheme="minorBidi"/>
          <w:szCs w:val="20"/>
        </w:rPr>
        <w:t>skal udover ovenstående:</w:t>
      </w:r>
    </w:p>
    <w:p w14:paraId="316CDC44" w14:textId="4CB922B9" w:rsidR="00CD77AD" w:rsidRDefault="00CD77A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Frutiger-ExtraBlackCn"/>
          <w:lang w:eastAsia="da-DK"/>
        </w:rPr>
        <w:t>Lede styregruppemøderne</w:t>
      </w:r>
      <w:r w:rsidR="002A2EA9">
        <w:rPr>
          <w:rFonts w:ascii="Source Sans Pro" w:eastAsia="Times New Roman" w:hAnsi="Source Sans Pro" w:cs="Frutiger-ExtraBlackCn"/>
          <w:lang w:eastAsia="da-DK"/>
        </w:rPr>
        <w:t xml:space="preserve"> </w:t>
      </w:r>
    </w:p>
    <w:p w14:paraId="7575E8B3" w14:textId="26CD8F62" w:rsidR="002A2EA9" w:rsidRPr="00107C6D" w:rsidRDefault="002A2EA9"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Pr>
          <w:rFonts w:ascii="Source Sans Pro" w:eastAsia="Times New Roman" w:hAnsi="Source Sans Pro" w:cs="Frutiger-ExtraBlackCn"/>
          <w:lang w:eastAsia="da-DK"/>
        </w:rPr>
        <w:t>Understøtte, at der opnås konsensus om databasens indhold i styregruppen med udgangspunkt i gældende evidens</w:t>
      </w:r>
      <w:ins w:id="271" w:author="Forfatter">
        <w:r w:rsidR="005B2BF9">
          <w:rPr>
            <w:rFonts w:ascii="Source Sans Pro" w:eastAsia="Times New Roman" w:hAnsi="Source Sans Pro" w:cs="Frutiger-ExtraBlackCn"/>
            <w:lang w:eastAsia="da-DK"/>
          </w:rPr>
          <w:t>,</w:t>
        </w:r>
      </w:ins>
      <w:r>
        <w:rPr>
          <w:rFonts w:ascii="Source Sans Pro" w:eastAsia="Times New Roman" w:hAnsi="Source Sans Pro" w:cs="Frutiger-ExtraBlackCn"/>
          <w:lang w:eastAsia="da-DK"/>
        </w:rPr>
        <w:t xml:space="preserve">  - og hvis der er varig uenighed inddrage ledelsen i RKKP's Videncenter og bagland (selskaber).</w:t>
      </w:r>
    </w:p>
    <w:p w14:paraId="74036431" w14:textId="364D82FC" w:rsidR="0084384A" w:rsidRPr="00107C6D" w:rsidRDefault="00C8204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Frutiger-ExtraBlackCn"/>
          <w:lang w:eastAsia="da-DK"/>
        </w:rPr>
        <w:t>L</w:t>
      </w:r>
      <w:r w:rsidR="0084384A" w:rsidRPr="00107C6D">
        <w:rPr>
          <w:rFonts w:ascii="Source Sans Pro" w:eastAsia="Times New Roman" w:hAnsi="Source Sans Pro" w:cs="Frutiger-ExtraBlackCn"/>
          <w:lang w:eastAsia="da-DK"/>
        </w:rPr>
        <w:t xml:space="preserve">øbende </w:t>
      </w:r>
      <w:r w:rsidRPr="00107C6D">
        <w:rPr>
          <w:rFonts w:ascii="Source Sans Pro" w:eastAsia="Times New Roman" w:hAnsi="Source Sans Pro" w:cs="Frutiger-ExtraBlackCn"/>
          <w:lang w:eastAsia="da-DK"/>
        </w:rPr>
        <w:t>følge</w:t>
      </w:r>
      <w:r w:rsidR="0084384A" w:rsidRPr="00107C6D">
        <w:rPr>
          <w:rFonts w:ascii="Source Sans Pro" w:eastAsia="Times New Roman" w:hAnsi="Source Sans Pro" w:cs="Frutiger-ExtraBlackCn"/>
          <w:lang w:eastAsia="da-DK"/>
        </w:rPr>
        <w:t xml:space="preserve"> </w:t>
      </w:r>
      <w:r w:rsidRPr="00107C6D">
        <w:rPr>
          <w:rFonts w:ascii="Source Sans Pro" w:eastAsia="Times New Roman" w:hAnsi="Source Sans Pro" w:cs="Frutiger-ExtraBlackCn"/>
          <w:lang w:eastAsia="da-DK"/>
        </w:rPr>
        <w:t xml:space="preserve">op </w:t>
      </w:r>
      <w:r w:rsidR="0084384A" w:rsidRPr="00107C6D">
        <w:rPr>
          <w:rFonts w:ascii="Source Sans Pro" w:eastAsia="Times New Roman" w:hAnsi="Source Sans Pro" w:cs="Frutiger-ExtraBlackCn"/>
          <w:lang w:eastAsia="da-DK"/>
        </w:rPr>
        <w:t>på styregruppens opgaver</w:t>
      </w:r>
      <w:r w:rsidR="00CD77AD" w:rsidRPr="00107C6D">
        <w:rPr>
          <w:rFonts w:ascii="Source Sans Pro" w:eastAsia="Times New Roman" w:hAnsi="Source Sans Pro" w:cs="Frutiger-ExtraBlackCn"/>
          <w:lang w:eastAsia="da-DK"/>
        </w:rPr>
        <w:t xml:space="preserve"> herunder bidrage til RKKP's Videncenters </w:t>
      </w:r>
      <w:r w:rsidR="009F7F3A" w:rsidRPr="00107C6D">
        <w:rPr>
          <w:rFonts w:ascii="Source Sans Pro" w:eastAsia="Times New Roman" w:hAnsi="Source Sans Pro" w:cs="Frutiger-ExtraBlackCn"/>
          <w:lang w:eastAsia="da-DK"/>
        </w:rPr>
        <w:t>etablering af relevant tidsplan for styregruppens aktiviteter</w:t>
      </w:r>
      <w:r w:rsidR="004457AC">
        <w:rPr>
          <w:rFonts w:ascii="Source Sans Pro" w:eastAsia="Times New Roman" w:hAnsi="Source Sans Pro" w:cs="Frutiger-ExtraBlackCn"/>
          <w:lang w:eastAsia="da-DK"/>
        </w:rPr>
        <w:t>.</w:t>
      </w:r>
    </w:p>
    <w:p w14:paraId="263D316C" w14:textId="53083717" w:rsidR="00FE4D8B" w:rsidRPr="00107C6D" w:rsidRDefault="00FE4D8B"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hAnsi="Source Sans Pro"/>
        </w:rPr>
        <w:t>Sikre at der</w:t>
      </w:r>
      <w:r w:rsidR="0029418C">
        <w:rPr>
          <w:rFonts w:ascii="Source Sans Pro" w:hAnsi="Source Sans Pro"/>
        </w:rPr>
        <w:t xml:space="preserve">, </w:t>
      </w:r>
      <w:r w:rsidR="0029418C" w:rsidRPr="00107C6D">
        <w:rPr>
          <w:rFonts w:ascii="Source Sans Pro" w:hAnsi="Source Sans Pro"/>
        </w:rPr>
        <w:t>i regi af den samlede styregruppe</w:t>
      </w:r>
      <w:r w:rsidR="0029418C">
        <w:rPr>
          <w:rFonts w:ascii="Source Sans Pro" w:hAnsi="Source Sans Pro"/>
        </w:rPr>
        <w:t>,</w:t>
      </w:r>
      <w:r w:rsidRPr="00107C6D">
        <w:rPr>
          <w:rFonts w:ascii="Source Sans Pro" w:hAnsi="Source Sans Pro"/>
        </w:rPr>
        <w:t xml:space="preserve"> er relevant indsigt i den organisatoriske tilrettelæggelse af behandling på tværs af regioner/øvrige sektorer involveret i </w:t>
      </w:r>
      <w:r w:rsidR="004457AC">
        <w:rPr>
          <w:rFonts w:ascii="Source Sans Pro" w:hAnsi="Source Sans Pro"/>
        </w:rPr>
        <w:t>patientforløbet</w:t>
      </w:r>
      <w:r w:rsidRPr="00107C6D">
        <w:rPr>
          <w:rFonts w:ascii="Source Sans Pro" w:hAnsi="Source Sans Pro"/>
        </w:rPr>
        <w:t xml:space="preserve"> </w:t>
      </w:r>
      <w:r w:rsidR="004457AC">
        <w:rPr>
          <w:rFonts w:ascii="Source Sans Pro" w:hAnsi="Source Sans Pro"/>
        </w:rPr>
        <w:t>.</w:t>
      </w:r>
    </w:p>
    <w:p w14:paraId="797D63A2" w14:textId="20F67BC2" w:rsidR="00704DA8" w:rsidRPr="00107C6D" w:rsidRDefault="00C8204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Times New Roman"/>
          <w:lang w:eastAsia="da-DK"/>
        </w:rPr>
        <w:t>Iværksætte relevante</w:t>
      </w:r>
      <w:r w:rsidR="00704DA8" w:rsidRPr="00107C6D">
        <w:rPr>
          <w:rFonts w:ascii="Source Sans Pro" w:eastAsia="Times New Roman" w:hAnsi="Source Sans Pro" w:cs="Times New Roman"/>
          <w:lang w:eastAsia="da-DK"/>
        </w:rPr>
        <w:t xml:space="preserve"> vedligeholdelsesaktiviteter i databasen</w:t>
      </w:r>
      <w:r w:rsidR="00CD77AD" w:rsidRPr="00107C6D">
        <w:rPr>
          <w:rFonts w:ascii="Source Sans Pro" w:eastAsia="Times New Roman" w:hAnsi="Source Sans Pro" w:cs="Times New Roman"/>
          <w:lang w:eastAsia="da-DK"/>
        </w:rPr>
        <w:t xml:space="preserve"> og understøtte </w:t>
      </w:r>
      <w:commentRangeStart w:id="272"/>
      <w:r w:rsidR="00CD77AD" w:rsidRPr="00107C6D">
        <w:rPr>
          <w:rFonts w:ascii="Source Sans Pro" w:eastAsia="Times New Roman" w:hAnsi="Source Sans Pro" w:cs="Times New Roman"/>
          <w:lang w:eastAsia="da-DK"/>
        </w:rPr>
        <w:t xml:space="preserve">effektiv anvendelse </w:t>
      </w:r>
      <w:commentRangeEnd w:id="272"/>
      <w:r w:rsidR="002F4C97">
        <w:rPr>
          <w:rStyle w:val="Kommentarhenvisning"/>
        </w:rPr>
        <w:commentReference w:id="272"/>
      </w:r>
      <w:r w:rsidR="00CD77AD" w:rsidRPr="00107C6D">
        <w:rPr>
          <w:rFonts w:ascii="Source Sans Pro" w:eastAsia="Times New Roman" w:hAnsi="Source Sans Pro" w:cs="Times New Roman"/>
          <w:lang w:eastAsia="da-DK"/>
        </w:rPr>
        <w:t>af RKKP's Videncenters ressourcer i relation til databasen</w:t>
      </w:r>
    </w:p>
    <w:p w14:paraId="41279C91" w14:textId="0D4FE91F" w:rsidR="0084384A" w:rsidRPr="00107C6D" w:rsidRDefault="00C8204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Frutiger-ExtraBlackCn"/>
          <w:lang w:eastAsia="da-DK"/>
        </w:rPr>
        <w:t>U</w:t>
      </w:r>
      <w:r w:rsidR="0084384A" w:rsidRPr="00107C6D">
        <w:rPr>
          <w:rFonts w:ascii="Source Sans Pro" w:eastAsia="Times New Roman" w:hAnsi="Source Sans Pro" w:cs="Frutiger-ExtraBlackCn"/>
          <w:lang w:eastAsia="da-DK"/>
        </w:rPr>
        <w:t>darbejde dagsorden for styregruppens møder</w:t>
      </w:r>
      <w:r w:rsidR="000636AE">
        <w:rPr>
          <w:rFonts w:ascii="Source Sans Pro" w:eastAsia="Times New Roman" w:hAnsi="Source Sans Pro" w:cs="Frutiger-ExtraBlackCn"/>
          <w:lang w:eastAsia="da-DK"/>
        </w:rPr>
        <w:t xml:space="preserve"> i</w:t>
      </w:r>
      <w:r w:rsidRPr="00107C6D">
        <w:rPr>
          <w:rFonts w:ascii="Source Sans Pro" w:eastAsia="Times New Roman" w:hAnsi="Source Sans Pro" w:cs="Frutiger-ExtraBlackCn"/>
          <w:lang w:eastAsia="da-DK"/>
        </w:rPr>
        <w:t xml:space="preserve"> samarbejde med RKKP-</w:t>
      </w:r>
      <w:r w:rsidR="0029418C" w:rsidRPr="00107C6D">
        <w:rPr>
          <w:rFonts w:ascii="Source Sans Pro" w:eastAsia="Times New Roman" w:hAnsi="Source Sans Pro" w:cs="Frutiger-ExtraBlackCn"/>
          <w:lang w:eastAsia="da-DK"/>
        </w:rPr>
        <w:t>team</w:t>
      </w:r>
      <w:r w:rsidR="0029418C">
        <w:rPr>
          <w:rFonts w:ascii="Source Sans Pro" w:eastAsia="Times New Roman" w:hAnsi="Source Sans Pro" w:cs="Frutiger-ExtraBlackCn"/>
          <w:lang w:eastAsia="da-DK"/>
        </w:rPr>
        <w:t xml:space="preserve"> og </w:t>
      </w:r>
      <w:r w:rsidR="0070244B" w:rsidRPr="00107C6D">
        <w:rPr>
          <w:rFonts w:ascii="Source Sans Pro" w:eastAsia="Times New Roman" w:hAnsi="Source Sans Pro" w:cs="Frutiger-ExtraBlackCn"/>
          <w:lang w:eastAsia="da-DK"/>
        </w:rPr>
        <w:t>herunder</w:t>
      </w:r>
      <w:r w:rsidR="00406BB9" w:rsidRPr="00107C6D">
        <w:rPr>
          <w:rFonts w:ascii="Source Sans Pro" w:eastAsia="Times New Roman" w:hAnsi="Source Sans Pro" w:cs="Frutiger-ExtraBlackCn"/>
          <w:lang w:eastAsia="da-DK"/>
        </w:rPr>
        <w:t xml:space="preserve"> </w:t>
      </w:r>
      <w:r w:rsidR="00AC6A3D" w:rsidRPr="00107C6D">
        <w:rPr>
          <w:rFonts w:ascii="Source Sans Pro" w:eastAsia="Times New Roman" w:hAnsi="Source Sans Pro" w:cs="Frutiger-ExtraBlackCn"/>
          <w:lang w:eastAsia="da-DK"/>
        </w:rPr>
        <w:t xml:space="preserve">vurdere, </w:t>
      </w:r>
      <w:r w:rsidR="00406BB9" w:rsidRPr="00107C6D">
        <w:rPr>
          <w:rFonts w:ascii="Source Sans Pro" w:eastAsia="Times New Roman" w:hAnsi="Source Sans Pro" w:cs="Frutiger-ExtraBlackCn"/>
          <w:lang w:eastAsia="da-DK"/>
        </w:rPr>
        <w:t>om der er dele af d</w:t>
      </w:r>
      <w:r w:rsidR="00780EBE">
        <w:rPr>
          <w:rFonts w:ascii="Source Sans Pro" w:eastAsia="Times New Roman" w:hAnsi="Source Sans Pro" w:cs="Frutiger-ExtraBlackCn"/>
          <w:lang w:eastAsia="da-DK"/>
        </w:rPr>
        <w:t xml:space="preserve">agsordenen, der fordrer særlig forberedelse </w:t>
      </w:r>
      <w:r w:rsidR="00406BB9" w:rsidRPr="00107C6D">
        <w:rPr>
          <w:rFonts w:ascii="Source Sans Pro" w:eastAsia="Times New Roman" w:hAnsi="Source Sans Pro" w:cs="Frutiger-ExtraBlackCn"/>
          <w:lang w:eastAsia="da-DK"/>
        </w:rPr>
        <w:t>af patient</w:t>
      </w:r>
      <w:r w:rsidR="00F51E65">
        <w:rPr>
          <w:rFonts w:ascii="Source Sans Pro" w:eastAsia="Times New Roman" w:hAnsi="Source Sans Pro" w:cs="Frutiger-ExtraBlackCn"/>
          <w:lang w:eastAsia="da-DK"/>
        </w:rPr>
        <w:t>-/borger</w:t>
      </w:r>
      <w:r w:rsidR="00406BB9" w:rsidRPr="00107C6D">
        <w:rPr>
          <w:rFonts w:ascii="Source Sans Pro" w:eastAsia="Times New Roman" w:hAnsi="Source Sans Pro" w:cs="Frutiger-ExtraBlackCn"/>
          <w:lang w:eastAsia="da-DK"/>
        </w:rPr>
        <w:t>repræsentant samt dialog om, hvordan patient</w:t>
      </w:r>
      <w:r w:rsidR="00F51E65">
        <w:rPr>
          <w:rFonts w:ascii="Source Sans Pro" w:eastAsia="Times New Roman" w:hAnsi="Source Sans Pro" w:cs="Frutiger-ExtraBlackCn"/>
          <w:lang w:eastAsia="da-DK"/>
        </w:rPr>
        <w:t>-/borger</w:t>
      </w:r>
      <w:r w:rsidR="00406BB9" w:rsidRPr="00107C6D">
        <w:rPr>
          <w:rFonts w:ascii="Source Sans Pro" w:eastAsia="Times New Roman" w:hAnsi="Source Sans Pro" w:cs="Frutiger-ExtraBlackCn"/>
          <w:lang w:eastAsia="da-DK"/>
        </w:rPr>
        <w:t>perspektivet bedst kan understøttes i mødeafviklingen.</w:t>
      </w:r>
    </w:p>
    <w:p w14:paraId="10DE9170" w14:textId="11242296" w:rsidR="009F7F3A" w:rsidRPr="00107C6D" w:rsidRDefault="009F7F3A"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commentRangeStart w:id="273"/>
      <w:r w:rsidRPr="00107C6D">
        <w:rPr>
          <w:rFonts w:ascii="Source Sans Pro" w:eastAsia="Times New Roman" w:hAnsi="Source Sans Pro" w:cs="Times New Roman"/>
          <w:lang w:eastAsia="da-DK"/>
        </w:rPr>
        <w:t xml:space="preserve">Bidrage i udarbejdelse af one-pagers for databaser </w:t>
      </w:r>
      <w:commentRangeEnd w:id="273"/>
      <w:r w:rsidR="00693BAF">
        <w:rPr>
          <w:rStyle w:val="Kommentarhenvisning"/>
        </w:rPr>
        <w:commentReference w:id="273"/>
      </w:r>
      <w:r w:rsidRPr="00107C6D">
        <w:rPr>
          <w:rFonts w:ascii="Source Sans Pro" w:eastAsia="Times New Roman" w:hAnsi="Source Sans Pro" w:cs="Times New Roman"/>
          <w:lang w:eastAsia="da-DK"/>
        </w:rPr>
        <w:t>– og inddrage resterende styregruppe i udarbejdelsen, hvis relevant</w:t>
      </w:r>
      <w:r w:rsidRPr="00107C6D">
        <w:rPr>
          <w:rStyle w:val="Fodnotehenvisning"/>
          <w:rFonts w:ascii="Source Sans Pro" w:eastAsia="Times New Roman" w:hAnsi="Source Sans Pro" w:cs="Times New Roman"/>
          <w:lang w:eastAsia="da-DK"/>
        </w:rPr>
        <w:footnoteReference w:id="8"/>
      </w:r>
    </w:p>
    <w:p w14:paraId="348AF2F5" w14:textId="029CB9CD" w:rsidR="00CD77AD" w:rsidRPr="00107C6D" w:rsidRDefault="00CD77A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Times New Roman"/>
          <w:lang w:eastAsia="da-DK"/>
        </w:rPr>
        <w:t>Repræsentere databasen udadtil – og bringe databasen i spil i relevante sammenhænge</w:t>
      </w:r>
      <w:r w:rsidR="00C7590C" w:rsidRPr="00107C6D">
        <w:rPr>
          <w:rFonts w:ascii="Source Sans Pro" w:eastAsia="Times New Roman" w:hAnsi="Source Sans Pro" w:cs="Times New Roman"/>
          <w:lang w:eastAsia="da-DK"/>
        </w:rPr>
        <w:t>.</w:t>
      </w:r>
    </w:p>
    <w:p w14:paraId="532ED8BD" w14:textId="71B0B06E" w:rsidR="00841AA4" w:rsidRPr="00107C6D" w:rsidRDefault="00C8204D" w:rsidP="00BC3EC9">
      <w:pPr>
        <w:numPr>
          <w:ilvl w:val="0"/>
          <w:numId w:val="45"/>
        </w:numPr>
        <w:autoSpaceDE w:val="0"/>
        <w:autoSpaceDN w:val="0"/>
        <w:adjustRightInd w:val="0"/>
        <w:spacing w:line="280" w:lineRule="exact"/>
        <w:jc w:val="both"/>
        <w:rPr>
          <w:rFonts w:ascii="Source Sans Pro" w:eastAsia="Times New Roman" w:hAnsi="Source Sans Pro" w:cs="Frutiger-ExtraBlackCn"/>
          <w:lang w:eastAsia="da-DK"/>
        </w:rPr>
      </w:pPr>
      <w:r w:rsidRPr="00107C6D">
        <w:rPr>
          <w:rFonts w:ascii="Source Sans Pro" w:eastAsia="Times New Roman" w:hAnsi="Source Sans Pro" w:cs="Times New Roman"/>
          <w:lang w:eastAsia="da-DK"/>
        </w:rPr>
        <w:t>Vidensdele</w:t>
      </w:r>
      <w:r w:rsidR="00841AA4" w:rsidRPr="00107C6D">
        <w:rPr>
          <w:rFonts w:ascii="Source Sans Pro" w:eastAsia="Times New Roman" w:hAnsi="Source Sans Pro" w:cs="Times New Roman"/>
          <w:lang w:eastAsia="da-DK"/>
        </w:rPr>
        <w:t xml:space="preserve"> på tværs af databaser f.eks. via deltagelse på dialogmøder og databasearrangementer</w:t>
      </w:r>
    </w:p>
    <w:p w14:paraId="6A62CF81" w14:textId="6F87C4E2" w:rsidR="0084384A" w:rsidRPr="00107C6D" w:rsidRDefault="0084384A" w:rsidP="0015470A">
      <w:pPr>
        <w:pStyle w:val="Indholdsfortegnelse1"/>
        <w:rPr>
          <w:lang w:eastAsia="da-DK"/>
        </w:rPr>
      </w:pPr>
    </w:p>
    <w:p w14:paraId="24664729" w14:textId="5E55C852" w:rsidR="0084384A" w:rsidRPr="00107C6D" w:rsidRDefault="0084384A" w:rsidP="00D31EFC">
      <w:pPr>
        <w:pStyle w:val="Brdtekst"/>
        <w:spacing w:line="280" w:lineRule="exact"/>
        <w:rPr>
          <w:rFonts w:cs="Frutiger-ExtraBlackCn"/>
          <w:szCs w:val="20"/>
          <w:lang w:eastAsia="da-DK"/>
        </w:rPr>
      </w:pPr>
      <w:r w:rsidRPr="00107C6D">
        <w:rPr>
          <w:rFonts w:cs="Frutiger-ExtraBlackCn"/>
          <w:szCs w:val="20"/>
          <w:lang w:eastAsia="da-DK"/>
        </w:rPr>
        <w:t xml:space="preserve">Opgaverne løses bl.a. via </w:t>
      </w:r>
      <w:r w:rsidR="00CD77AD" w:rsidRPr="00107C6D">
        <w:rPr>
          <w:rFonts w:cs="Frutiger-ExtraBlackCn"/>
          <w:szCs w:val="20"/>
          <w:lang w:eastAsia="da-DK"/>
        </w:rPr>
        <w:t>løbende dialog med RKKP's Videncenter og relevant mødeaktivitet i styregruppen.</w:t>
      </w:r>
    </w:p>
    <w:p w14:paraId="37C02381" w14:textId="6BF83042" w:rsidR="0003259B" w:rsidRPr="00107C6D" w:rsidRDefault="0003259B" w:rsidP="00F16AC7">
      <w:pPr>
        <w:pStyle w:val="Overskrift2"/>
        <w:spacing w:before="0" w:line="280" w:lineRule="exact"/>
        <w:ind w:left="1637"/>
        <w:jc w:val="both"/>
        <w:rPr>
          <w:lang w:eastAsia="da-DK"/>
        </w:rPr>
      </w:pPr>
    </w:p>
    <w:p w14:paraId="2B60395B" w14:textId="0584B4CE" w:rsidR="0003259B" w:rsidRPr="00107C6D" w:rsidRDefault="0003259B" w:rsidP="00F16AC7">
      <w:pPr>
        <w:rPr>
          <w:lang w:eastAsia="da-DK"/>
        </w:rPr>
      </w:pPr>
    </w:p>
    <w:p w14:paraId="7600FE68" w14:textId="4584DDF0" w:rsidR="00FB0BF9" w:rsidRPr="00107C6D" w:rsidRDefault="00FB0BF9" w:rsidP="00FB0BF9">
      <w:pPr>
        <w:pStyle w:val="Overskrift2"/>
        <w:numPr>
          <w:ilvl w:val="1"/>
          <w:numId w:val="3"/>
        </w:numPr>
        <w:spacing w:before="0" w:line="280" w:lineRule="exact"/>
        <w:jc w:val="both"/>
        <w:rPr>
          <w:rFonts w:ascii="Source Sans Pro" w:hAnsi="Source Sans Pro"/>
          <w:sz w:val="20"/>
          <w:szCs w:val="20"/>
        </w:rPr>
      </w:pPr>
      <w:bookmarkStart w:id="274" w:name="_Toc63278236"/>
      <w:bookmarkStart w:id="275" w:name="_Toc63407643"/>
      <w:bookmarkStart w:id="276" w:name="_Toc69134372"/>
      <w:r w:rsidRPr="00107C6D">
        <w:rPr>
          <w:rFonts w:ascii="Source Sans Pro" w:hAnsi="Source Sans Pro"/>
          <w:sz w:val="20"/>
          <w:szCs w:val="20"/>
        </w:rPr>
        <w:lastRenderedPageBreak/>
        <w:t>Kontinuerlig opbakning til databasen fra selskaberne</w:t>
      </w:r>
      <w:bookmarkEnd w:id="274"/>
      <w:bookmarkEnd w:id="275"/>
      <w:r w:rsidR="00C7590C" w:rsidRPr="00107C6D">
        <w:rPr>
          <w:rFonts w:ascii="Source Sans Pro" w:hAnsi="Source Sans Pro"/>
          <w:sz w:val="20"/>
          <w:szCs w:val="20"/>
        </w:rPr>
        <w:t>.</w:t>
      </w:r>
      <w:bookmarkEnd w:id="276"/>
    </w:p>
    <w:p w14:paraId="1AD042F3" w14:textId="5E3B9FEF" w:rsidR="009A4ECB" w:rsidRPr="00107C6D" w:rsidRDefault="00FB0BF9" w:rsidP="00F16AC7">
      <w:pPr>
        <w:pStyle w:val="Brdtekst"/>
        <w:spacing w:line="280" w:lineRule="exact"/>
        <w:rPr>
          <w:rFonts w:eastAsiaTheme="minorHAnsi" w:cstheme="minorBidi"/>
          <w:szCs w:val="20"/>
        </w:rPr>
      </w:pPr>
      <w:r w:rsidRPr="00107C6D">
        <w:rPr>
          <w:rFonts w:eastAsiaTheme="minorHAnsi" w:cstheme="minorBidi"/>
          <w:szCs w:val="20"/>
        </w:rPr>
        <w:t xml:space="preserve">Medlemmer udpeget af et fagligt selskab er forpligtet til </w:t>
      </w:r>
      <w:r w:rsidR="004457AC">
        <w:rPr>
          <w:rFonts w:eastAsiaTheme="minorHAnsi" w:cstheme="minorBidi"/>
          <w:szCs w:val="20"/>
        </w:rPr>
        <w:t xml:space="preserve">i samarbejde med RKKP's Videncenter </w:t>
      </w:r>
      <w:r w:rsidRPr="00107C6D">
        <w:rPr>
          <w:rFonts w:eastAsiaTheme="minorHAnsi" w:cstheme="minorBidi"/>
          <w:szCs w:val="20"/>
        </w:rPr>
        <w:t xml:space="preserve">mindst </w:t>
      </w:r>
      <w:commentRangeStart w:id="277"/>
      <w:r w:rsidRPr="00107C6D">
        <w:rPr>
          <w:rFonts w:eastAsiaTheme="minorHAnsi" w:cstheme="minorBidi"/>
          <w:szCs w:val="20"/>
        </w:rPr>
        <w:t>én gang årligt at sikre selskabets opbakning</w:t>
      </w:r>
      <w:commentRangeEnd w:id="277"/>
      <w:r w:rsidR="0009166D">
        <w:rPr>
          <w:rStyle w:val="Kommentarhenvisning"/>
          <w:rFonts w:ascii="Verdana" w:eastAsiaTheme="minorHAnsi" w:hAnsi="Verdana" w:cstheme="minorBidi"/>
        </w:rPr>
        <w:commentReference w:id="277"/>
      </w:r>
      <w:r w:rsidRPr="00107C6D">
        <w:rPr>
          <w:rFonts w:eastAsiaTheme="minorHAnsi" w:cstheme="minorBidi"/>
          <w:szCs w:val="20"/>
        </w:rPr>
        <w:t xml:space="preserve"> og aktive engagement i databasen og eget kandidatur. Her følger også en forpligtelse til at dele databasens resultater i regi af selskabet og understøtte databasens kliniske anvendelse</w:t>
      </w:r>
      <w:r w:rsidR="001D4FCF" w:rsidRPr="00107C6D">
        <w:rPr>
          <w:rFonts w:eastAsiaTheme="minorHAnsi" w:cstheme="minorBidi"/>
          <w:szCs w:val="20"/>
        </w:rPr>
        <w:t>.</w:t>
      </w:r>
    </w:p>
    <w:p w14:paraId="53E80995" w14:textId="71CB344F" w:rsidR="00C7590C" w:rsidRPr="00107C6D" w:rsidRDefault="00C7590C" w:rsidP="00C7590C">
      <w:pPr>
        <w:pStyle w:val="Brdtekst"/>
        <w:spacing w:line="280" w:lineRule="exact"/>
        <w:rPr>
          <w:rFonts w:eastAsiaTheme="minorHAnsi" w:cstheme="minorBidi"/>
          <w:szCs w:val="20"/>
        </w:rPr>
      </w:pPr>
      <w:r w:rsidRPr="00107C6D">
        <w:rPr>
          <w:rFonts w:eastAsiaTheme="minorHAnsi" w:cstheme="minorBidi"/>
          <w:szCs w:val="20"/>
        </w:rPr>
        <w:t xml:space="preserve">Opbakning fra selskaberne følger af bekendtgørelseskravet. Udover denne opbakning er det afgørende, at selskaberne og styregruppemedlemmerne sammen understøtter den brede kliniske opbakning til </w:t>
      </w:r>
      <w:commentRangeStart w:id="278"/>
      <w:r w:rsidRPr="00107C6D">
        <w:rPr>
          <w:rFonts w:eastAsiaTheme="minorHAnsi" w:cstheme="minorBidi"/>
          <w:szCs w:val="20"/>
        </w:rPr>
        <w:t>kvalitetsdatabaserne</w:t>
      </w:r>
      <w:commentRangeEnd w:id="278"/>
      <w:r w:rsidR="002F4C97">
        <w:rPr>
          <w:rStyle w:val="Kommentarhenvisning"/>
          <w:rFonts w:ascii="Verdana" w:eastAsiaTheme="minorHAnsi" w:hAnsi="Verdana" w:cstheme="minorBidi"/>
        </w:rPr>
        <w:commentReference w:id="278"/>
      </w:r>
      <w:r w:rsidRPr="00107C6D">
        <w:rPr>
          <w:rFonts w:eastAsiaTheme="minorHAnsi" w:cstheme="minorBidi"/>
          <w:szCs w:val="20"/>
        </w:rPr>
        <w:t xml:space="preserve">. </w:t>
      </w:r>
    </w:p>
    <w:p w14:paraId="2DBB0A63" w14:textId="6FBB97BD" w:rsidR="0003259B" w:rsidRPr="00107C6D" w:rsidRDefault="0003259B" w:rsidP="0015470A">
      <w:pPr>
        <w:pStyle w:val="Indholdsfortegnelse1"/>
      </w:pPr>
    </w:p>
    <w:p w14:paraId="773916D6" w14:textId="0C9250B9" w:rsidR="0003259B" w:rsidRPr="00107C6D" w:rsidRDefault="0003259B" w:rsidP="00F16AC7">
      <w:pPr>
        <w:pStyle w:val="Overskrift2"/>
        <w:numPr>
          <w:ilvl w:val="1"/>
          <w:numId w:val="3"/>
        </w:numPr>
        <w:spacing w:before="0" w:line="280" w:lineRule="exact"/>
        <w:jc w:val="both"/>
        <w:rPr>
          <w:rFonts w:ascii="Source Sans Pro" w:hAnsi="Source Sans Pro"/>
        </w:rPr>
      </w:pPr>
      <w:bookmarkStart w:id="279" w:name="_Toc69134373"/>
      <w:r w:rsidRPr="00107C6D">
        <w:rPr>
          <w:rFonts w:ascii="Source Sans Pro" w:hAnsi="Source Sans Pro"/>
          <w:sz w:val="20"/>
          <w:szCs w:val="20"/>
        </w:rPr>
        <w:t>Styregruppemedlemmers rolle i relation til ansættende myndighed</w:t>
      </w:r>
      <w:bookmarkEnd w:id="279"/>
    </w:p>
    <w:p w14:paraId="4599C470" w14:textId="461EE034" w:rsidR="0003259B" w:rsidRPr="00107C6D" w:rsidRDefault="0003259B" w:rsidP="0003259B">
      <w:pPr>
        <w:spacing w:line="280" w:lineRule="exact"/>
        <w:jc w:val="both"/>
        <w:rPr>
          <w:rFonts w:ascii="Source Sans Pro" w:hAnsi="Source Sans Pro"/>
        </w:rPr>
      </w:pPr>
      <w:r w:rsidRPr="00107C6D">
        <w:rPr>
          <w:rFonts w:ascii="Source Sans Pro" w:hAnsi="Source Sans Pro"/>
        </w:rPr>
        <w:t xml:space="preserve">Medlemmer </w:t>
      </w:r>
      <w:r w:rsidR="00BB17B9" w:rsidRPr="00107C6D">
        <w:rPr>
          <w:rFonts w:ascii="Source Sans Pro" w:hAnsi="Source Sans Pro"/>
        </w:rPr>
        <w:t>udpeges af</w:t>
      </w:r>
      <w:r w:rsidRPr="00107C6D">
        <w:rPr>
          <w:rFonts w:ascii="Source Sans Pro" w:hAnsi="Source Sans Pro"/>
        </w:rPr>
        <w:t xml:space="preserve"> de videnskabelige selskaber</w:t>
      </w:r>
      <w:r w:rsidR="00BB17B9" w:rsidRPr="00107C6D">
        <w:rPr>
          <w:rFonts w:ascii="Source Sans Pro" w:hAnsi="Source Sans Pro"/>
        </w:rPr>
        <w:t>, så der er bred</w:t>
      </w:r>
      <w:r w:rsidR="00780EBE">
        <w:rPr>
          <w:rFonts w:ascii="Source Sans Pro" w:hAnsi="Source Sans Pro"/>
        </w:rPr>
        <w:t xml:space="preserve"> tværfaglig,</w:t>
      </w:r>
      <w:r w:rsidR="00BB17B9" w:rsidRPr="00107C6D">
        <w:rPr>
          <w:rFonts w:ascii="Source Sans Pro" w:hAnsi="Source Sans Pro"/>
        </w:rPr>
        <w:t xml:space="preserve"> geografisk</w:t>
      </w:r>
      <w:r w:rsidR="00B378E3" w:rsidRPr="00107C6D">
        <w:rPr>
          <w:rFonts w:ascii="Source Sans Pro" w:hAnsi="Source Sans Pro"/>
        </w:rPr>
        <w:t xml:space="preserve"> og </w:t>
      </w:r>
      <w:r w:rsidR="0029418C">
        <w:rPr>
          <w:rFonts w:ascii="Source Sans Pro" w:hAnsi="Source Sans Pro"/>
        </w:rPr>
        <w:t xml:space="preserve">- </w:t>
      </w:r>
      <w:r w:rsidR="00B378E3" w:rsidRPr="00107C6D">
        <w:rPr>
          <w:rFonts w:ascii="Source Sans Pro" w:hAnsi="Source Sans Pro"/>
        </w:rPr>
        <w:t xml:space="preserve">hvis relevant </w:t>
      </w:r>
      <w:r w:rsidR="0029418C">
        <w:rPr>
          <w:rFonts w:ascii="Source Sans Pro" w:hAnsi="Source Sans Pro"/>
        </w:rPr>
        <w:t xml:space="preserve">- </w:t>
      </w:r>
      <w:r w:rsidR="00B378E3" w:rsidRPr="00107C6D">
        <w:rPr>
          <w:rFonts w:ascii="Source Sans Pro" w:hAnsi="Source Sans Pro"/>
        </w:rPr>
        <w:t xml:space="preserve">tværsektoriel </w:t>
      </w:r>
      <w:r w:rsidR="00BB17B9" w:rsidRPr="00107C6D">
        <w:rPr>
          <w:rFonts w:ascii="Source Sans Pro" w:hAnsi="Source Sans Pro"/>
        </w:rPr>
        <w:t xml:space="preserve">sammensætning af databasens styregruppe. Her vil de fagligt </w:t>
      </w:r>
      <w:ins w:id="280" w:author="DSAM" w:date="2021-08-11T15:27:00Z">
        <w:r w:rsidR="00BB17B9" w:rsidRPr="00107C6D">
          <w:rPr>
            <w:rFonts w:ascii="Source Sans Pro" w:hAnsi="Source Sans Pro"/>
          </w:rPr>
          <w:t>udpeg</w:t>
        </w:r>
      </w:ins>
      <w:ins w:id="281" w:author="Forfatter">
        <w:r w:rsidR="00B067A6">
          <w:rPr>
            <w:rFonts w:ascii="Source Sans Pro" w:hAnsi="Source Sans Pro"/>
          </w:rPr>
          <w:t>ed</w:t>
        </w:r>
      </w:ins>
      <w:del w:id="282" w:author="Forfatter">
        <w:r w:rsidR="00BB17B9" w:rsidRPr="00107C6D" w:rsidDel="00B067A6">
          <w:rPr>
            <w:rFonts w:ascii="Source Sans Pro" w:hAnsi="Source Sans Pro"/>
          </w:rPr>
          <w:delText>n</w:delText>
        </w:r>
      </w:del>
      <w:ins w:id="283" w:author="DSAM" w:date="2021-08-11T15:27:00Z">
        <w:r w:rsidR="00BB17B9" w:rsidRPr="00107C6D">
          <w:rPr>
            <w:rFonts w:ascii="Source Sans Pro" w:hAnsi="Source Sans Pro"/>
          </w:rPr>
          <w:t>e</w:t>
        </w:r>
      </w:ins>
      <w:del w:id="284" w:author="DSAM" w:date="2021-08-11T15:27:00Z">
        <w:r w:rsidR="00BB17B9" w:rsidRPr="00107C6D">
          <w:rPr>
            <w:rFonts w:ascii="Source Sans Pro" w:hAnsi="Source Sans Pro"/>
          </w:rPr>
          <w:delText>udpegne</w:delText>
        </w:r>
      </w:del>
      <w:r w:rsidRPr="00107C6D">
        <w:rPr>
          <w:rFonts w:ascii="Source Sans Pro" w:hAnsi="Source Sans Pro"/>
        </w:rPr>
        <w:t xml:space="preserve"> typisk have en organisatorisktilknytning til en region eller kommune</w:t>
      </w:r>
      <w:r w:rsidR="00BB17B9" w:rsidRPr="00107C6D">
        <w:rPr>
          <w:rFonts w:ascii="Source Sans Pro" w:hAnsi="Source Sans Pro"/>
        </w:rPr>
        <w:t>.</w:t>
      </w:r>
    </w:p>
    <w:p w14:paraId="246A210D" w14:textId="472B9E00" w:rsidR="00BB17B9" w:rsidRPr="00107C6D" w:rsidRDefault="00BB17B9" w:rsidP="00F16AC7">
      <w:pPr>
        <w:pStyle w:val="Brdtekst"/>
        <w:spacing w:line="280" w:lineRule="exact"/>
      </w:pPr>
      <w:r w:rsidRPr="00107C6D">
        <w:rPr>
          <w:rFonts w:eastAsiaTheme="minorHAnsi" w:cstheme="minorBidi"/>
          <w:szCs w:val="20"/>
        </w:rPr>
        <w:t xml:space="preserve">Disse styregruppemedlemmer har en forpligtelse til at sikre deling af relevant viden på tværs af hhv. ansættende myndighed og databasens styregruppe – f.eks. </w:t>
      </w:r>
      <w:r w:rsidR="0029418C">
        <w:rPr>
          <w:rFonts w:eastAsiaTheme="minorHAnsi" w:cstheme="minorBidi"/>
          <w:szCs w:val="20"/>
        </w:rPr>
        <w:t xml:space="preserve">ved at </w:t>
      </w:r>
      <w:r w:rsidRPr="00107C6D">
        <w:rPr>
          <w:rFonts w:eastAsiaTheme="minorHAnsi" w:cstheme="minorBidi"/>
          <w:szCs w:val="20"/>
        </w:rPr>
        <w:t xml:space="preserve">dele organisatoriske forhindringer for implementering eller senere efterlevelse af indikatorer med styregruppen – og </w:t>
      </w:r>
      <w:r w:rsidR="0029418C">
        <w:rPr>
          <w:rFonts w:eastAsiaTheme="minorHAnsi" w:cstheme="minorBidi"/>
          <w:szCs w:val="20"/>
        </w:rPr>
        <w:t xml:space="preserve">at </w:t>
      </w:r>
      <w:r w:rsidRPr="00107C6D">
        <w:rPr>
          <w:rFonts w:eastAsiaTheme="minorHAnsi" w:cstheme="minorBidi"/>
          <w:szCs w:val="20"/>
        </w:rPr>
        <w:t>dele gode erfaringer i styregruppen fra andre organisationer i egen organisation.</w:t>
      </w:r>
    </w:p>
    <w:p w14:paraId="1B32AE86" w14:textId="20F6BFFC" w:rsidR="0003259B" w:rsidRPr="00107C6D" w:rsidRDefault="0003259B" w:rsidP="0003259B">
      <w:pPr>
        <w:spacing w:line="280" w:lineRule="exact"/>
        <w:jc w:val="both"/>
        <w:rPr>
          <w:rFonts w:ascii="Source Sans Pro" w:hAnsi="Source Sans Pro"/>
        </w:rPr>
      </w:pPr>
    </w:p>
    <w:p w14:paraId="1C7E7953" w14:textId="145215C3" w:rsidR="00A50DF8" w:rsidRPr="00107C6D" w:rsidRDefault="00A50DF8" w:rsidP="00A50DF8">
      <w:pPr>
        <w:pStyle w:val="Overskrift2"/>
        <w:numPr>
          <w:ilvl w:val="1"/>
          <w:numId w:val="3"/>
        </w:numPr>
        <w:spacing w:before="0" w:line="280" w:lineRule="exact"/>
        <w:jc w:val="both"/>
        <w:rPr>
          <w:rFonts w:ascii="Source Sans Pro" w:hAnsi="Source Sans Pro"/>
          <w:sz w:val="20"/>
          <w:szCs w:val="20"/>
        </w:rPr>
      </w:pPr>
      <w:bookmarkStart w:id="285" w:name="_Toc69134374"/>
      <w:commentRangeStart w:id="286"/>
      <w:r w:rsidRPr="00107C6D">
        <w:rPr>
          <w:rFonts w:ascii="Source Sans Pro" w:hAnsi="Source Sans Pro"/>
          <w:sz w:val="20"/>
          <w:szCs w:val="20"/>
        </w:rPr>
        <w:t>Databehandling</w:t>
      </w:r>
      <w:commentRangeEnd w:id="286"/>
      <w:r w:rsidR="002F4C97">
        <w:rPr>
          <w:rStyle w:val="Kommentarhenvisning"/>
          <w:rFonts w:eastAsiaTheme="minorHAnsi" w:cstheme="minorBidi"/>
        </w:rPr>
        <w:commentReference w:id="286"/>
      </w:r>
      <w:r w:rsidRPr="00107C6D">
        <w:rPr>
          <w:rFonts w:ascii="Source Sans Pro" w:hAnsi="Source Sans Pro"/>
          <w:sz w:val="20"/>
          <w:szCs w:val="20"/>
        </w:rPr>
        <w:t xml:space="preserve"> og anvendelse af data og resultater</w:t>
      </w:r>
      <w:bookmarkEnd w:id="285"/>
    </w:p>
    <w:p w14:paraId="0F095CB6" w14:textId="13613062" w:rsidR="00FC0D98" w:rsidRPr="00FC0D98" w:rsidRDefault="00FC0D98" w:rsidP="00797643">
      <w:pPr>
        <w:pStyle w:val="Brdtekst"/>
        <w:spacing w:line="280" w:lineRule="exact"/>
        <w:rPr>
          <w:rFonts w:eastAsiaTheme="minorHAnsi" w:cstheme="minorBidi"/>
          <w:i/>
          <w:szCs w:val="20"/>
        </w:rPr>
      </w:pPr>
      <w:r w:rsidRPr="00FC0D98">
        <w:rPr>
          <w:rFonts w:eastAsiaTheme="minorHAnsi" w:cstheme="minorBidi"/>
          <w:i/>
          <w:szCs w:val="20"/>
        </w:rPr>
        <w:t>Databehandling</w:t>
      </w:r>
    </w:p>
    <w:p w14:paraId="367334AC" w14:textId="3FB81839" w:rsidR="00A50DF8" w:rsidRPr="00107C6D" w:rsidRDefault="00A50DF8" w:rsidP="00797643">
      <w:pPr>
        <w:pStyle w:val="Brdtekst"/>
        <w:spacing w:line="280" w:lineRule="exact"/>
        <w:rPr>
          <w:rFonts w:eastAsiaTheme="minorHAnsi" w:cstheme="minorBidi"/>
          <w:szCs w:val="20"/>
        </w:rPr>
      </w:pPr>
      <w:r w:rsidRPr="00107C6D">
        <w:rPr>
          <w:rFonts w:eastAsiaTheme="minorHAnsi" w:cstheme="minorBidi"/>
          <w:szCs w:val="20"/>
        </w:rPr>
        <w:t>Behandling af data</w:t>
      </w:r>
      <w:r w:rsidR="0029418C">
        <w:rPr>
          <w:rFonts w:eastAsiaTheme="minorHAnsi" w:cstheme="minorBidi"/>
          <w:szCs w:val="20"/>
        </w:rPr>
        <w:t>,</w:t>
      </w:r>
      <w:r w:rsidRPr="00107C6D">
        <w:rPr>
          <w:rFonts w:eastAsiaTheme="minorHAnsi" w:cstheme="minorBidi"/>
          <w:szCs w:val="20"/>
        </w:rPr>
        <w:t xml:space="preserve"> </w:t>
      </w:r>
      <w:r w:rsidR="004457AC">
        <w:rPr>
          <w:rFonts w:eastAsiaTheme="minorHAnsi" w:cstheme="minorBidi"/>
          <w:szCs w:val="20"/>
        </w:rPr>
        <w:t>datamanagement og</w:t>
      </w:r>
      <w:r w:rsidRPr="00107C6D">
        <w:rPr>
          <w:rFonts w:eastAsiaTheme="minorHAnsi" w:cstheme="minorBidi"/>
          <w:szCs w:val="20"/>
        </w:rPr>
        <w:t xml:space="preserve"> -analyse inden for rammen af databasens formål varetages som udgangspunkt af dataansvarlig myndighed Region Midtjylland v/RKKP's Videncenter.</w:t>
      </w:r>
    </w:p>
    <w:p w14:paraId="7CB885D2" w14:textId="77777777" w:rsidR="00A50DF8" w:rsidRPr="00107C6D" w:rsidRDefault="00A50DF8" w:rsidP="0015470A">
      <w:pPr>
        <w:pStyle w:val="Indholdsfortegnelse1"/>
      </w:pPr>
    </w:p>
    <w:p w14:paraId="4DF2B33D" w14:textId="5967E761" w:rsidR="00A50DF8" w:rsidRPr="00107C6D" w:rsidRDefault="00A50DF8" w:rsidP="00A50DF8">
      <w:pPr>
        <w:spacing w:line="280" w:lineRule="exact"/>
        <w:jc w:val="both"/>
        <w:rPr>
          <w:rFonts w:ascii="Source Sans Pro" w:hAnsi="Source Sans Pro"/>
        </w:rPr>
      </w:pPr>
      <w:r w:rsidRPr="00107C6D">
        <w:rPr>
          <w:rFonts w:ascii="Source Sans Pro" w:hAnsi="Source Sans Pro"/>
        </w:rPr>
        <w:t>I enkelte tilfælde vil medlemmer af styregruppen have databehandlingsopgaver på vegne af dataansvarlig myndighed (f.eks. valideringsopgaver eller særlige dataanalyseopgaver). Varetagelse af sådanne opgaver forudsætter databehandleraftaler mellem styregruppemedlemmets arbejdsgiver og Region Midtjylland v/RKKP's Videncenter. Databehandler må alene anvende data inden for rammer af databasens godkendte formål og til udførsel af opgaver</w:t>
      </w:r>
      <w:r w:rsidR="009A4ECB" w:rsidRPr="00107C6D">
        <w:rPr>
          <w:rFonts w:ascii="Source Sans Pro" w:hAnsi="Source Sans Pro"/>
        </w:rPr>
        <w:t xml:space="preserve"> konkret aftalt med RKKP's Videncenter</w:t>
      </w:r>
      <w:r w:rsidRPr="00107C6D">
        <w:rPr>
          <w:rFonts w:ascii="Source Sans Pro" w:hAnsi="Source Sans Pro"/>
        </w:rPr>
        <w:t>. Deltagende enheder skal oplyses om alle opgørelser og analyser, der foretages inden for rammerne af databasens godkendte formål via inklusion i årsrapport eller henvisning i årsrapporten til evt. supplerende analyser og rapporter.</w:t>
      </w:r>
    </w:p>
    <w:p w14:paraId="72D2FF01" w14:textId="13684E81" w:rsidR="00A50DF8" w:rsidRDefault="00A50DF8" w:rsidP="00A50DF8">
      <w:pPr>
        <w:spacing w:line="280" w:lineRule="exact"/>
        <w:jc w:val="both"/>
        <w:rPr>
          <w:rFonts w:ascii="Source Sans Pro" w:hAnsi="Source Sans Pro"/>
        </w:rPr>
      </w:pPr>
    </w:p>
    <w:p w14:paraId="239865E9" w14:textId="599AA775" w:rsidR="00FC0D98" w:rsidRPr="00FC0D98" w:rsidRDefault="00FC0D98" w:rsidP="00A50DF8">
      <w:pPr>
        <w:spacing w:line="280" w:lineRule="exact"/>
        <w:jc w:val="both"/>
        <w:rPr>
          <w:rFonts w:ascii="Source Sans Pro" w:hAnsi="Source Sans Pro"/>
          <w:i/>
        </w:rPr>
      </w:pPr>
      <w:r w:rsidRPr="00FC0D98">
        <w:rPr>
          <w:rFonts w:ascii="Source Sans Pro" w:hAnsi="Source Sans Pro"/>
          <w:i/>
        </w:rPr>
        <w:t>Indberetning</w:t>
      </w:r>
    </w:p>
    <w:p w14:paraId="238DAD05" w14:textId="17626F59" w:rsidR="00A50DF8" w:rsidRPr="00107C6D" w:rsidRDefault="00A50DF8" w:rsidP="00F16AC7">
      <w:pPr>
        <w:pStyle w:val="Brdtekst"/>
        <w:spacing w:line="280" w:lineRule="exact"/>
      </w:pPr>
      <w:r w:rsidRPr="00107C6D">
        <w:rPr>
          <w:rFonts w:eastAsiaTheme="minorHAnsi" w:cstheme="minorBidi"/>
          <w:szCs w:val="20"/>
        </w:rPr>
        <w:t>Indberetning af data til de kliniske kvalitetsdatabaser sker ved patient</w:t>
      </w:r>
      <w:r w:rsidR="00E33E8F" w:rsidRPr="00107C6D">
        <w:rPr>
          <w:rFonts w:eastAsiaTheme="minorHAnsi" w:cstheme="minorBidi"/>
          <w:szCs w:val="20"/>
        </w:rPr>
        <w:t>behandlingsansvarlig enhed, der er forpligtet til at sikre komplet</w:t>
      </w:r>
      <w:r w:rsidR="0015470A">
        <w:rPr>
          <w:rFonts w:eastAsiaTheme="minorHAnsi" w:cstheme="minorBidi"/>
          <w:szCs w:val="20"/>
        </w:rPr>
        <w:t>, rettidig</w:t>
      </w:r>
      <w:r w:rsidR="00E33E8F" w:rsidRPr="00107C6D">
        <w:rPr>
          <w:rFonts w:eastAsiaTheme="minorHAnsi" w:cstheme="minorBidi"/>
          <w:szCs w:val="20"/>
        </w:rPr>
        <w:t xml:space="preserve"> og retvisende </w:t>
      </w:r>
      <w:r w:rsidR="0029418C" w:rsidRPr="00107C6D">
        <w:rPr>
          <w:rFonts w:eastAsiaTheme="minorHAnsi" w:cstheme="minorBidi"/>
          <w:szCs w:val="20"/>
        </w:rPr>
        <w:t>indberetning jf.</w:t>
      </w:r>
      <w:r w:rsidRPr="00107C6D">
        <w:rPr>
          <w:rFonts w:eastAsiaTheme="minorHAnsi" w:cstheme="minorBidi"/>
          <w:szCs w:val="20"/>
        </w:rPr>
        <w:t xml:space="preserve"> indberetningsbekendtgørelsen</w:t>
      </w:r>
      <w:r w:rsidR="0029418C">
        <w:rPr>
          <w:rFonts w:eastAsiaTheme="minorHAnsi" w:cstheme="minorBidi"/>
          <w:szCs w:val="20"/>
        </w:rPr>
        <w:t>.</w:t>
      </w:r>
      <w:r w:rsidRPr="00107C6D">
        <w:rPr>
          <w:rFonts w:eastAsiaTheme="minorHAnsi" w:cstheme="minorBidi"/>
          <w:szCs w:val="20"/>
        </w:rPr>
        <w:t xml:space="preserve">  </w:t>
      </w:r>
      <w:r w:rsidR="0029418C">
        <w:rPr>
          <w:rFonts w:eastAsiaTheme="minorHAnsi" w:cstheme="minorBidi"/>
          <w:szCs w:val="20"/>
        </w:rPr>
        <w:t>P</w:t>
      </w:r>
      <w:r w:rsidRPr="00107C6D">
        <w:rPr>
          <w:rFonts w:eastAsiaTheme="minorHAnsi" w:cstheme="minorBidi"/>
          <w:szCs w:val="20"/>
        </w:rPr>
        <w:t>atientbehandlingsansvarlige må tilgå egne data fra databasen til brug for validering og kvalitetsopfølgning.</w:t>
      </w:r>
    </w:p>
    <w:p w14:paraId="0D3362C6" w14:textId="4B98AA89" w:rsidR="00A50DF8" w:rsidRDefault="00A50DF8" w:rsidP="00A50DF8">
      <w:pPr>
        <w:spacing w:line="280" w:lineRule="exact"/>
        <w:jc w:val="both"/>
        <w:rPr>
          <w:rFonts w:ascii="Source Sans Pro" w:hAnsi="Source Sans Pro"/>
        </w:rPr>
      </w:pPr>
    </w:p>
    <w:p w14:paraId="2FE7E9F6" w14:textId="40862A4B" w:rsidR="00A50DF8" w:rsidRPr="00FC0D98" w:rsidRDefault="00FC0D98" w:rsidP="00A50DF8">
      <w:pPr>
        <w:spacing w:line="280" w:lineRule="exact"/>
        <w:jc w:val="both"/>
        <w:rPr>
          <w:rFonts w:ascii="Source Sans Pro" w:hAnsi="Source Sans Pro"/>
          <w:i/>
        </w:rPr>
      </w:pPr>
      <w:r w:rsidRPr="00FC0D98">
        <w:rPr>
          <w:rFonts w:ascii="Source Sans Pro" w:hAnsi="Source Sans Pro"/>
          <w:i/>
        </w:rPr>
        <w:t>Anvendelse af resultater af deltagende enheder</w:t>
      </w:r>
      <w:r>
        <w:rPr>
          <w:rFonts w:ascii="Source Sans Pro" w:hAnsi="Source Sans Pro"/>
          <w:i/>
        </w:rPr>
        <w:t xml:space="preserve"> og rammer for offentliggørelse</w:t>
      </w:r>
    </w:p>
    <w:p w14:paraId="6F074DE4" w14:textId="28441693" w:rsidR="00A50DF8" w:rsidRPr="00107C6D" w:rsidRDefault="00A50DF8" w:rsidP="00F16AC7">
      <w:pPr>
        <w:pStyle w:val="Brdtekst"/>
        <w:spacing w:line="280" w:lineRule="exact"/>
      </w:pPr>
      <w:commentRangeStart w:id="287"/>
      <w:r w:rsidRPr="00107C6D">
        <w:rPr>
          <w:rFonts w:eastAsiaTheme="minorHAnsi" w:cstheme="minorBidi"/>
          <w:szCs w:val="20"/>
        </w:rPr>
        <w:t xml:space="preserve">Resultater baseret på mindst 10 </w:t>
      </w:r>
      <w:commentRangeStart w:id="288"/>
      <w:r w:rsidR="00F51E65">
        <w:rPr>
          <w:rFonts w:eastAsiaTheme="minorHAnsi" w:cstheme="minorBidi"/>
          <w:szCs w:val="20"/>
        </w:rPr>
        <w:t>forløb</w:t>
      </w:r>
      <w:commentRangeEnd w:id="288"/>
      <w:r w:rsidR="00DB7D2C">
        <w:rPr>
          <w:rStyle w:val="Kommentarhenvisning"/>
          <w:rFonts w:ascii="Verdana" w:eastAsiaTheme="minorHAnsi" w:hAnsi="Verdana" w:cstheme="minorBidi"/>
        </w:rPr>
        <w:commentReference w:id="288"/>
      </w:r>
      <w:r w:rsidRPr="00107C6D">
        <w:rPr>
          <w:rFonts w:eastAsiaTheme="minorHAnsi" w:cstheme="minorBidi"/>
          <w:szCs w:val="20"/>
        </w:rPr>
        <w:t xml:space="preserve"> og leveret i løbende afrapportering regnes for offentlige, hvis de ikke er markeret til at skulle fortolkes med forsigtighed.</w:t>
      </w:r>
    </w:p>
    <w:p w14:paraId="282FE6E5" w14:textId="0DE01E9E" w:rsidR="00A50DF8" w:rsidRPr="00107C6D" w:rsidRDefault="00A50DF8" w:rsidP="00FB0BF9">
      <w:pPr>
        <w:spacing w:line="280" w:lineRule="exact"/>
        <w:jc w:val="both"/>
        <w:rPr>
          <w:rFonts w:ascii="Source Sans Pro" w:hAnsi="Source Sans Pro"/>
        </w:rPr>
      </w:pPr>
      <w:r w:rsidRPr="00107C6D">
        <w:rPr>
          <w:rFonts w:ascii="Source Sans Pro" w:hAnsi="Source Sans Pro"/>
        </w:rPr>
        <w:t>Resultater, der er gennemgået af st</w:t>
      </w:r>
      <w:r w:rsidR="00F51E65">
        <w:rPr>
          <w:rFonts w:ascii="Source Sans Pro" w:hAnsi="Source Sans Pro"/>
        </w:rPr>
        <w:t>yregruppe og baseret på mindst tre</w:t>
      </w:r>
      <w:r w:rsidRPr="00107C6D">
        <w:rPr>
          <w:rFonts w:ascii="Source Sans Pro" w:hAnsi="Source Sans Pro"/>
        </w:rPr>
        <w:t xml:space="preserve"> forløb, kan offentliggøres i databasens årsrapport</w:t>
      </w:r>
      <w:ins w:id="289" w:author="Forfatter">
        <w:r w:rsidR="00124C7B">
          <w:rPr>
            <w:rFonts w:ascii="Source Sans Pro" w:hAnsi="Source Sans Pro"/>
          </w:rPr>
          <w:t>,</w:t>
        </w:r>
      </w:ins>
      <w:r w:rsidRPr="00107C6D">
        <w:rPr>
          <w:rFonts w:ascii="Source Sans Pro" w:hAnsi="Source Sans Pro"/>
        </w:rPr>
        <w:t xml:space="preserve"> med mindre de vurderes </w:t>
      </w:r>
      <w:r w:rsidR="0029418C">
        <w:rPr>
          <w:rFonts w:ascii="Source Sans Pro" w:hAnsi="Source Sans Pro"/>
        </w:rPr>
        <w:t xml:space="preserve">til </w:t>
      </w:r>
      <w:r w:rsidRPr="00107C6D">
        <w:rPr>
          <w:rFonts w:ascii="Source Sans Pro" w:hAnsi="Source Sans Pro"/>
        </w:rPr>
        <w:t xml:space="preserve">at være potentielt personhenførbare. </w:t>
      </w:r>
      <w:commentRangeEnd w:id="287"/>
      <w:r w:rsidR="00DB7D2C">
        <w:rPr>
          <w:rStyle w:val="Kommentarhenvisning"/>
        </w:rPr>
        <w:commentReference w:id="287"/>
      </w:r>
    </w:p>
    <w:p w14:paraId="6C5EADE7" w14:textId="76E2FAA3" w:rsidR="00FB0BF9" w:rsidRPr="00107C6D" w:rsidRDefault="00A50DF8" w:rsidP="00A50DF8">
      <w:pPr>
        <w:spacing w:line="280" w:lineRule="exact"/>
        <w:jc w:val="both"/>
        <w:rPr>
          <w:rFonts w:ascii="Source Sans Pro" w:hAnsi="Source Sans Pro"/>
        </w:rPr>
      </w:pPr>
      <w:r w:rsidRPr="00107C6D">
        <w:rPr>
          <w:rFonts w:ascii="Source Sans Pro" w:hAnsi="Source Sans Pro"/>
        </w:rPr>
        <w:t>Styregruppen skal behandle henvendelse fra enheder, der vurderer, at deres resultater er misvisende. Her skal styregruppen evt. v/formand(skab) tage stilling til</w:t>
      </w:r>
      <w:r w:rsidR="00134569">
        <w:rPr>
          <w:rFonts w:ascii="Source Sans Pro" w:hAnsi="Source Sans Pro"/>
        </w:rPr>
        <w:t>,</w:t>
      </w:r>
      <w:r w:rsidRPr="00107C6D">
        <w:rPr>
          <w:rFonts w:ascii="Source Sans Pro" w:hAnsi="Source Sans Pro"/>
        </w:rPr>
        <w:t xml:space="preserve"> om resultatet skal udelades.</w:t>
      </w:r>
      <w:commentRangeStart w:id="290"/>
      <w:r w:rsidRPr="00107C6D">
        <w:rPr>
          <w:rFonts w:ascii="Source Sans Pro" w:hAnsi="Source Sans Pro"/>
        </w:rPr>
        <w:t xml:space="preserve"> En region/kommune/privat aktør kan forlange at egne resultater påføres bemærkning</w:t>
      </w:r>
      <w:commentRangeEnd w:id="290"/>
      <w:r w:rsidR="00DB7D2C">
        <w:rPr>
          <w:rStyle w:val="Kommentarhenvisning"/>
        </w:rPr>
        <w:commentReference w:id="290"/>
      </w:r>
      <w:r w:rsidR="00570205">
        <w:rPr>
          <w:rFonts w:ascii="Source Sans Pro" w:hAnsi="Source Sans Pro"/>
        </w:rPr>
        <w:t>, hvis der kan påvises validitetsproblemer. V</w:t>
      </w:r>
      <w:r w:rsidR="00E33E8F" w:rsidRPr="00107C6D">
        <w:rPr>
          <w:rFonts w:ascii="Source Sans Pro" w:hAnsi="Source Sans Pro"/>
        </w:rPr>
        <w:t xml:space="preserve">ed </w:t>
      </w:r>
      <w:r w:rsidR="00570205">
        <w:rPr>
          <w:rFonts w:ascii="Source Sans Pro" w:hAnsi="Source Sans Pro"/>
        </w:rPr>
        <w:t>påvist kliniske betydende validitetsproblemer kan forlanges, at resultaterne fjernes</w:t>
      </w:r>
      <w:r w:rsidR="00E33E8F" w:rsidRPr="00107C6D">
        <w:rPr>
          <w:rFonts w:ascii="Source Sans Pro" w:hAnsi="Source Sans Pro"/>
        </w:rPr>
        <w:t xml:space="preserve"> fra offentliggjort version af rapporten</w:t>
      </w:r>
      <w:r w:rsidRPr="00107C6D">
        <w:rPr>
          <w:rFonts w:ascii="Source Sans Pro" w:hAnsi="Source Sans Pro"/>
        </w:rPr>
        <w:t>.</w:t>
      </w:r>
      <w:r w:rsidR="00570205">
        <w:rPr>
          <w:rFonts w:ascii="Source Sans Pro" w:hAnsi="Source Sans Pro"/>
        </w:rPr>
        <w:t xml:space="preserve"> Evt. fjernelse af resultaterne fra landsresultat afgøres af styregruppen.</w:t>
      </w:r>
    </w:p>
    <w:p w14:paraId="19E8D87B" w14:textId="7586A7E6" w:rsidR="00BD7B00" w:rsidRDefault="00BD7B00" w:rsidP="00814973">
      <w:pPr>
        <w:spacing w:line="280" w:lineRule="exact"/>
        <w:jc w:val="both"/>
        <w:rPr>
          <w:rFonts w:ascii="Source Sans Pro" w:eastAsia="Times New Roman" w:hAnsi="Source Sans Pro" w:cs="Frutiger-ExtraBlackCn"/>
          <w:lang w:eastAsia="da-DK"/>
        </w:rPr>
      </w:pPr>
    </w:p>
    <w:p w14:paraId="69A6A9F7" w14:textId="77777777" w:rsidR="00FC0D98" w:rsidRPr="00FC0D98" w:rsidRDefault="00FC0D98" w:rsidP="00FC0D98">
      <w:pPr>
        <w:spacing w:line="280" w:lineRule="exact"/>
        <w:jc w:val="both"/>
        <w:rPr>
          <w:rFonts w:ascii="Source Sans Pro" w:hAnsi="Source Sans Pro"/>
          <w:i/>
        </w:rPr>
      </w:pPr>
      <w:r w:rsidRPr="00FC0D98">
        <w:rPr>
          <w:rFonts w:ascii="Source Sans Pro" w:hAnsi="Source Sans Pro"/>
          <w:i/>
        </w:rPr>
        <w:t>Anvendelse til andre formål – af andre parter</w:t>
      </w:r>
    </w:p>
    <w:p w14:paraId="39D3457E" w14:textId="77777777" w:rsidR="00FC0D98" w:rsidRDefault="00FC0D98" w:rsidP="00FC0D98">
      <w:pPr>
        <w:spacing w:line="280" w:lineRule="exact"/>
        <w:jc w:val="both"/>
        <w:rPr>
          <w:rFonts w:ascii="Source Sans Pro" w:hAnsi="Source Sans Pro"/>
        </w:rPr>
      </w:pPr>
      <w:r w:rsidRPr="00107C6D">
        <w:rPr>
          <w:rFonts w:ascii="Source Sans Pro" w:hAnsi="Source Sans Pro"/>
        </w:rPr>
        <w:lastRenderedPageBreak/>
        <w:t>Adgang til personhenførbare data til andre formål f.eks. forskning forudsætter særskilt hjemmel og videregivelse af data til formålet</w:t>
      </w:r>
      <w:r w:rsidRPr="00107C6D">
        <w:rPr>
          <w:rStyle w:val="Fodnotehenvisning"/>
          <w:rFonts w:ascii="Source Sans Pro" w:hAnsi="Source Sans Pro"/>
        </w:rPr>
        <w:footnoteReference w:id="9"/>
      </w:r>
      <w:r w:rsidRPr="00107C6D">
        <w:rPr>
          <w:rFonts w:ascii="Source Sans Pro" w:hAnsi="Source Sans Pro"/>
        </w:rPr>
        <w:t>.</w:t>
      </w:r>
    </w:p>
    <w:p w14:paraId="791DC7AA" w14:textId="77777777" w:rsidR="00FC0D98" w:rsidRDefault="00FC0D98" w:rsidP="00FC0D98">
      <w:pPr>
        <w:spacing w:line="280" w:lineRule="exact"/>
        <w:jc w:val="both"/>
        <w:rPr>
          <w:rFonts w:ascii="Source Sans Pro" w:hAnsi="Source Sans Pro"/>
        </w:rPr>
      </w:pPr>
    </w:p>
    <w:p w14:paraId="0681BD3F" w14:textId="7CB64735" w:rsidR="00FC0D98" w:rsidRPr="00107C6D" w:rsidRDefault="00FC0D98" w:rsidP="00FC0D98">
      <w:pPr>
        <w:spacing w:line="280" w:lineRule="exact"/>
        <w:jc w:val="both"/>
        <w:rPr>
          <w:rFonts w:ascii="Source Sans Pro" w:hAnsi="Source Sans Pro"/>
        </w:rPr>
      </w:pPr>
      <w:commentRangeStart w:id="291"/>
      <w:r w:rsidRPr="00FC0D98">
        <w:rPr>
          <w:rFonts w:ascii="Source Sans Pro" w:hAnsi="Source Sans Pro"/>
        </w:rPr>
        <w:t xml:space="preserve">Fagligt meningsfulde analyser med kvalitetssigte kan leveres imod betaling til andre parter (f.eks. industri, medier). Formand(skab) skal bakke op om sådanne leverancer. Styregruppe samt </w:t>
      </w:r>
      <w:commentRangeStart w:id="292"/>
      <w:r w:rsidRPr="00FC0D98">
        <w:rPr>
          <w:rFonts w:ascii="Source Sans Pro" w:hAnsi="Source Sans Pro"/>
        </w:rPr>
        <w:t xml:space="preserve">indberettende enheder </w:t>
      </w:r>
      <w:commentRangeEnd w:id="292"/>
      <w:r w:rsidR="001935EF">
        <w:rPr>
          <w:rStyle w:val="Kommentarhenvisning"/>
        </w:rPr>
        <w:commentReference w:id="292"/>
      </w:r>
      <w:r w:rsidRPr="00FC0D98">
        <w:rPr>
          <w:rFonts w:ascii="Source Sans Pro" w:hAnsi="Source Sans Pro"/>
        </w:rPr>
        <w:t>skal orienteres inden levering</w:t>
      </w:r>
      <w:commentRangeEnd w:id="291"/>
      <w:r w:rsidR="00F058B8">
        <w:rPr>
          <w:rStyle w:val="Kommentarhenvisning"/>
        </w:rPr>
        <w:commentReference w:id="291"/>
      </w:r>
      <w:r w:rsidRPr="00FC0D98">
        <w:rPr>
          <w:rFonts w:ascii="Source Sans Pro" w:hAnsi="Source Sans Pro"/>
        </w:rPr>
        <w:t>.</w:t>
      </w:r>
    </w:p>
    <w:p w14:paraId="51FF4905" w14:textId="49A1367B" w:rsidR="00520457" w:rsidRDefault="00520457" w:rsidP="00FC0D98">
      <w:pPr>
        <w:spacing w:line="280" w:lineRule="exact"/>
        <w:jc w:val="both"/>
        <w:rPr>
          <w:ins w:id="293" w:author="Forfatter"/>
          <w:rFonts w:ascii="Source Sans Pro" w:hAnsi="Source Sans Pro"/>
        </w:rPr>
      </w:pPr>
    </w:p>
    <w:p w14:paraId="48B3FB94" w14:textId="3A5D5738" w:rsidR="00520457" w:rsidRPr="00107C6D" w:rsidRDefault="008E6421" w:rsidP="00FC0D98">
      <w:pPr>
        <w:spacing w:line="280" w:lineRule="exact"/>
        <w:jc w:val="both"/>
        <w:rPr>
          <w:ins w:id="294" w:author="DSAM" w:date="2021-08-11T15:27:00Z"/>
          <w:rFonts w:ascii="Source Sans Pro" w:hAnsi="Source Sans Pro"/>
        </w:rPr>
      </w:pPr>
      <w:commentRangeStart w:id="295"/>
      <w:ins w:id="296" w:author="Forfatter">
        <w:r>
          <w:rPr>
            <w:rFonts w:ascii="Source Sans Pro" w:hAnsi="Source Sans Pro"/>
          </w:rPr>
          <w:t>Efter</w:t>
        </w:r>
        <w:commentRangeEnd w:id="295"/>
        <w:r w:rsidR="007C42D8">
          <w:rPr>
            <w:rStyle w:val="Kommentarhenvisning"/>
          </w:rPr>
          <w:commentReference w:id="295"/>
        </w:r>
        <w:r>
          <w:rPr>
            <w:rFonts w:ascii="Source Sans Pro" w:hAnsi="Source Sans Pro"/>
          </w:rPr>
          <w:t xml:space="preserve"> aftale med PLO og RKKP</w:t>
        </w:r>
        <w:r w:rsidR="00141160">
          <w:rPr>
            <w:rFonts w:ascii="Source Sans Pro" w:hAnsi="Source Sans Pro"/>
          </w:rPr>
          <w:t xml:space="preserve"> kan der leveres visninger til datadrevet kvalitetsudvikling via Kvalitet i Almen Praksis (KiAP)</w:t>
        </w:r>
        <w:r w:rsidR="0006484F">
          <w:rPr>
            <w:rFonts w:ascii="Source Sans Pro" w:hAnsi="Source Sans Pro"/>
          </w:rPr>
          <w:t xml:space="preserve">, som er målrettet </w:t>
        </w:r>
        <w:r w:rsidR="004D58F6">
          <w:rPr>
            <w:rFonts w:ascii="Source Sans Pro" w:hAnsi="Source Sans Pro"/>
          </w:rPr>
          <w:t xml:space="preserve">det datadrevne kvalitetsarbejde i </w:t>
        </w:r>
        <w:r w:rsidR="0006484F">
          <w:rPr>
            <w:rFonts w:ascii="Source Sans Pro" w:hAnsi="Source Sans Pro"/>
          </w:rPr>
          <w:t>klynge</w:t>
        </w:r>
        <w:del w:id="297" w:author="Forfatter">
          <w:r w:rsidR="00B92D7A" w:rsidDel="004D58F6">
            <w:rPr>
              <w:rFonts w:ascii="Source Sans Pro" w:hAnsi="Source Sans Pro"/>
            </w:rPr>
            <w:delText>s</w:delText>
          </w:r>
        </w:del>
        <w:r w:rsidR="004D58F6">
          <w:rPr>
            <w:rFonts w:ascii="Source Sans Pro" w:hAnsi="Source Sans Pro"/>
          </w:rPr>
          <w:t>rne</w:t>
        </w:r>
      </w:ins>
      <w:ins w:id="298" w:author="DSAM" w:date="2021-08-11T15:27:00Z">
        <w:r w:rsidR="00B92D7A">
          <w:rPr>
            <w:rFonts w:ascii="Source Sans Pro" w:hAnsi="Source Sans Pro"/>
          </w:rPr>
          <w:t>.</w:t>
        </w:r>
      </w:ins>
    </w:p>
    <w:p w14:paraId="49E41831" w14:textId="77777777" w:rsidR="00FC0D98" w:rsidRPr="00107C6D" w:rsidRDefault="00FC0D98" w:rsidP="00814973">
      <w:pPr>
        <w:spacing w:line="280" w:lineRule="exact"/>
        <w:jc w:val="both"/>
        <w:rPr>
          <w:rFonts w:ascii="Source Sans Pro" w:eastAsia="Times New Roman" w:hAnsi="Source Sans Pro" w:cs="Frutiger-ExtraBlackCn"/>
          <w:lang w:eastAsia="da-DK"/>
        </w:rPr>
      </w:pPr>
    </w:p>
    <w:p w14:paraId="29E4BEBD" w14:textId="3AF66A95" w:rsidR="004F4B63" w:rsidRPr="00107C6D" w:rsidRDefault="00C030FD" w:rsidP="00814973">
      <w:pPr>
        <w:pStyle w:val="Overskrift1"/>
        <w:numPr>
          <w:ilvl w:val="0"/>
          <w:numId w:val="3"/>
        </w:numPr>
        <w:spacing w:before="0" w:line="280" w:lineRule="exact"/>
        <w:jc w:val="both"/>
        <w:rPr>
          <w:rFonts w:ascii="Source Sans Pro" w:hAnsi="Source Sans Pro"/>
          <w:b/>
        </w:rPr>
      </w:pPr>
      <w:bookmarkStart w:id="299" w:name="_Toc63162044"/>
      <w:bookmarkStart w:id="300" w:name="_Toc63278250"/>
      <w:bookmarkStart w:id="301" w:name="_Toc63407655"/>
      <w:bookmarkStart w:id="302" w:name="_Toc69134375"/>
      <w:r w:rsidRPr="00107C6D">
        <w:rPr>
          <w:rFonts w:ascii="Source Sans Pro" w:hAnsi="Source Sans Pro"/>
          <w:b/>
        </w:rPr>
        <w:t>Rammer for opgavevaretagelse</w:t>
      </w:r>
      <w:bookmarkEnd w:id="299"/>
      <w:bookmarkEnd w:id="300"/>
      <w:bookmarkEnd w:id="301"/>
      <w:bookmarkEnd w:id="302"/>
    </w:p>
    <w:p w14:paraId="3A41118A" w14:textId="04D4C1A3" w:rsidR="004F4B63" w:rsidRPr="00107C6D" w:rsidRDefault="00C030FD" w:rsidP="00814973">
      <w:pPr>
        <w:pStyle w:val="Overskrift2"/>
        <w:numPr>
          <w:ilvl w:val="1"/>
          <w:numId w:val="3"/>
        </w:numPr>
        <w:spacing w:before="0" w:line="280" w:lineRule="exact"/>
        <w:jc w:val="both"/>
        <w:rPr>
          <w:rFonts w:ascii="Source Sans Pro" w:hAnsi="Source Sans Pro"/>
          <w:sz w:val="20"/>
          <w:szCs w:val="20"/>
        </w:rPr>
      </w:pPr>
      <w:bookmarkStart w:id="303" w:name="_Toc63162045"/>
      <w:bookmarkStart w:id="304" w:name="_Toc63278251"/>
      <w:bookmarkStart w:id="305" w:name="_Toc63407656"/>
      <w:bookmarkStart w:id="306" w:name="_Toc69134376"/>
      <w:r w:rsidRPr="00107C6D">
        <w:rPr>
          <w:rFonts w:ascii="Source Sans Pro" w:hAnsi="Source Sans Pro"/>
          <w:sz w:val="20"/>
          <w:szCs w:val="20"/>
        </w:rPr>
        <w:t>Møder</w:t>
      </w:r>
      <w:bookmarkEnd w:id="303"/>
      <w:r w:rsidR="00A64C33" w:rsidRPr="00107C6D">
        <w:rPr>
          <w:rFonts w:ascii="Source Sans Pro" w:hAnsi="Source Sans Pro"/>
          <w:sz w:val="20"/>
          <w:szCs w:val="20"/>
        </w:rPr>
        <w:t xml:space="preserve">, </w:t>
      </w:r>
      <w:bookmarkStart w:id="307" w:name="_Toc63162047"/>
      <w:r w:rsidR="00577C92" w:rsidRPr="00107C6D">
        <w:rPr>
          <w:rFonts w:ascii="Source Sans Pro" w:hAnsi="Source Sans Pro"/>
          <w:sz w:val="20"/>
          <w:szCs w:val="20"/>
        </w:rPr>
        <w:t>typer, hyppighed</w:t>
      </w:r>
      <w:r w:rsidR="00A64C33" w:rsidRPr="00107C6D">
        <w:rPr>
          <w:rFonts w:ascii="Source Sans Pro" w:hAnsi="Source Sans Pro"/>
          <w:sz w:val="20"/>
          <w:szCs w:val="20"/>
        </w:rPr>
        <w:t>, d</w:t>
      </w:r>
      <w:r w:rsidRPr="00107C6D">
        <w:rPr>
          <w:rFonts w:ascii="Source Sans Pro" w:hAnsi="Source Sans Pro"/>
          <w:sz w:val="20"/>
          <w:szCs w:val="20"/>
        </w:rPr>
        <w:t>agsorden og referat</w:t>
      </w:r>
      <w:bookmarkEnd w:id="304"/>
      <w:bookmarkEnd w:id="305"/>
      <w:bookmarkEnd w:id="306"/>
      <w:bookmarkEnd w:id="307"/>
    </w:p>
    <w:p w14:paraId="56409BC2" w14:textId="2C2C1CFE" w:rsidR="004F4B63" w:rsidRDefault="00570205" w:rsidP="00814973">
      <w:pPr>
        <w:pStyle w:val="Overskrift4"/>
        <w:spacing w:before="0" w:line="280" w:lineRule="exact"/>
        <w:jc w:val="both"/>
        <w:rPr>
          <w:rFonts w:ascii="Source Sans Pro" w:hAnsi="Source Sans Pro"/>
          <w:i w:val="0"/>
        </w:rPr>
      </w:pPr>
      <w:r>
        <w:rPr>
          <w:rFonts w:ascii="Source Sans Pro" w:hAnsi="Source Sans Pro"/>
          <w:i w:val="0"/>
        </w:rPr>
        <w:t xml:space="preserve">Der skal afholdes det </w:t>
      </w:r>
      <w:commentRangeStart w:id="308"/>
      <w:r>
        <w:rPr>
          <w:rFonts w:ascii="Source Sans Pro" w:hAnsi="Source Sans Pro"/>
          <w:i w:val="0"/>
        </w:rPr>
        <w:t xml:space="preserve">nødvendige </w:t>
      </w:r>
      <w:commentRangeEnd w:id="308"/>
      <w:del w:id="309" w:author="Anne Mette Falstie-Jensen" w:date="2021-06-20T15:15:00Z">
        <w:r w:rsidR="00DB7D2C" w:rsidDel="00DB7D2C">
          <w:rPr>
            <w:rStyle w:val="Kommentarhenvisning"/>
            <w:rFonts w:eastAsiaTheme="minorHAnsi" w:cstheme="minorBidi"/>
            <w:i w:val="0"/>
            <w:iCs w:val="0"/>
          </w:rPr>
          <w:commentReference w:id="308"/>
        </w:r>
      </w:del>
      <w:r>
        <w:rPr>
          <w:rFonts w:ascii="Source Sans Pro" w:hAnsi="Source Sans Pro"/>
          <w:i w:val="0"/>
        </w:rPr>
        <w:t>antal møder for at understøtte databasens drift og udvikling jf. krav til ajourført indhold og afrapportering.</w:t>
      </w:r>
      <w:r w:rsidR="0015470A">
        <w:rPr>
          <w:rFonts w:ascii="Source Sans Pro" w:hAnsi="Source Sans Pro"/>
          <w:i w:val="0"/>
        </w:rPr>
        <w:t xml:space="preserve"> </w:t>
      </w:r>
      <w:r>
        <w:rPr>
          <w:rFonts w:ascii="Source Sans Pro" w:hAnsi="Source Sans Pro"/>
          <w:i w:val="0"/>
        </w:rPr>
        <w:t xml:space="preserve">Det anbefales, at der </w:t>
      </w:r>
      <w:ins w:id="310" w:author="Anne Mette Falstie-Jensen" w:date="2021-06-23T16:17:00Z">
        <w:r w:rsidR="00AA4291">
          <w:rPr>
            <w:rFonts w:ascii="Source Sans Pro" w:hAnsi="Source Sans Pro"/>
            <w:i w:val="0"/>
          </w:rPr>
          <w:t xml:space="preserve">som minimum </w:t>
        </w:r>
      </w:ins>
      <w:r w:rsidR="004F4B63" w:rsidRPr="00107C6D">
        <w:rPr>
          <w:rFonts w:ascii="Source Sans Pro" w:hAnsi="Source Sans Pro"/>
          <w:i w:val="0"/>
        </w:rPr>
        <w:t xml:space="preserve">afholdes </w:t>
      </w:r>
      <w:r>
        <w:rPr>
          <w:rFonts w:ascii="Source Sans Pro" w:hAnsi="Source Sans Pro"/>
          <w:i w:val="0"/>
        </w:rPr>
        <w:t>to årlige</w:t>
      </w:r>
      <w:r w:rsidR="004F4B63" w:rsidRPr="00107C6D">
        <w:rPr>
          <w:rFonts w:ascii="Source Sans Pro" w:hAnsi="Source Sans Pro"/>
          <w:i w:val="0"/>
        </w:rPr>
        <w:t xml:space="preserve"> styregrupp</w:t>
      </w:r>
      <w:r w:rsidR="005E4698" w:rsidRPr="00107C6D">
        <w:rPr>
          <w:rFonts w:ascii="Source Sans Pro" w:hAnsi="Source Sans Pro"/>
          <w:i w:val="0"/>
        </w:rPr>
        <w:t>emøde</w:t>
      </w:r>
      <w:r w:rsidR="00AE68CF">
        <w:rPr>
          <w:rFonts w:ascii="Source Sans Pro" w:hAnsi="Source Sans Pro"/>
          <w:i w:val="0"/>
        </w:rPr>
        <w:t>r</w:t>
      </w:r>
      <w:r w:rsidR="005E4698" w:rsidRPr="00107C6D">
        <w:rPr>
          <w:rFonts w:ascii="Source Sans Pro" w:hAnsi="Source Sans Pro"/>
          <w:i w:val="0"/>
        </w:rPr>
        <w:t xml:space="preserve"> og </w:t>
      </w:r>
      <w:r>
        <w:rPr>
          <w:rFonts w:ascii="Source Sans Pro" w:hAnsi="Source Sans Pro"/>
          <w:i w:val="0"/>
        </w:rPr>
        <w:t>supplerende</w:t>
      </w:r>
      <w:r w:rsidRPr="00107C6D">
        <w:rPr>
          <w:rFonts w:ascii="Source Sans Pro" w:hAnsi="Source Sans Pro"/>
          <w:i w:val="0"/>
        </w:rPr>
        <w:t xml:space="preserve"> </w:t>
      </w:r>
      <w:r w:rsidR="005E4698" w:rsidRPr="00107C6D">
        <w:rPr>
          <w:rFonts w:ascii="Source Sans Pro" w:hAnsi="Source Sans Pro"/>
          <w:i w:val="0"/>
        </w:rPr>
        <w:t>formøde</w:t>
      </w:r>
      <w:r>
        <w:rPr>
          <w:rFonts w:ascii="Source Sans Pro" w:hAnsi="Source Sans Pro"/>
          <w:i w:val="0"/>
        </w:rPr>
        <w:t>r</w:t>
      </w:r>
      <w:r w:rsidR="005E4698" w:rsidRPr="00107C6D">
        <w:rPr>
          <w:rFonts w:ascii="Source Sans Pro" w:hAnsi="Source Sans Pro"/>
          <w:i w:val="0"/>
        </w:rPr>
        <w:t xml:space="preserve"> mellem RKKP's Videncenter </w:t>
      </w:r>
      <w:r w:rsidR="004F4B63" w:rsidRPr="00107C6D">
        <w:rPr>
          <w:rFonts w:ascii="Source Sans Pro" w:hAnsi="Source Sans Pro"/>
          <w:i w:val="0"/>
        </w:rPr>
        <w:t>og formandskab</w:t>
      </w:r>
      <w:del w:id="311" w:author="Monika Madsen" w:date="2021-08-11T15:27:00Z">
        <w:r>
          <w:rPr>
            <w:rFonts w:ascii="Source Sans Pro" w:hAnsi="Source Sans Pro"/>
            <w:i w:val="0"/>
          </w:rPr>
          <w:delText>.</w:delText>
        </w:r>
      </w:del>
      <w:ins w:id="312" w:author="Anne Mette Falstie-Jensen" w:date="2021-06-20T15:15:00Z">
        <w:r w:rsidR="00DB7D2C">
          <w:rPr>
            <w:rFonts w:ascii="Source Sans Pro" w:hAnsi="Source Sans Pro"/>
            <w:i w:val="0"/>
          </w:rPr>
          <w:t xml:space="preserve"> for at understøtte databasens drift og udvikling jf. krav til ajourført indhold og afrapportering</w:t>
        </w:r>
      </w:ins>
      <w:ins w:id="313" w:author="RKKP's Videncenter" w:date="2021-08-11T15:26:00Z">
        <w:r>
          <w:rPr>
            <w:rFonts w:ascii="Source Sans Pro" w:hAnsi="Source Sans Pro"/>
            <w:i w:val="0"/>
          </w:rPr>
          <w:t>.</w:t>
        </w:r>
      </w:ins>
      <w:del w:id="314" w:author="RKKP's Videncenter" w:date="2021-08-11T15:26:00Z">
        <w:r>
          <w:rPr>
            <w:rFonts w:ascii="Source Sans Pro" w:hAnsi="Source Sans Pro"/>
            <w:i w:val="0"/>
          </w:rPr>
          <w:delText>.</w:delText>
        </w:r>
      </w:del>
      <w:ins w:id="315" w:author="Monika Madsen" w:date="2021-08-11T15:28:00Z">
        <w:r>
          <w:rPr>
            <w:rFonts w:ascii="Source Sans Pro" w:hAnsi="Source Sans Pro"/>
            <w:i w:val="0"/>
          </w:rPr>
          <w:t xml:space="preserve"> </w:t>
        </w:r>
      </w:ins>
      <w:r w:rsidRPr="00570205">
        <w:rPr>
          <w:rFonts w:ascii="Source Sans Pro" w:hAnsi="Source Sans Pro"/>
          <w:i w:val="0"/>
        </w:rPr>
        <w:t xml:space="preserve">Det ene møde </w:t>
      </w:r>
      <w:r>
        <w:rPr>
          <w:rFonts w:ascii="Source Sans Pro" w:hAnsi="Source Sans Pro"/>
          <w:i w:val="0"/>
        </w:rPr>
        <w:t xml:space="preserve">anbefales </w:t>
      </w:r>
      <w:del w:id="316" w:author="Monika Madsen" w:date="2021-08-11T15:27:00Z">
        <w:r>
          <w:rPr>
            <w:rFonts w:ascii="Source Sans Pro" w:hAnsi="Source Sans Pro"/>
            <w:i w:val="0"/>
          </w:rPr>
          <w:delText>at</w:delText>
        </w:r>
      </w:del>
      <w:ins w:id="317" w:author="Monika Madsen" w:date="2021-08-11T15:27:00Z">
        <w:r>
          <w:rPr>
            <w:rFonts w:ascii="Source Sans Pro" w:hAnsi="Source Sans Pro"/>
            <w:i w:val="0"/>
          </w:rPr>
          <w:t>at</w:t>
        </w:r>
      </w:ins>
      <w:ins w:id="318" w:author="Anne Mette Falstie-Jensen" w:date="2021-06-20T15:15:00Z">
        <w:r w:rsidR="00DB7D2C">
          <w:rPr>
            <w:rFonts w:ascii="Source Sans Pro" w:hAnsi="Source Sans Pro"/>
            <w:i w:val="0"/>
          </w:rPr>
          <w:t>skal</w:t>
        </w:r>
      </w:ins>
      <w:r w:rsidRPr="00570205">
        <w:rPr>
          <w:rFonts w:ascii="Source Sans Pro" w:hAnsi="Source Sans Pro"/>
          <w:i w:val="0"/>
        </w:rPr>
        <w:t xml:space="preserve"> have fokus på </w:t>
      </w:r>
      <w:commentRangeStart w:id="319"/>
      <w:r w:rsidR="00AE68CF">
        <w:rPr>
          <w:rFonts w:ascii="Source Sans Pro" w:hAnsi="Source Sans Pro"/>
          <w:i w:val="0"/>
        </w:rPr>
        <w:t>auditering</w:t>
      </w:r>
      <w:commentRangeEnd w:id="319"/>
      <w:r w:rsidR="00DB7D2C">
        <w:rPr>
          <w:rStyle w:val="Kommentarhenvisning"/>
          <w:rFonts w:eastAsiaTheme="minorHAnsi" w:cstheme="minorBidi"/>
          <w:i w:val="0"/>
          <w:iCs w:val="0"/>
        </w:rPr>
        <w:commentReference w:id="319"/>
      </w:r>
      <w:r w:rsidR="00AE68CF">
        <w:rPr>
          <w:rFonts w:ascii="Source Sans Pro" w:hAnsi="Source Sans Pro"/>
          <w:i w:val="0"/>
        </w:rPr>
        <w:t xml:space="preserve"> af resultater og </w:t>
      </w:r>
      <w:r w:rsidRPr="00570205">
        <w:rPr>
          <w:rFonts w:ascii="Source Sans Pro" w:hAnsi="Source Sans Pro"/>
          <w:i w:val="0"/>
        </w:rPr>
        <w:t>produktion af årsrapport – det andet på udvikling af databasen samt gennemgang af løbende resultater &amp; identifikation af evt. behov for særanalyser frem mod næste årsrapport</w:t>
      </w:r>
      <w:r w:rsidR="00187C44">
        <w:rPr>
          <w:rFonts w:ascii="Source Sans Pro" w:hAnsi="Source Sans Pro"/>
          <w:i w:val="0"/>
        </w:rPr>
        <w:t>.</w:t>
      </w:r>
    </w:p>
    <w:p w14:paraId="43827B39" w14:textId="77777777" w:rsidR="00570205" w:rsidRPr="00BF1D8F" w:rsidRDefault="00570205" w:rsidP="00BF1D8F">
      <w:pPr>
        <w:rPr>
          <w:i/>
        </w:rPr>
      </w:pPr>
    </w:p>
    <w:p w14:paraId="41BF36EF" w14:textId="105EC915" w:rsidR="004F4B63" w:rsidRPr="00107C6D" w:rsidRDefault="00F65952" w:rsidP="00814973">
      <w:pPr>
        <w:pStyle w:val="Overskrift4"/>
        <w:spacing w:before="0" w:line="280" w:lineRule="exact"/>
        <w:jc w:val="both"/>
        <w:rPr>
          <w:rFonts w:ascii="Source Sans Pro" w:hAnsi="Source Sans Pro"/>
          <w:i w:val="0"/>
        </w:rPr>
      </w:pPr>
      <w:r w:rsidRPr="00107C6D">
        <w:rPr>
          <w:rFonts w:ascii="Source Sans Pro" w:hAnsi="Source Sans Pro"/>
          <w:i w:val="0"/>
        </w:rPr>
        <w:t xml:space="preserve">RKKP' Videncenter </w:t>
      </w:r>
      <w:r w:rsidR="004F4B63" w:rsidRPr="00107C6D">
        <w:rPr>
          <w:rFonts w:ascii="Source Sans Pro" w:hAnsi="Source Sans Pro"/>
          <w:i w:val="0"/>
        </w:rPr>
        <w:t>står for datofastsættelser af møder i dialog med formandskab.</w:t>
      </w:r>
    </w:p>
    <w:p w14:paraId="01A31950" w14:textId="1C74C3F0" w:rsidR="004F4B63" w:rsidRPr="00107C6D" w:rsidRDefault="004F4B63" w:rsidP="00B0131F">
      <w:pPr>
        <w:pStyle w:val="Overskrift4"/>
        <w:spacing w:before="0" w:line="280" w:lineRule="exact"/>
        <w:jc w:val="both"/>
        <w:rPr>
          <w:rFonts w:ascii="Source Sans Pro" w:hAnsi="Source Sans Pro"/>
          <w:i w:val="0"/>
        </w:rPr>
      </w:pPr>
      <w:r w:rsidRPr="00107C6D">
        <w:rPr>
          <w:rFonts w:ascii="Source Sans Pro" w:hAnsi="Source Sans Pro"/>
          <w:i w:val="0"/>
        </w:rPr>
        <w:t xml:space="preserve">I år, hvor </w:t>
      </w:r>
      <w:r w:rsidR="00136FF7" w:rsidRPr="00107C6D">
        <w:rPr>
          <w:rFonts w:ascii="Source Sans Pro" w:hAnsi="Source Sans Pro"/>
          <w:i w:val="0"/>
        </w:rPr>
        <w:t>databasen etableres eller der gennemføres større opdateringer</w:t>
      </w:r>
      <w:r w:rsidR="00577C92" w:rsidRPr="00107C6D">
        <w:rPr>
          <w:rFonts w:ascii="Source Sans Pro" w:hAnsi="Source Sans Pro"/>
          <w:i w:val="0"/>
        </w:rPr>
        <w:t>,</w:t>
      </w:r>
      <w:r w:rsidRPr="00107C6D">
        <w:rPr>
          <w:rFonts w:ascii="Source Sans Pro" w:hAnsi="Source Sans Pro"/>
          <w:i w:val="0"/>
        </w:rPr>
        <w:t xml:space="preserve"> vil </w:t>
      </w:r>
      <w:r w:rsidR="00DC57B2" w:rsidRPr="00107C6D">
        <w:rPr>
          <w:rFonts w:ascii="Source Sans Pro" w:hAnsi="Source Sans Pro"/>
          <w:i w:val="0"/>
        </w:rPr>
        <w:t xml:space="preserve">der </w:t>
      </w:r>
      <w:r w:rsidRPr="00107C6D">
        <w:rPr>
          <w:rFonts w:ascii="Source Sans Pro" w:hAnsi="Source Sans Pro"/>
          <w:i w:val="0"/>
        </w:rPr>
        <w:t xml:space="preserve">være </w:t>
      </w:r>
      <w:r w:rsidR="00F65952" w:rsidRPr="00107C6D">
        <w:rPr>
          <w:rFonts w:ascii="Source Sans Pro" w:hAnsi="Source Sans Pro"/>
          <w:i w:val="0"/>
        </w:rPr>
        <w:t>større mødeaktivitet med ca. 3-5 møder over et år</w:t>
      </w:r>
      <w:r w:rsidR="00793845" w:rsidRPr="00107C6D">
        <w:rPr>
          <w:rFonts w:ascii="Source Sans Pro" w:hAnsi="Source Sans Pro"/>
          <w:i w:val="0"/>
        </w:rPr>
        <w:t>.</w:t>
      </w:r>
      <w:r w:rsidR="00F65952" w:rsidRPr="00107C6D">
        <w:rPr>
          <w:rFonts w:ascii="Source Sans Pro" w:hAnsi="Source Sans Pro"/>
          <w:i w:val="0"/>
        </w:rPr>
        <w:t xml:space="preserve">  </w:t>
      </w:r>
      <w:r w:rsidR="008429EB" w:rsidRPr="00107C6D">
        <w:rPr>
          <w:rFonts w:ascii="Source Sans Pro" w:hAnsi="Source Sans Pro"/>
          <w:i w:val="0"/>
        </w:rPr>
        <w:t>M</w:t>
      </w:r>
      <w:r w:rsidRPr="00107C6D">
        <w:rPr>
          <w:rFonts w:ascii="Source Sans Pro" w:hAnsi="Source Sans Pro"/>
          <w:i w:val="0"/>
        </w:rPr>
        <w:t xml:space="preserve">øderne </w:t>
      </w:r>
      <w:r w:rsidR="008429EB" w:rsidRPr="00107C6D">
        <w:rPr>
          <w:rFonts w:ascii="Source Sans Pro" w:hAnsi="Source Sans Pro"/>
          <w:i w:val="0"/>
        </w:rPr>
        <w:t>indkaldes</w:t>
      </w:r>
      <w:r w:rsidR="00C7590C" w:rsidRPr="00107C6D">
        <w:rPr>
          <w:rFonts w:ascii="Source Sans Pro" w:hAnsi="Source Sans Pro"/>
          <w:i w:val="0"/>
        </w:rPr>
        <w:t xml:space="preserve"> som udgangspunkt med mindst tre</w:t>
      </w:r>
      <w:r w:rsidRPr="00107C6D">
        <w:rPr>
          <w:rFonts w:ascii="Source Sans Pro" w:hAnsi="Source Sans Pro"/>
          <w:i w:val="0"/>
        </w:rPr>
        <w:t xml:space="preserve"> måneders varsel</w:t>
      </w:r>
      <w:r w:rsidR="00577C92" w:rsidRPr="00107C6D">
        <w:rPr>
          <w:rFonts w:ascii="Source Sans Pro" w:hAnsi="Source Sans Pro"/>
          <w:i w:val="0"/>
        </w:rPr>
        <w:t>, og</w:t>
      </w:r>
      <w:r w:rsidRPr="00107C6D">
        <w:rPr>
          <w:rFonts w:ascii="Source Sans Pro" w:hAnsi="Source Sans Pro"/>
          <w:i w:val="0"/>
        </w:rPr>
        <w:t xml:space="preserve"> der udarbejdes </w:t>
      </w:r>
      <w:commentRangeStart w:id="320"/>
      <w:r w:rsidRPr="00107C6D">
        <w:rPr>
          <w:rFonts w:ascii="Source Sans Pro" w:hAnsi="Source Sans Pro"/>
          <w:i w:val="0"/>
        </w:rPr>
        <w:t>en skiftlig dagsorden til møderne og et referat.</w:t>
      </w:r>
      <w:commentRangeEnd w:id="320"/>
      <w:r w:rsidR="001935EF">
        <w:rPr>
          <w:rStyle w:val="Kommentarhenvisning"/>
          <w:rFonts w:eastAsiaTheme="minorHAnsi" w:cstheme="minorBidi"/>
          <w:i w:val="0"/>
          <w:iCs w:val="0"/>
        </w:rPr>
        <w:commentReference w:id="320"/>
      </w:r>
    </w:p>
    <w:p w14:paraId="0B0CE9F3" w14:textId="7FDE0D00" w:rsidR="004F4B63" w:rsidRPr="00107C6D" w:rsidRDefault="004F4B63" w:rsidP="00814973">
      <w:pPr>
        <w:pStyle w:val="Brdtekst3"/>
        <w:spacing w:after="0" w:line="280" w:lineRule="exact"/>
        <w:jc w:val="both"/>
        <w:rPr>
          <w:rFonts w:ascii="Source Sans Pro" w:hAnsi="Source Sans Pro"/>
          <w:sz w:val="20"/>
          <w:szCs w:val="20"/>
        </w:rPr>
      </w:pPr>
      <w:bookmarkStart w:id="321" w:name="_Toc63162050"/>
    </w:p>
    <w:p w14:paraId="5A8FDBBE" w14:textId="5556A3DF" w:rsidR="00C030FD" w:rsidRPr="00107C6D" w:rsidRDefault="00C030FD" w:rsidP="00814973">
      <w:pPr>
        <w:pStyle w:val="Overskrift2"/>
        <w:numPr>
          <w:ilvl w:val="1"/>
          <w:numId w:val="3"/>
        </w:numPr>
        <w:spacing w:before="0" w:line="280" w:lineRule="exact"/>
        <w:jc w:val="both"/>
        <w:rPr>
          <w:rFonts w:ascii="Source Sans Pro" w:hAnsi="Source Sans Pro"/>
          <w:sz w:val="20"/>
          <w:szCs w:val="20"/>
        </w:rPr>
      </w:pPr>
      <w:bookmarkStart w:id="322" w:name="_Toc63278253"/>
      <w:bookmarkStart w:id="323" w:name="_Toc63407657"/>
      <w:bookmarkStart w:id="324" w:name="_Toc69134377"/>
      <w:r w:rsidRPr="00107C6D">
        <w:rPr>
          <w:rFonts w:ascii="Source Sans Pro" w:hAnsi="Source Sans Pro"/>
          <w:sz w:val="20"/>
          <w:szCs w:val="20"/>
        </w:rPr>
        <w:t>Økonomi</w:t>
      </w:r>
      <w:bookmarkEnd w:id="321"/>
      <w:bookmarkEnd w:id="322"/>
      <w:bookmarkEnd w:id="323"/>
      <w:bookmarkEnd w:id="324"/>
    </w:p>
    <w:p w14:paraId="77D98105" w14:textId="1A6C21FA" w:rsidR="0079713F" w:rsidRPr="00107C6D" w:rsidRDefault="006122D4"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Alle databaser er </w:t>
      </w:r>
      <w:r w:rsidR="006342CB" w:rsidRPr="00107C6D">
        <w:rPr>
          <w:rFonts w:ascii="Source Sans Pro" w:hAnsi="Source Sans Pro"/>
          <w:sz w:val="20"/>
          <w:szCs w:val="20"/>
        </w:rPr>
        <w:t xml:space="preserve">har </w:t>
      </w:r>
      <w:r w:rsidRPr="00107C6D">
        <w:rPr>
          <w:rFonts w:ascii="Source Sans Pro" w:hAnsi="Source Sans Pro"/>
          <w:sz w:val="20"/>
          <w:szCs w:val="20"/>
        </w:rPr>
        <w:t>midler til:</w:t>
      </w:r>
    </w:p>
    <w:p w14:paraId="7FEF28FA" w14:textId="347AA0AF" w:rsidR="006122D4" w:rsidRPr="00107C6D" w:rsidRDefault="006122D4" w:rsidP="00814973">
      <w:pPr>
        <w:pStyle w:val="Brdtekst3"/>
        <w:numPr>
          <w:ilvl w:val="0"/>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 xml:space="preserve">Afholdelse af udgifter til </w:t>
      </w:r>
      <w:commentRangeStart w:id="325"/>
      <w:r w:rsidRPr="00107C6D">
        <w:rPr>
          <w:rFonts w:ascii="Source Sans Pro" w:hAnsi="Source Sans Pro"/>
          <w:sz w:val="20"/>
          <w:szCs w:val="20"/>
        </w:rPr>
        <w:t>møder</w:t>
      </w:r>
      <w:commentRangeEnd w:id="325"/>
      <w:r w:rsidR="00DB7D2C">
        <w:rPr>
          <w:rStyle w:val="Kommentarhenvisning"/>
        </w:rPr>
        <w:commentReference w:id="325"/>
      </w:r>
      <w:r w:rsidRPr="00107C6D">
        <w:rPr>
          <w:rFonts w:ascii="Source Sans Pro" w:hAnsi="Source Sans Pro"/>
          <w:sz w:val="20"/>
          <w:szCs w:val="20"/>
        </w:rPr>
        <w:t xml:space="preserve">, som </w:t>
      </w:r>
      <w:r w:rsidR="006342CB" w:rsidRPr="00107C6D">
        <w:rPr>
          <w:rFonts w:ascii="Source Sans Pro" w:hAnsi="Source Sans Pro"/>
          <w:sz w:val="20"/>
          <w:szCs w:val="20"/>
        </w:rPr>
        <w:t xml:space="preserve">formand og </w:t>
      </w:r>
      <w:commentRangeStart w:id="326"/>
      <w:r w:rsidRPr="00107C6D">
        <w:rPr>
          <w:rFonts w:ascii="Source Sans Pro" w:hAnsi="Source Sans Pro"/>
          <w:sz w:val="20"/>
          <w:szCs w:val="20"/>
        </w:rPr>
        <w:t xml:space="preserve">RKKP-team </w:t>
      </w:r>
      <w:commentRangeEnd w:id="326"/>
      <w:r w:rsidR="001935EF">
        <w:rPr>
          <w:rStyle w:val="Kommentarhenvisning"/>
        </w:rPr>
        <w:commentReference w:id="326"/>
      </w:r>
      <w:r w:rsidRPr="00107C6D">
        <w:rPr>
          <w:rFonts w:ascii="Source Sans Pro" w:hAnsi="Source Sans Pro"/>
          <w:sz w:val="20"/>
          <w:szCs w:val="20"/>
        </w:rPr>
        <w:t>planlægger</w:t>
      </w:r>
      <w:r w:rsidR="00E44E45">
        <w:rPr>
          <w:rFonts w:ascii="Source Sans Pro" w:hAnsi="Source Sans Pro"/>
          <w:sz w:val="20"/>
          <w:szCs w:val="20"/>
        </w:rPr>
        <w:t>,</w:t>
      </w:r>
      <w:r w:rsidRPr="00107C6D">
        <w:rPr>
          <w:rFonts w:ascii="Source Sans Pro" w:hAnsi="Source Sans Pro"/>
          <w:sz w:val="20"/>
          <w:szCs w:val="20"/>
        </w:rPr>
        <w:t xml:space="preserve"> herunder møder i regi af styregruppen og implementeringskonferencer</w:t>
      </w:r>
    </w:p>
    <w:p w14:paraId="666B8EC5" w14:textId="16CAEAFA" w:rsidR="006122D4" w:rsidRPr="00107C6D" w:rsidRDefault="006122D4" w:rsidP="00814973">
      <w:pPr>
        <w:pStyle w:val="Brdtekst3"/>
        <w:numPr>
          <w:ilvl w:val="0"/>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 xml:space="preserve">Afholdelse af transportudgifter til styregruppens medlemmer ifm. </w:t>
      </w:r>
      <w:r w:rsidR="00577C92" w:rsidRPr="00107C6D">
        <w:rPr>
          <w:rFonts w:ascii="Source Sans Pro" w:hAnsi="Source Sans Pro"/>
          <w:sz w:val="20"/>
          <w:szCs w:val="20"/>
        </w:rPr>
        <w:t>aktivitet</w:t>
      </w:r>
      <w:r w:rsidRPr="00107C6D">
        <w:rPr>
          <w:rFonts w:ascii="Source Sans Pro" w:hAnsi="Source Sans Pro"/>
          <w:sz w:val="20"/>
          <w:szCs w:val="20"/>
        </w:rPr>
        <w:t xml:space="preserve"> i regi af databasen.</w:t>
      </w:r>
    </w:p>
    <w:p w14:paraId="221CB32F" w14:textId="51F77C0E" w:rsidR="006122D4" w:rsidRPr="00107C6D" w:rsidRDefault="006122D4" w:rsidP="00814973">
      <w:pPr>
        <w:pStyle w:val="Brdtekst3"/>
        <w:numPr>
          <w:ilvl w:val="0"/>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frikøb af formand/evt. øvrige medlemmer af styregruppen til faglig aktivet i</w:t>
      </w:r>
      <w:r w:rsidR="008830B2" w:rsidRPr="00107C6D">
        <w:rPr>
          <w:rFonts w:ascii="Source Sans Pro" w:hAnsi="Source Sans Pro"/>
          <w:sz w:val="20"/>
          <w:szCs w:val="20"/>
        </w:rPr>
        <w:t>fm.</w:t>
      </w:r>
      <w:r w:rsidRPr="00107C6D">
        <w:rPr>
          <w:rFonts w:ascii="Source Sans Pro" w:hAnsi="Source Sans Pro"/>
          <w:sz w:val="20"/>
          <w:szCs w:val="20"/>
        </w:rPr>
        <w:t xml:space="preserve"> drift og udvikling, som RKKP-team og styregruppe planlægger</w:t>
      </w:r>
    </w:p>
    <w:p w14:paraId="39C2545E" w14:textId="77777777" w:rsidR="002A2EA9" w:rsidRDefault="008830B2" w:rsidP="00382815">
      <w:pPr>
        <w:pStyle w:val="Brdtekst3"/>
        <w:numPr>
          <w:ilvl w:val="1"/>
          <w:numId w:val="32"/>
        </w:numPr>
        <w:spacing w:after="0" w:line="280" w:lineRule="exact"/>
        <w:ind w:hanging="357"/>
        <w:jc w:val="both"/>
        <w:rPr>
          <w:rFonts w:ascii="Source Sans Pro" w:hAnsi="Source Sans Pro"/>
          <w:sz w:val="20"/>
          <w:szCs w:val="20"/>
        </w:rPr>
      </w:pPr>
      <w:r w:rsidRPr="002A2EA9">
        <w:rPr>
          <w:rFonts w:ascii="Source Sans Pro" w:hAnsi="Source Sans Pro"/>
          <w:sz w:val="20"/>
          <w:szCs w:val="20"/>
        </w:rPr>
        <w:t>Undtagelse: repræsentanter for privathospitaler og kommunerne deltager uden frikøb fra RKKP-puljen</w:t>
      </w:r>
    </w:p>
    <w:p w14:paraId="7C546899" w14:textId="44D4FB87" w:rsidR="008830B2" w:rsidRPr="002A2EA9" w:rsidRDefault="008830B2" w:rsidP="00382815">
      <w:pPr>
        <w:pStyle w:val="Brdtekst3"/>
        <w:numPr>
          <w:ilvl w:val="1"/>
          <w:numId w:val="32"/>
        </w:numPr>
        <w:spacing w:after="0" w:line="280" w:lineRule="exact"/>
        <w:ind w:hanging="357"/>
        <w:jc w:val="both"/>
        <w:rPr>
          <w:rFonts w:ascii="Source Sans Pro" w:hAnsi="Source Sans Pro"/>
          <w:sz w:val="20"/>
          <w:szCs w:val="20"/>
        </w:rPr>
      </w:pPr>
      <w:r w:rsidRPr="002A2EA9">
        <w:rPr>
          <w:rFonts w:ascii="Source Sans Pro" w:hAnsi="Source Sans Pro"/>
          <w:sz w:val="20"/>
          <w:szCs w:val="20"/>
        </w:rPr>
        <w:t>Eksempler:</w:t>
      </w:r>
    </w:p>
    <w:p w14:paraId="33983316" w14:textId="47D52B6C" w:rsidR="006122D4" w:rsidRPr="00107C6D" w:rsidRDefault="006122D4" w:rsidP="00814973">
      <w:pPr>
        <w:pStyle w:val="Brdtekst3"/>
        <w:numPr>
          <w:ilvl w:val="2"/>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 xml:space="preserve">en </w:t>
      </w:r>
      <w:commentRangeStart w:id="327"/>
      <w:r w:rsidRPr="00107C6D">
        <w:rPr>
          <w:rFonts w:ascii="Source Sans Pro" w:hAnsi="Source Sans Pro"/>
          <w:sz w:val="20"/>
          <w:szCs w:val="20"/>
        </w:rPr>
        <w:t>månedsløn</w:t>
      </w:r>
      <w:commentRangeEnd w:id="327"/>
      <w:r w:rsidR="00DB7D2C">
        <w:rPr>
          <w:rStyle w:val="Kommentarhenvisning"/>
        </w:rPr>
        <w:commentReference w:id="327"/>
      </w:r>
      <w:r w:rsidRPr="00107C6D">
        <w:rPr>
          <w:rFonts w:ascii="Source Sans Pro" w:hAnsi="Source Sans Pro"/>
          <w:sz w:val="20"/>
          <w:szCs w:val="20"/>
        </w:rPr>
        <w:t xml:space="preserve"> til afdækning af evidensgrundlag ifm. etablering/opdatering hvert 3. år</w:t>
      </w:r>
    </w:p>
    <w:p w14:paraId="090423B4" w14:textId="01986C73" w:rsidR="008830B2" w:rsidRPr="00107C6D" w:rsidRDefault="008830B2" w:rsidP="00814973">
      <w:pPr>
        <w:pStyle w:val="Brdtekst3"/>
        <w:numPr>
          <w:ilvl w:val="2"/>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Valideringsaktiviteter</w:t>
      </w:r>
    </w:p>
    <w:p w14:paraId="4F852ABA" w14:textId="40661C86" w:rsidR="008830B2" w:rsidRPr="00107C6D" w:rsidRDefault="008830B2" w:rsidP="00814973">
      <w:pPr>
        <w:pStyle w:val="Brdtekst3"/>
        <w:numPr>
          <w:ilvl w:val="2"/>
          <w:numId w:val="32"/>
        </w:numPr>
        <w:spacing w:after="0" w:line="280" w:lineRule="exact"/>
        <w:ind w:hanging="357"/>
        <w:jc w:val="both"/>
        <w:rPr>
          <w:rFonts w:ascii="Source Sans Pro" w:hAnsi="Source Sans Pro"/>
          <w:sz w:val="20"/>
          <w:szCs w:val="20"/>
        </w:rPr>
      </w:pPr>
      <w:r w:rsidRPr="00107C6D">
        <w:rPr>
          <w:rFonts w:ascii="Source Sans Pro" w:hAnsi="Source Sans Pro"/>
          <w:sz w:val="20"/>
          <w:szCs w:val="20"/>
        </w:rPr>
        <w:t>Supplerende analyser</w:t>
      </w:r>
    </w:p>
    <w:p w14:paraId="5159EC45" w14:textId="429719F5" w:rsidR="006122D4" w:rsidRPr="00C878CA" w:rsidRDefault="006122D4" w:rsidP="00814973">
      <w:pPr>
        <w:pStyle w:val="Brdtekst3"/>
        <w:numPr>
          <w:ilvl w:val="0"/>
          <w:numId w:val="32"/>
        </w:numPr>
        <w:spacing w:after="0" w:line="280" w:lineRule="exact"/>
        <w:jc w:val="both"/>
        <w:rPr>
          <w:rStyle w:val="Hyperlink"/>
          <w:rFonts w:ascii="Source Sans Pro" w:hAnsi="Source Sans Pro"/>
          <w:sz w:val="20"/>
          <w:szCs w:val="20"/>
        </w:rPr>
      </w:pPr>
      <w:r w:rsidRPr="00107C6D">
        <w:rPr>
          <w:rFonts w:ascii="Source Sans Pro" w:hAnsi="Source Sans Pro"/>
          <w:sz w:val="20"/>
          <w:szCs w:val="20"/>
        </w:rPr>
        <w:t xml:space="preserve">Repræsentanter for almen praksis/privatpraktiserende aktører honoreres jf. rammer beskrevet her: </w:t>
      </w:r>
      <w:hyperlink r:id="rId24" w:history="1">
        <w:r w:rsidRPr="00C878CA">
          <w:rPr>
            <w:rStyle w:val="Hyperlink"/>
            <w:rFonts w:ascii="Source Sans Pro" w:hAnsi="Source Sans Pro"/>
            <w:sz w:val="20"/>
            <w:szCs w:val="20"/>
          </w:rPr>
          <w:t>https://www.rkkp.dk/kvalitetsdatabaser/drift-af-databaser/tvarsektoriel-kvalitetsopfolgning/</w:t>
        </w:r>
      </w:hyperlink>
    </w:p>
    <w:p w14:paraId="2A0F954C" w14:textId="000C2C1F" w:rsidR="006122D4" w:rsidRPr="00107C6D" w:rsidRDefault="006122D4" w:rsidP="00814973">
      <w:pPr>
        <w:pStyle w:val="Brdtekst3"/>
        <w:numPr>
          <w:ilvl w:val="0"/>
          <w:numId w:val="32"/>
        </w:numPr>
        <w:spacing w:after="0" w:line="280" w:lineRule="exact"/>
        <w:jc w:val="both"/>
        <w:rPr>
          <w:rFonts w:ascii="Source Sans Pro" w:hAnsi="Source Sans Pro"/>
          <w:sz w:val="20"/>
          <w:szCs w:val="20"/>
        </w:rPr>
      </w:pPr>
      <w:r w:rsidRPr="00107C6D">
        <w:rPr>
          <w:rFonts w:ascii="Source Sans Pro" w:hAnsi="Source Sans Pro"/>
          <w:sz w:val="20"/>
          <w:szCs w:val="20"/>
        </w:rPr>
        <w:t xml:space="preserve">Tilrettelæggelse af databasens aktiviteter skal ske inden for økonomiske rammer beskrevet her: </w:t>
      </w:r>
      <w:r w:rsidRPr="00C878CA">
        <w:rPr>
          <w:rStyle w:val="Hyperlink"/>
        </w:rPr>
        <w:t>https://www.rkkp.dk/kvalitetsdatabaser/okonomi/bogholderi-og-regnskab/</w:t>
      </w:r>
    </w:p>
    <w:p w14:paraId="4F2CA612" w14:textId="75F851DA" w:rsidR="006122D4" w:rsidRPr="00107C6D" w:rsidRDefault="006122D4" w:rsidP="00814973">
      <w:pPr>
        <w:spacing w:line="280" w:lineRule="exact"/>
        <w:jc w:val="both"/>
        <w:rPr>
          <w:rFonts w:ascii="Source Sans Pro" w:hAnsi="Source Sans Pro"/>
        </w:rPr>
      </w:pPr>
    </w:p>
    <w:p w14:paraId="22E1303F" w14:textId="3325F9C5" w:rsidR="00814973" w:rsidRPr="00107C6D" w:rsidRDefault="00841AA4"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lastRenderedPageBreak/>
        <w:t>RKKP-bestyrelsen fastsætter</w:t>
      </w:r>
      <w:r w:rsidR="002163AB" w:rsidRPr="00107C6D">
        <w:rPr>
          <w:rFonts w:ascii="Source Sans Pro" w:hAnsi="Source Sans Pro"/>
          <w:sz w:val="20"/>
          <w:szCs w:val="20"/>
        </w:rPr>
        <w:t xml:space="preserve"> </w:t>
      </w:r>
      <w:r w:rsidRPr="00107C6D">
        <w:rPr>
          <w:rFonts w:ascii="Source Sans Pro" w:hAnsi="Source Sans Pro"/>
          <w:sz w:val="20"/>
          <w:szCs w:val="20"/>
        </w:rPr>
        <w:t>årlige ramme</w:t>
      </w:r>
      <w:r w:rsidR="008830B2" w:rsidRPr="00107C6D">
        <w:rPr>
          <w:rFonts w:ascii="Source Sans Pro" w:hAnsi="Source Sans Pro"/>
          <w:sz w:val="20"/>
          <w:szCs w:val="20"/>
        </w:rPr>
        <w:t xml:space="preserve"> for udgifter</w:t>
      </w:r>
      <w:r w:rsidRPr="00107C6D">
        <w:rPr>
          <w:rFonts w:ascii="Source Sans Pro" w:hAnsi="Source Sans Pro"/>
          <w:sz w:val="20"/>
          <w:szCs w:val="20"/>
        </w:rPr>
        <w:t>, der kommunikeres til databasens formand(skab) senest juni måned året før. H</w:t>
      </w:r>
      <w:r w:rsidR="008830B2" w:rsidRPr="00107C6D">
        <w:rPr>
          <w:rFonts w:ascii="Source Sans Pro" w:hAnsi="Source Sans Pro"/>
          <w:sz w:val="20"/>
          <w:szCs w:val="20"/>
        </w:rPr>
        <w:t xml:space="preserve">vis nødvendig udvikling fordrer træk på </w:t>
      </w:r>
      <w:r w:rsidR="00E14F4C" w:rsidRPr="00107C6D">
        <w:rPr>
          <w:rFonts w:ascii="Source Sans Pro" w:hAnsi="Source Sans Pro"/>
          <w:sz w:val="20"/>
          <w:szCs w:val="20"/>
        </w:rPr>
        <w:t>supplerende</w:t>
      </w:r>
      <w:r w:rsidR="008830B2" w:rsidRPr="00107C6D">
        <w:rPr>
          <w:rFonts w:ascii="Source Sans Pro" w:hAnsi="Source Sans Pro"/>
          <w:sz w:val="20"/>
          <w:szCs w:val="20"/>
        </w:rPr>
        <w:t xml:space="preserve"> midler, skal ske konkret dialog mellem RKKP-team, styregruppe og RKKP's ledelse. </w:t>
      </w:r>
    </w:p>
    <w:p w14:paraId="5A411F35" w14:textId="77777777" w:rsidR="00814973" w:rsidRPr="00107C6D" w:rsidRDefault="00814973" w:rsidP="00814973">
      <w:pPr>
        <w:pStyle w:val="Brdtekst3"/>
        <w:spacing w:after="0" w:line="280" w:lineRule="exact"/>
        <w:jc w:val="both"/>
        <w:rPr>
          <w:rFonts w:ascii="Source Sans Pro" w:hAnsi="Source Sans Pro"/>
          <w:sz w:val="20"/>
          <w:szCs w:val="20"/>
        </w:rPr>
      </w:pPr>
    </w:p>
    <w:p w14:paraId="0582004C" w14:textId="0C2A2814" w:rsidR="00604A62" w:rsidRPr="00107C6D" w:rsidRDefault="00F23D5C" w:rsidP="00814973">
      <w:pPr>
        <w:pStyle w:val="Overskrift1"/>
        <w:numPr>
          <w:ilvl w:val="0"/>
          <w:numId w:val="3"/>
        </w:numPr>
        <w:spacing w:before="0" w:line="280" w:lineRule="exact"/>
        <w:jc w:val="both"/>
        <w:rPr>
          <w:rFonts w:ascii="Source Sans Pro" w:hAnsi="Source Sans Pro"/>
          <w:b/>
        </w:rPr>
      </w:pPr>
      <w:bookmarkStart w:id="328" w:name="_Toc69134378"/>
      <w:bookmarkStart w:id="329" w:name="_Toc63162051"/>
      <w:commentRangeStart w:id="330"/>
      <w:commentRangeStart w:id="331"/>
      <w:r w:rsidRPr="00107C6D">
        <w:rPr>
          <w:rFonts w:ascii="Source Sans Pro" w:hAnsi="Source Sans Pro"/>
          <w:b/>
        </w:rPr>
        <w:t>Systematisk</w:t>
      </w:r>
      <w:commentRangeEnd w:id="330"/>
      <w:r w:rsidR="00DB7D2C">
        <w:rPr>
          <w:rStyle w:val="Kommentarhenvisning"/>
          <w:rFonts w:eastAsiaTheme="minorHAnsi" w:cstheme="minorBidi"/>
        </w:rPr>
        <w:commentReference w:id="330"/>
      </w:r>
      <w:r w:rsidRPr="00107C6D">
        <w:rPr>
          <w:rFonts w:ascii="Source Sans Pro" w:hAnsi="Source Sans Pro"/>
          <w:b/>
        </w:rPr>
        <w:t xml:space="preserve"> og fælles understøttelse af </w:t>
      </w:r>
      <w:r w:rsidR="001C2110" w:rsidRPr="00107C6D">
        <w:rPr>
          <w:rFonts w:ascii="Source Sans Pro" w:hAnsi="Source Sans Pro"/>
          <w:b/>
        </w:rPr>
        <w:t>kvalitetsudvikling</w:t>
      </w:r>
      <w:bookmarkEnd w:id="328"/>
      <w:commentRangeEnd w:id="331"/>
      <w:r w:rsidR="00445D28">
        <w:rPr>
          <w:rStyle w:val="Kommentarhenvisning"/>
          <w:rFonts w:eastAsiaTheme="minorHAnsi" w:cstheme="minorBidi"/>
        </w:rPr>
        <w:commentReference w:id="331"/>
      </w:r>
    </w:p>
    <w:p w14:paraId="473996AC" w14:textId="7DC847BE" w:rsidR="00604A62" w:rsidRPr="00107C6D" w:rsidRDefault="00604A62"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Alle </w:t>
      </w:r>
      <w:r w:rsidR="00814973" w:rsidRPr="00107C6D">
        <w:rPr>
          <w:rFonts w:ascii="Source Sans Pro" w:hAnsi="Source Sans Pro"/>
          <w:sz w:val="20"/>
          <w:szCs w:val="20"/>
        </w:rPr>
        <w:t>styregrupper</w:t>
      </w:r>
      <w:r w:rsidRPr="00107C6D">
        <w:rPr>
          <w:rFonts w:ascii="Source Sans Pro" w:hAnsi="Source Sans Pro"/>
          <w:sz w:val="20"/>
          <w:szCs w:val="20"/>
        </w:rPr>
        <w:t xml:space="preserve"> skal via gennemgang og fortolkning af resultater understøtte kvalitetsudvikling som nærmere beskrevet i afsnit 3.</w:t>
      </w:r>
    </w:p>
    <w:p w14:paraId="137EF4AD" w14:textId="0FDE596A" w:rsidR="00604A62" w:rsidRPr="00107C6D" w:rsidRDefault="00604A62" w:rsidP="00814973">
      <w:pPr>
        <w:pStyle w:val="Brdtekst3"/>
        <w:spacing w:after="0" w:line="280" w:lineRule="exact"/>
        <w:jc w:val="both"/>
        <w:rPr>
          <w:rFonts w:ascii="Source Sans Pro" w:hAnsi="Source Sans Pro"/>
          <w:sz w:val="20"/>
          <w:szCs w:val="20"/>
        </w:rPr>
      </w:pPr>
    </w:p>
    <w:p w14:paraId="2242C204" w14:textId="0A192D4C" w:rsidR="007E360E" w:rsidRPr="00107C6D" w:rsidRDefault="00604A62"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Derudover er identificeret en række andre tiltag</w:t>
      </w:r>
      <w:r w:rsidR="007E360E" w:rsidRPr="00107C6D">
        <w:rPr>
          <w:rFonts w:ascii="Source Sans Pro" w:hAnsi="Source Sans Pro"/>
          <w:sz w:val="20"/>
          <w:szCs w:val="20"/>
        </w:rPr>
        <w:t xml:space="preserve"> i andre regi</w:t>
      </w:r>
      <w:r w:rsidRPr="00107C6D">
        <w:rPr>
          <w:rFonts w:ascii="Source Sans Pro" w:hAnsi="Source Sans Pro"/>
          <w:sz w:val="20"/>
          <w:szCs w:val="20"/>
        </w:rPr>
        <w:t xml:space="preserve">, der </w:t>
      </w:r>
      <w:r w:rsidR="007E360E" w:rsidRPr="00107C6D">
        <w:rPr>
          <w:rFonts w:ascii="Source Sans Pro" w:hAnsi="Source Sans Pro"/>
          <w:sz w:val="20"/>
          <w:szCs w:val="20"/>
        </w:rPr>
        <w:t>enten er nødvendige for at u</w:t>
      </w:r>
      <w:r w:rsidRPr="00107C6D">
        <w:rPr>
          <w:rFonts w:ascii="Source Sans Pro" w:hAnsi="Source Sans Pro"/>
          <w:sz w:val="20"/>
          <w:szCs w:val="20"/>
        </w:rPr>
        <w:t xml:space="preserve">nderstøtte </w:t>
      </w:r>
      <w:r w:rsidR="00E44E45" w:rsidRPr="00107C6D">
        <w:rPr>
          <w:rFonts w:ascii="Source Sans Pro" w:hAnsi="Source Sans Pro"/>
          <w:sz w:val="20"/>
          <w:szCs w:val="20"/>
        </w:rPr>
        <w:t>kvalitetsudvikling -</w:t>
      </w:r>
      <w:r w:rsidR="007E360E" w:rsidRPr="00107C6D">
        <w:rPr>
          <w:rFonts w:ascii="Source Sans Pro" w:hAnsi="Source Sans Pro"/>
          <w:sz w:val="20"/>
          <w:szCs w:val="20"/>
        </w:rPr>
        <w:t xml:space="preserve"> eller kan udgøre supplerende tiltag</w:t>
      </w:r>
      <w:r w:rsidRPr="00107C6D">
        <w:rPr>
          <w:rFonts w:ascii="Source Sans Pro" w:hAnsi="Source Sans Pro"/>
          <w:sz w:val="20"/>
          <w:szCs w:val="20"/>
        </w:rPr>
        <w:t xml:space="preserve">. </w:t>
      </w:r>
    </w:p>
    <w:p w14:paraId="6018F313" w14:textId="4B01E1DD" w:rsidR="00604A62" w:rsidRPr="00107C6D" w:rsidRDefault="00604A62"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Nedenfor er disse tiltag beskrevet herunder</w:t>
      </w:r>
      <w:r w:rsidR="00F65952" w:rsidRPr="00107C6D">
        <w:rPr>
          <w:rFonts w:ascii="Source Sans Pro" w:hAnsi="Source Sans Pro"/>
          <w:sz w:val="20"/>
          <w:szCs w:val="20"/>
        </w:rPr>
        <w:t xml:space="preserve"> databasernes styregruppes rolle i forhold til dem.</w:t>
      </w:r>
    </w:p>
    <w:p w14:paraId="2A24EFB5" w14:textId="6D615D64" w:rsidR="00B378E3" w:rsidRPr="00107C6D" w:rsidRDefault="00B378E3" w:rsidP="00814973">
      <w:pPr>
        <w:pStyle w:val="Brdtekst3"/>
        <w:spacing w:after="0" w:line="280" w:lineRule="exact"/>
        <w:jc w:val="both"/>
        <w:rPr>
          <w:rFonts w:ascii="Source Sans Pro" w:hAnsi="Source Sans Pro"/>
          <w:sz w:val="20"/>
          <w:szCs w:val="20"/>
        </w:rPr>
      </w:pPr>
    </w:p>
    <w:p w14:paraId="41051086" w14:textId="77777777" w:rsidR="00B378E3" w:rsidRPr="00107C6D" w:rsidRDefault="00B378E3" w:rsidP="00B378E3">
      <w:pPr>
        <w:pStyle w:val="Overskrift2"/>
        <w:numPr>
          <w:ilvl w:val="1"/>
          <w:numId w:val="3"/>
        </w:numPr>
        <w:spacing w:before="0" w:line="280" w:lineRule="exact"/>
        <w:jc w:val="both"/>
        <w:rPr>
          <w:rFonts w:ascii="Source Sans Pro" w:hAnsi="Source Sans Pro"/>
          <w:sz w:val="20"/>
          <w:szCs w:val="20"/>
        </w:rPr>
      </w:pPr>
      <w:bookmarkStart w:id="332" w:name="_Toc63407662"/>
      <w:bookmarkStart w:id="333" w:name="_Toc69134379"/>
      <w:r w:rsidRPr="00107C6D">
        <w:rPr>
          <w:rFonts w:ascii="Source Sans Pro" w:hAnsi="Source Sans Pro"/>
          <w:sz w:val="20"/>
          <w:szCs w:val="20"/>
        </w:rPr>
        <w:t>Løbende systematisk opfølgning på data</w:t>
      </w:r>
      <w:bookmarkEnd w:id="332"/>
      <w:bookmarkEnd w:id="333"/>
    </w:p>
    <w:p w14:paraId="13ECBDB7" w14:textId="48503E43" w:rsidR="00B378E3" w:rsidRPr="00107C6D" w:rsidRDefault="00B378E3" w:rsidP="00B378E3">
      <w:pPr>
        <w:spacing w:line="280" w:lineRule="exact"/>
        <w:jc w:val="both"/>
        <w:rPr>
          <w:rFonts w:ascii="Source Sans Pro" w:hAnsi="Source Sans Pro"/>
        </w:rPr>
      </w:pPr>
      <w:r w:rsidRPr="00107C6D">
        <w:rPr>
          <w:rFonts w:ascii="Source Sans Pro" w:hAnsi="Source Sans Pro"/>
        </w:rPr>
        <w:t xml:space="preserve">Enkeltorganisationer </w:t>
      </w:r>
      <w:r w:rsidR="007E360E" w:rsidRPr="00107C6D">
        <w:rPr>
          <w:rFonts w:ascii="Source Sans Pro" w:hAnsi="Source Sans Pro"/>
        </w:rPr>
        <w:t>bør</w:t>
      </w:r>
      <w:r w:rsidRPr="00107C6D">
        <w:rPr>
          <w:rFonts w:ascii="Source Sans Pro" w:hAnsi="Source Sans Pro"/>
        </w:rPr>
        <w:t xml:space="preserve"> iværksætte løbende systematisk opfølgning på data f.eks. via tavlemøder</w:t>
      </w:r>
      <w:ins w:id="334" w:author="Forfatter">
        <w:r w:rsidR="001935EF">
          <w:rPr>
            <w:rFonts w:ascii="Source Sans Pro" w:hAnsi="Source Sans Pro"/>
          </w:rPr>
          <w:t xml:space="preserve"> om nøgletal</w:t>
        </w:r>
      </w:ins>
      <w:ins w:id="335" w:author="DSAM" w:date="2021-08-11T15:27:00Z">
        <w:r w:rsidR="00306F70" w:rsidRPr="00107C6D">
          <w:rPr>
            <w:rFonts w:ascii="Source Sans Pro" w:hAnsi="Source Sans Pro"/>
          </w:rPr>
          <w:t>,</w:t>
        </w:r>
      </w:ins>
      <w:ins w:id="336" w:author="Forfatter">
        <w:r w:rsidR="00F12DE5">
          <w:rPr>
            <w:rFonts w:ascii="Source Sans Pro" w:hAnsi="Source Sans Pro"/>
          </w:rPr>
          <w:t xml:space="preserve"> klyngemøder</w:t>
        </w:r>
      </w:ins>
      <w:r w:rsidR="00306F70" w:rsidRPr="00107C6D">
        <w:rPr>
          <w:rFonts w:ascii="Source Sans Pro" w:hAnsi="Source Sans Pro"/>
        </w:rPr>
        <w:t xml:space="preserve">, lokale </w:t>
      </w:r>
      <w:ins w:id="337" w:author="Forfatter">
        <w:r w:rsidR="001935EF">
          <w:rPr>
            <w:rFonts w:ascii="Source Sans Pro" w:hAnsi="Source Sans Pro"/>
          </w:rPr>
          <w:t xml:space="preserve">og regional </w:t>
        </w:r>
      </w:ins>
      <w:r w:rsidR="00306F70" w:rsidRPr="00107C6D">
        <w:rPr>
          <w:rFonts w:ascii="Source Sans Pro" w:hAnsi="Source Sans Pro"/>
        </w:rPr>
        <w:t xml:space="preserve">audits </w:t>
      </w:r>
      <w:r w:rsidR="00DA27CA" w:rsidRPr="00107C6D">
        <w:rPr>
          <w:rFonts w:ascii="Source Sans Pro" w:hAnsi="Source Sans Pro"/>
        </w:rPr>
        <w:t xml:space="preserve">el. lign. Opfølgning kan tage udgangspunkt i resultater, der løbende afrapporteres via de Kliniske Kvalitetsdatabasers Afrapporteringsmodel </w:t>
      </w:r>
      <w:r w:rsidR="00187C44">
        <w:rPr>
          <w:rFonts w:ascii="Source Sans Pro" w:hAnsi="Source Sans Pro"/>
        </w:rPr>
        <w:t xml:space="preserve">(KKA) </w:t>
      </w:r>
      <w:r w:rsidR="00DA27CA" w:rsidRPr="00107C6D">
        <w:rPr>
          <w:rFonts w:ascii="Source Sans Pro" w:hAnsi="Source Sans Pro"/>
        </w:rPr>
        <w:t>f.eks. til de regionale ledelsesinformationer og til almen praksis via Kvalitet i Almen Praksis (KiAP).</w:t>
      </w:r>
    </w:p>
    <w:p w14:paraId="628664B5" w14:textId="77777777" w:rsidR="00DA27CA" w:rsidRPr="00107C6D" w:rsidRDefault="00DA27CA" w:rsidP="00B378E3">
      <w:pPr>
        <w:spacing w:line="280" w:lineRule="exact"/>
        <w:jc w:val="both"/>
        <w:rPr>
          <w:rFonts w:ascii="Source Sans Pro" w:hAnsi="Source Sans Pro"/>
        </w:rPr>
      </w:pPr>
    </w:p>
    <w:p w14:paraId="0EED623D" w14:textId="31423442" w:rsidR="00604A62" w:rsidRPr="00107C6D" w:rsidRDefault="00B378E3" w:rsidP="00DA27CA">
      <w:pPr>
        <w:spacing w:line="280" w:lineRule="exact"/>
        <w:jc w:val="both"/>
        <w:rPr>
          <w:rFonts w:ascii="Source Sans Pro" w:hAnsi="Source Sans Pro"/>
        </w:rPr>
      </w:pPr>
      <w:r w:rsidRPr="00107C6D">
        <w:rPr>
          <w:rFonts w:ascii="Source Sans Pro" w:hAnsi="Source Sans Pro"/>
        </w:rPr>
        <w:t xml:space="preserve">Iværksættelse af systematisk opfølgning sker lokalt. Styregruppemedlemmer kan anbefale lokal iværksættelse og </w:t>
      </w:r>
      <w:r w:rsidR="00C878CA">
        <w:rPr>
          <w:rFonts w:ascii="Source Sans Pro" w:hAnsi="Source Sans Pro"/>
        </w:rPr>
        <w:t xml:space="preserve">bør </w:t>
      </w:r>
      <w:r w:rsidRPr="00107C6D">
        <w:rPr>
          <w:rFonts w:ascii="Source Sans Pro" w:hAnsi="Source Sans Pro"/>
        </w:rPr>
        <w:t>bidrage med viden om databasens indhold.</w:t>
      </w:r>
    </w:p>
    <w:p w14:paraId="17FDB06B" w14:textId="77777777" w:rsidR="00B378E3" w:rsidRPr="00107C6D" w:rsidRDefault="00B378E3" w:rsidP="00B378E3">
      <w:pPr>
        <w:spacing w:line="280" w:lineRule="exact"/>
        <w:jc w:val="both"/>
        <w:rPr>
          <w:rFonts w:ascii="Source Sans Pro" w:hAnsi="Source Sans Pro"/>
        </w:rPr>
      </w:pPr>
    </w:p>
    <w:p w14:paraId="57CCFFE6" w14:textId="34CD41B0" w:rsidR="007E360E" w:rsidRPr="00107C6D" w:rsidRDefault="00E44E45" w:rsidP="00DA27CA">
      <w:pPr>
        <w:pStyle w:val="Overskrift2"/>
        <w:numPr>
          <w:ilvl w:val="1"/>
          <w:numId w:val="3"/>
        </w:numPr>
        <w:spacing w:before="0" w:line="280" w:lineRule="exact"/>
        <w:jc w:val="both"/>
        <w:rPr>
          <w:rFonts w:ascii="Source Sans Pro" w:hAnsi="Source Sans Pro"/>
          <w:sz w:val="20"/>
          <w:szCs w:val="20"/>
        </w:rPr>
      </w:pPr>
      <w:bookmarkStart w:id="338" w:name="_Toc69134380"/>
      <w:bookmarkStart w:id="339" w:name="_Toc63407660"/>
      <w:r>
        <w:rPr>
          <w:rFonts w:ascii="Source Sans Pro" w:hAnsi="Source Sans Pro"/>
          <w:sz w:val="20"/>
          <w:szCs w:val="20"/>
        </w:rPr>
        <w:t>Ledelsesopbakning</w:t>
      </w:r>
      <w:bookmarkEnd w:id="338"/>
      <w:r w:rsidR="00DA27CA" w:rsidRPr="00107C6D">
        <w:rPr>
          <w:rFonts w:ascii="Source Sans Pro" w:hAnsi="Source Sans Pro"/>
          <w:sz w:val="20"/>
          <w:szCs w:val="20"/>
        </w:rPr>
        <w:t xml:space="preserve"> </w:t>
      </w:r>
    </w:p>
    <w:p w14:paraId="61BE90F4" w14:textId="62047E7C" w:rsidR="007E360E" w:rsidRPr="00107C6D" w:rsidRDefault="00F23D5C" w:rsidP="007E360E">
      <w:pPr>
        <w:pStyle w:val="Brdtekst"/>
        <w:spacing w:line="280" w:lineRule="exact"/>
        <w:rPr>
          <w:rFonts w:eastAsiaTheme="minorHAnsi" w:cstheme="minorBidi"/>
          <w:szCs w:val="20"/>
        </w:rPr>
      </w:pPr>
      <w:r w:rsidRPr="00107C6D">
        <w:rPr>
          <w:rFonts w:eastAsiaTheme="minorHAnsi" w:cstheme="minorBidi"/>
          <w:szCs w:val="20"/>
        </w:rPr>
        <w:t>Ledelsesopbakning og ejerskab i relation til databaserne</w:t>
      </w:r>
      <w:r w:rsidR="007E360E" w:rsidRPr="00107C6D">
        <w:rPr>
          <w:rFonts w:eastAsiaTheme="minorHAnsi" w:cstheme="minorBidi"/>
          <w:szCs w:val="20"/>
        </w:rPr>
        <w:t xml:space="preserve"> er nødvendig for at sikre databasernes drift og anvendelse – bl.a. i forhold til at sikr</w:t>
      </w:r>
      <w:r w:rsidRPr="00107C6D">
        <w:rPr>
          <w:rFonts w:eastAsiaTheme="minorHAnsi" w:cstheme="minorBidi"/>
          <w:szCs w:val="20"/>
        </w:rPr>
        <w:t>e indberetning af valide data, opbakning til de valgte indikatorer (eller aktiv dialog med styregrupperne, hvis den opbakning ikke er til stedet) samt</w:t>
      </w:r>
      <w:r w:rsidR="007E360E" w:rsidRPr="00107C6D">
        <w:rPr>
          <w:rFonts w:eastAsiaTheme="minorHAnsi" w:cstheme="minorBidi"/>
          <w:szCs w:val="20"/>
        </w:rPr>
        <w:t xml:space="preserve"> ledelsesmæssig opfølgning på resultaterne (se mere i afsnit 6.3).</w:t>
      </w:r>
    </w:p>
    <w:p w14:paraId="01A05A08" w14:textId="66C9FE2A" w:rsidR="007E360E" w:rsidRPr="00107C6D" w:rsidRDefault="007E360E" w:rsidP="007E360E">
      <w:pPr>
        <w:pStyle w:val="Brdtekst"/>
        <w:spacing w:line="280" w:lineRule="exact"/>
        <w:rPr>
          <w:rFonts w:eastAsiaTheme="minorHAnsi" w:cstheme="minorBidi"/>
          <w:szCs w:val="20"/>
        </w:rPr>
      </w:pPr>
    </w:p>
    <w:p w14:paraId="538B08CD" w14:textId="4D549705" w:rsidR="007E360E" w:rsidRPr="00107C6D" w:rsidRDefault="007E360E" w:rsidP="007E360E">
      <w:pPr>
        <w:pStyle w:val="Brdtekst"/>
        <w:spacing w:line="280" w:lineRule="exact"/>
        <w:rPr>
          <w:rFonts w:eastAsiaTheme="minorHAnsi" w:cstheme="minorBidi"/>
          <w:szCs w:val="20"/>
        </w:rPr>
      </w:pPr>
      <w:r w:rsidRPr="00107C6D">
        <w:rPr>
          <w:rFonts w:eastAsiaTheme="minorHAnsi" w:cstheme="minorBidi"/>
          <w:szCs w:val="20"/>
        </w:rPr>
        <w:t xml:space="preserve">Ledelsesopfølgning </w:t>
      </w:r>
      <w:r w:rsidR="00DA27CA" w:rsidRPr="00107C6D">
        <w:rPr>
          <w:rFonts w:eastAsiaTheme="minorHAnsi" w:cstheme="minorBidi"/>
          <w:szCs w:val="20"/>
        </w:rPr>
        <w:t>anbefales understøttet via:</w:t>
      </w:r>
    </w:p>
    <w:p w14:paraId="1142F2AE" w14:textId="2554FC29" w:rsidR="002A2EA9" w:rsidRPr="002A2EA9" w:rsidRDefault="00E44E45" w:rsidP="002A2EA9">
      <w:pPr>
        <w:pStyle w:val="Brdtekst"/>
        <w:numPr>
          <w:ilvl w:val="0"/>
          <w:numId w:val="47"/>
        </w:numPr>
        <w:spacing w:line="280" w:lineRule="exact"/>
      </w:pPr>
      <w:r>
        <w:t>L</w:t>
      </w:r>
      <w:r w:rsidR="002A2EA9">
        <w:t>edelsesrepræsentation</w:t>
      </w:r>
      <w:r w:rsidR="00187C44">
        <w:t xml:space="preserve"> i styregrupperne</w:t>
      </w:r>
    </w:p>
    <w:p w14:paraId="75C8A5DB" w14:textId="70AF2C25" w:rsidR="007E360E" w:rsidRPr="00107C6D" w:rsidRDefault="00E44E45" w:rsidP="007E360E">
      <w:pPr>
        <w:pStyle w:val="Brdtekst"/>
        <w:numPr>
          <w:ilvl w:val="0"/>
          <w:numId w:val="47"/>
        </w:numPr>
        <w:spacing w:line="280" w:lineRule="exact"/>
      </w:pPr>
      <w:r>
        <w:rPr>
          <w:rFonts w:eastAsiaTheme="minorHAnsi" w:cstheme="minorBidi"/>
          <w:szCs w:val="20"/>
        </w:rPr>
        <w:t>S</w:t>
      </w:r>
      <w:r w:rsidR="007E360E" w:rsidRPr="00107C6D">
        <w:rPr>
          <w:rFonts w:eastAsiaTheme="minorHAnsi" w:cstheme="minorBidi"/>
          <w:szCs w:val="20"/>
        </w:rPr>
        <w:t xml:space="preserve">ystematisk opfølgning på databasernes resultater via lokal/regional opfølgning </w:t>
      </w:r>
      <w:r w:rsidR="00F23D5C" w:rsidRPr="00107C6D">
        <w:rPr>
          <w:rFonts w:eastAsiaTheme="minorHAnsi" w:cstheme="minorBidi"/>
          <w:szCs w:val="20"/>
        </w:rPr>
        <w:t xml:space="preserve">og feedback til styregrupperne </w:t>
      </w:r>
      <w:r w:rsidR="007E360E" w:rsidRPr="00107C6D">
        <w:rPr>
          <w:rFonts w:eastAsiaTheme="minorHAnsi" w:cstheme="minorBidi"/>
          <w:szCs w:val="20"/>
        </w:rPr>
        <w:t xml:space="preserve">(se mere i afsnit 5.3) </w:t>
      </w:r>
    </w:p>
    <w:p w14:paraId="33A66760" w14:textId="4BEFCFEC" w:rsidR="007E360E" w:rsidRPr="00107C6D" w:rsidRDefault="00E44E45" w:rsidP="007E360E">
      <w:pPr>
        <w:pStyle w:val="Brdtekst"/>
        <w:numPr>
          <w:ilvl w:val="0"/>
          <w:numId w:val="47"/>
        </w:numPr>
        <w:spacing w:line="280" w:lineRule="exact"/>
      </w:pPr>
      <w:r>
        <w:rPr>
          <w:rFonts w:eastAsiaTheme="minorHAnsi" w:cstheme="minorBidi"/>
          <w:szCs w:val="20"/>
        </w:rPr>
        <w:t>L</w:t>
      </w:r>
      <w:r w:rsidR="007E360E" w:rsidRPr="00107C6D">
        <w:rPr>
          <w:rFonts w:eastAsiaTheme="minorHAnsi" w:cstheme="minorBidi"/>
          <w:szCs w:val="20"/>
        </w:rPr>
        <w:t>øbende opfølgning på resultater fra databaserne i fælles ledelsesfora</w:t>
      </w:r>
    </w:p>
    <w:p w14:paraId="388FDE29" w14:textId="12D7AF49" w:rsidR="001A7FDD" w:rsidRPr="00107C6D" w:rsidRDefault="001A7FDD" w:rsidP="0015470A">
      <w:pPr>
        <w:pStyle w:val="Brdtekst"/>
        <w:numPr>
          <w:ilvl w:val="0"/>
          <w:numId w:val="47"/>
        </w:numPr>
        <w:spacing w:line="280" w:lineRule="exact"/>
      </w:pPr>
      <w:r w:rsidRPr="00107C6D">
        <w:rPr>
          <w:rFonts w:eastAsiaTheme="minorHAnsi" w:cstheme="minorBidi"/>
          <w:szCs w:val="20"/>
        </w:rPr>
        <w:t xml:space="preserve">RKKP-bestyrelsen og ledelsesrepræsentation i fagligt råd </w:t>
      </w:r>
    </w:p>
    <w:p w14:paraId="4DEA5B5A" w14:textId="3EC1FBCB" w:rsidR="00D7666F" w:rsidRPr="00107C6D" w:rsidRDefault="00D7666F" w:rsidP="00D7666F">
      <w:pPr>
        <w:pStyle w:val="Brdtekst"/>
        <w:spacing w:line="280" w:lineRule="exact"/>
        <w:rPr>
          <w:rFonts w:eastAsiaTheme="minorHAnsi" w:cstheme="minorBidi"/>
          <w:szCs w:val="20"/>
        </w:rPr>
      </w:pPr>
    </w:p>
    <w:p w14:paraId="255B1FB9" w14:textId="289098E1" w:rsidR="00DA27CA" w:rsidRPr="00107C6D" w:rsidRDefault="00DA27CA" w:rsidP="00D7666F">
      <w:pPr>
        <w:pStyle w:val="Brdtekst"/>
        <w:spacing w:line="280" w:lineRule="exact"/>
      </w:pPr>
      <w:r w:rsidRPr="00107C6D">
        <w:t>Styregrupperne skal understøtte ledelsesopfølgningen ved at kommunikere klart om forhold, hvor der vurderes at være forhold, der kræver særlig ledelsesopfølgning.</w:t>
      </w:r>
    </w:p>
    <w:p w14:paraId="09659776" w14:textId="77777777" w:rsidR="007E360E" w:rsidRPr="00107C6D" w:rsidRDefault="007E360E" w:rsidP="00D7666F">
      <w:pPr>
        <w:pStyle w:val="Ingenafstand"/>
        <w:spacing w:line="259" w:lineRule="auto"/>
      </w:pPr>
    </w:p>
    <w:p w14:paraId="7A65BE07" w14:textId="43C0D58B" w:rsidR="00B378E3" w:rsidRPr="00107C6D" w:rsidRDefault="00B378E3" w:rsidP="00B378E3">
      <w:pPr>
        <w:pStyle w:val="Overskrift2"/>
        <w:numPr>
          <w:ilvl w:val="1"/>
          <w:numId w:val="3"/>
        </w:numPr>
        <w:spacing w:before="0" w:line="280" w:lineRule="exact"/>
        <w:jc w:val="both"/>
        <w:rPr>
          <w:rFonts w:ascii="Source Sans Pro" w:hAnsi="Source Sans Pro"/>
          <w:sz w:val="20"/>
          <w:szCs w:val="20"/>
        </w:rPr>
      </w:pPr>
      <w:bookmarkStart w:id="340" w:name="_Toc69134381"/>
      <w:r w:rsidRPr="00107C6D">
        <w:rPr>
          <w:rFonts w:ascii="Source Sans Pro" w:hAnsi="Source Sans Pro"/>
          <w:sz w:val="20"/>
          <w:szCs w:val="20"/>
        </w:rPr>
        <w:t xml:space="preserve">Årlig </w:t>
      </w:r>
      <w:bookmarkStart w:id="341" w:name="_Toc63278256"/>
      <w:r w:rsidRPr="00107C6D">
        <w:rPr>
          <w:rFonts w:ascii="Source Sans Pro" w:hAnsi="Source Sans Pro"/>
          <w:sz w:val="20"/>
          <w:szCs w:val="20"/>
        </w:rPr>
        <w:t>lokal/regional audit</w:t>
      </w:r>
      <w:bookmarkEnd w:id="339"/>
      <w:bookmarkEnd w:id="340"/>
      <w:bookmarkEnd w:id="341"/>
    </w:p>
    <w:p w14:paraId="2C38057C" w14:textId="77777777" w:rsidR="00B378E3" w:rsidRPr="00107C6D" w:rsidRDefault="00B378E3" w:rsidP="00B378E3">
      <w:pPr>
        <w:pStyle w:val="Brdtekst"/>
        <w:spacing w:line="280" w:lineRule="exact"/>
        <w:rPr>
          <w:rFonts w:eastAsiaTheme="minorHAnsi" w:cstheme="minorBidi"/>
          <w:szCs w:val="20"/>
        </w:rPr>
      </w:pPr>
      <w:r w:rsidRPr="00107C6D">
        <w:rPr>
          <w:rFonts w:eastAsiaTheme="minorHAnsi" w:cstheme="minorBidi"/>
          <w:szCs w:val="20"/>
        </w:rPr>
        <w:t>Det anbefales, at der iværksættes audit lokalt/regionalt/kommunalt med det formål, at gennemgå de kliniske resultater for det pågældende databaseområde</w:t>
      </w:r>
      <w:ins w:id="342" w:author="Forfatter">
        <w:r w:rsidR="00B04751">
          <w:rPr>
            <w:rFonts w:eastAsiaTheme="minorHAnsi" w:cstheme="minorBidi"/>
            <w:szCs w:val="20"/>
          </w:rPr>
          <w:t>, hvor</w:t>
        </w:r>
      </w:ins>
      <w:r w:rsidRPr="00107C6D">
        <w:rPr>
          <w:rFonts w:eastAsiaTheme="minorHAnsi" w:cstheme="minorBidi"/>
          <w:szCs w:val="20"/>
        </w:rPr>
        <w:t xml:space="preserve"> med det </w:t>
      </w:r>
      <w:ins w:id="343" w:author="DSAM" w:date="2021-08-11T15:27:00Z">
        <w:r w:rsidRPr="00107C6D">
          <w:rPr>
            <w:rFonts w:eastAsiaTheme="minorHAnsi" w:cstheme="minorBidi"/>
            <w:szCs w:val="20"/>
          </w:rPr>
          <w:t>sigte</w:t>
        </w:r>
      </w:ins>
      <w:ins w:id="344" w:author="Forfatter">
        <w:r w:rsidR="00B04751">
          <w:rPr>
            <w:rFonts w:eastAsiaTheme="minorHAnsi" w:cstheme="minorBidi"/>
            <w:szCs w:val="20"/>
          </w:rPr>
          <w:t>t er</w:t>
        </w:r>
      </w:ins>
      <w:del w:id="345" w:author="DSAM" w:date="2021-08-11T15:27:00Z">
        <w:r w:rsidRPr="00107C6D">
          <w:rPr>
            <w:rFonts w:eastAsiaTheme="minorHAnsi" w:cstheme="minorBidi"/>
            <w:szCs w:val="20"/>
          </w:rPr>
          <w:delText>sigte</w:delText>
        </w:r>
      </w:del>
      <w:r w:rsidRPr="00107C6D">
        <w:rPr>
          <w:rFonts w:eastAsiaTheme="minorHAnsi" w:cstheme="minorBidi"/>
          <w:szCs w:val="20"/>
        </w:rPr>
        <w:t xml:space="preserve"> at:</w:t>
      </w:r>
    </w:p>
    <w:p w14:paraId="7C373219" w14:textId="20E062EB" w:rsidR="00B378E3" w:rsidRPr="00107C6D" w:rsidRDefault="00B378E3" w:rsidP="00B378E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Identificere kvalitetsproblemer</w:t>
      </w:r>
      <w:r w:rsidR="00051E56">
        <w:rPr>
          <w:rFonts w:ascii="Source Sans Pro" w:hAnsi="Source Sans Pro"/>
          <w:sz w:val="20"/>
          <w:szCs w:val="20"/>
          <w:shd w:val="clear" w:color="auto" w:fill="FFFFFF" w:themeFill="background1"/>
        </w:rPr>
        <w:t xml:space="preserve"> og tilhørende</w:t>
      </w:r>
      <w:r w:rsidRPr="00107C6D">
        <w:rPr>
          <w:rFonts w:ascii="Source Sans Pro" w:hAnsi="Source Sans Pro"/>
          <w:sz w:val="20"/>
          <w:szCs w:val="20"/>
          <w:shd w:val="clear" w:color="auto" w:fill="FFFFFF" w:themeFill="background1"/>
        </w:rPr>
        <w:t xml:space="preserve"> </w:t>
      </w:r>
      <w:r w:rsidR="00051E56">
        <w:rPr>
          <w:rFonts w:ascii="Source Sans Pro" w:hAnsi="Source Sans Pro"/>
          <w:sz w:val="20"/>
          <w:szCs w:val="20"/>
          <w:shd w:val="clear" w:color="auto" w:fill="FFFFFF" w:themeFill="background1"/>
        </w:rPr>
        <w:t xml:space="preserve">lærings- og </w:t>
      </w:r>
      <w:r w:rsidRPr="00107C6D">
        <w:rPr>
          <w:rFonts w:ascii="Source Sans Pro" w:hAnsi="Source Sans Pro"/>
          <w:sz w:val="20"/>
          <w:szCs w:val="20"/>
          <w:shd w:val="clear" w:color="auto" w:fill="FFFFFF" w:themeFill="background1"/>
        </w:rPr>
        <w:t>forbedringsmuligheder</w:t>
      </w:r>
    </w:p>
    <w:p w14:paraId="6C89D0EE" w14:textId="77777777" w:rsidR="00B378E3" w:rsidRPr="00107C6D" w:rsidRDefault="00B378E3" w:rsidP="00B378E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Identificere enheder med særlig god/dårlig performance, herunder evt. årsagssammenhænge</w:t>
      </w:r>
    </w:p>
    <w:p w14:paraId="7E21315E" w14:textId="34232FC3" w:rsidR="00B378E3" w:rsidRPr="00107C6D" w:rsidRDefault="00B378E3" w:rsidP="00B378E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Klarlægge udvikling af</w:t>
      </w:r>
      <w:r w:rsidR="004E387E">
        <w:rPr>
          <w:rFonts w:ascii="Source Sans Pro" w:hAnsi="Source Sans Pro"/>
          <w:sz w:val="20"/>
          <w:szCs w:val="20"/>
          <w:shd w:val="clear" w:color="auto" w:fill="FFFFFF" w:themeFill="background1"/>
        </w:rPr>
        <w:t xml:space="preserve"> </w:t>
      </w:r>
      <w:r w:rsidRPr="00107C6D">
        <w:rPr>
          <w:rFonts w:ascii="Source Sans Pro" w:hAnsi="Source Sans Pro"/>
          <w:sz w:val="20"/>
          <w:szCs w:val="20"/>
          <w:shd w:val="clear" w:color="auto" w:fill="FFFFFF" w:themeFill="background1"/>
        </w:rPr>
        <w:t>kvalitet</w:t>
      </w:r>
      <w:r w:rsidR="004E387E">
        <w:rPr>
          <w:rFonts w:ascii="Source Sans Pro" w:hAnsi="Source Sans Pro"/>
          <w:sz w:val="20"/>
          <w:szCs w:val="20"/>
          <w:shd w:val="clear" w:color="auto" w:fill="FFFFFF" w:themeFill="background1"/>
        </w:rPr>
        <w:t xml:space="preserve"> i behandling, pleje og rehabilitering</w:t>
      </w:r>
      <w:r w:rsidRPr="00107C6D">
        <w:rPr>
          <w:rFonts w:ascii="Source Sans Pro" w:hAnsi="Source Sans Pro"/>
          <w:sz w:val="20"/>
          <w:szCs w:val="20"/>
          <w:shd w:val="clear" w:color="auto" w:fill="FFFFFF" w:themeFill="background1"/>
        </w:rPr>
        <w:t xml:space="preserve"> over tid</w:t>
      </w:r>
    </w:p>
    <w:p w14:paraId="5A6FED8A" w14:textId="619614A0" w:rsidR="00B378E3" w:rsidRPr="00107C6D" w:rsidRDefault="00B378E3" w:rsidP="00B378E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lastRenderedPageBreak/>
        <w:t>Identificere fagligt begrundede handlemuligheder for ledelsessystemet hhv. de faglige miljøer</w:t>
      </w:r>
      <w:r w:rsidR="0015470A">
        <w:rPr>
          <w:rFonts w:ascii="Source Sans Pro" w:hAnsi="Source Sans Pro"/>
          <w:sz w:val="20"/>
          <w:szCs w:val="20"/>
          <w:shd w:val="clear" w:color="auto" w:fill="FFFFFF" w:themeFill="background1"/>
        </w:rPr>
        <w:t xml:space="preserve">  - og iværksætte handlen</w:t>
      </w:r>
      <w:r w:rsidRPr="00107C6D">
        <w:rPr>
          <w:rStyle w:val="Fodnotehenvisning"/>
          <w:rFonts w:ascii="Source Sans Pro" w:hAnsi="Source Sans Pro"/>
          <w:sz w:val="20"/>
          <w:szCs w:val="20"/>
          <w:shd w:val="clear" w:color="auto" w:fill="FFFFFF" w:themeFill="background1"/>
        </w:rPr>
        <w:footnoteReference w:id="10"/>
      </w:r>
    </w:p>
    <w:p w14:paraId="12F8B3DB" w14:textId="77777777" w:rsidR="00B378E3" w:rsidRPr="00107C6D" w:rsidRDefault="00B378E3" w:rsidP="0015470A">
      <w:pPr>
        <w:pStyle w:val="Indholdsfortegnelse1"/>
      </w:pPr>
    </w:p>
    <w:p w14:paraId="6A18A189" w14:textId="6A79C230" w:rsidR="00B378E3" w:rsidRPr="00107C6D" w:rsidRDefault="0015470A" w:rsidP="00B378E3">
      <w:pPr>
        <w:pStyle w:val="Brdtekst"/>
        <w:spacing w:line="280" w:lineRule="exact"/>
        <w:rPr>
          <w:rFonts w:eastAsiaTheme="minorHAnsi" w:cstheme="minorBidi"/>
          <w:szCs w:val="20"/>
        </w:rPr>
      </w:pPr>
      <w:r>
        <w:rPr>
          <w:rFonts w:eastAsiaTheme="minorHAnsi" w:cstheme="minorBidi"/>
          <w:szCs w:val="20"/>
        </w:rPr>
        <w:t>Styregruppens rolle i relation til audit:</w:t>
      </w:r>
      <w:r w:rsidR="00B378E3" w:rsidRPr="00107C6D">
        <w:rPr>
          <w:rFonts w:eastAsiaTheme="minorHAnsi" w:cstheme="minorBidi"/>
          <w:szCs w:val="20"/>
        </w:rPr>
        <w:t xml:space="preserve"> iværksættelse kan ske lokalt – styregruppemedlemmer kan anbefale egen organisation iværksættelse, hvis der ses result</w:t>
      </w:r>
      <w:r w:rsidR="008A2605">
        <w:rPr>
          <w:rFonts w:eastAsiaTheme="minorHAnsi" w:cstheme="minorBidi"/>
          <w:szCs w:val="20"/>
        </w:rPr>
        <w:t>ater, der bør handles på lokalt – samt understøtte efterfølgende handlen.</w:t>
      </w:r>
    </w:p>
    <w:p w14:paraId="0CCDEC4A" w14:textId="14DC6F84" w:rsidR="00B378E3" w:rsidRPr="00107C6D" w:rsidRDefault="00B378E3" w:rsidP="00814973">
      <w:pPr>
        <w:pStyle w:val="Brdtekst3"/>
        <w:spacing w:after="0" w:line="280" w:lineRule="exact"/>
        <w:jc w:val="both"/>
        <w:rPr>
          <w:rFonts w:ascii="Source Sans Pro" w:hAnsi="Source Sans Pro"/>
          <w:sz w:val="20"/>
          <w:szCs w:val="20"/>
        </w:rPr>
      </w:pPr>
    </w:p>
    <w:p w14:paraId="3F08597F" w14:textId="2C336109" w:rsidR="00495AAD" w:rsidRPr="00107C6D" w:rsidRDefault="00604A62" w:rsidP="00814973">
      <w:pPr>
        <w:pStyle w:val="Overskrift2"/>
        <w:numPr>
          <w:ilvl w:val="1"/>
          <w:numId w:val="3"/>
        </w:numPr>
        <w:spacing w:before="0" w:line="280" w:lineRule="exact"/>
        <w:jc w:val="both"/>
        <w:rPr>
          <w:rFonts w:ascii="Source Sans Pro" w:hAnsi="Source Sans Pro"/>
          <w:sz w:val="20"/>
          <w:szCs w:val="20"/>
        </w:rPr>
      </w:pPr>
      <w:bookmarkStart w:id="346" w:name="_Toc63278255"/>
      <w:bookmarkStart w:id="347" w:name="_Toc63407659"/>
      <w:bookmarkStart w:id="348" w:name="_Toc69134382"/>
      <w:r w:rsidRPr="00107C6D">
        <w:rPr>
          <w:rFonts w:ascii="Source Sans Pro" w:hAnsi="Source Sans Pro"/>
          <w:sz w:val="20"/>
          <w:szCs w:val="20"/>
        </w:rPr>
        <w:t>Koordinationsgrupper</w:t>
      </w:r>
      <w:bookmarkEnd w:id="346"/>
      <w:bookmarkEnd w:id="347"/>
      <w:bookmarkEnd w:id="348"/>
    </w:p>
    <w:p w14:paraId="5E659332" w14:textId="14E90DF2" w:rsidR="008B2EE6" w:rsidRPr="00107C6D" w:rsidRDefault="008B2EE6"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For at sikre et samlet overblik på tværs af flere databaser – og udgangspunkt for koordination af opfølgning og </w:t>
      </w:r>
      <w:r w:rsidR="008A2605">
        <w:rPr>
          <w:rFonts w:ascii="Source Sans Pro" w:hAnsi="Source Sans Pro"/>
          <w:sz w:val="20"/>
          <w:szCs w:val="20"/>
        </w:rPr>
        <w:t>harmonisering</w:t>
      </w:r>
      <w:r w:rsidRPr="00107C6D">
        <w:rPr>
          <w:rFonts w:ascii="Source Sans Pro" w:hAnsi="Source Sans Pro"/>
          <w:sz w:val="20"/>
          <w:szCs w:val="20"/>
        </w:rPr>
        <w:t xml:space="preserve"> af indhold </w:t>
      </w:r>
      <w:del w:id="349" w:author="Monika Madsen" w:date="2021-08-11T15:28:00Z">
        <w:r w:rsidRPr="00107C6D">
          <w:rPr>
            <w:rFonts w:ascii="Source Sans Pro" w:hAnsi="Source Sans Pro"/>
            <w:sz w:val="20"/>
            <w:szCs w:val="20"/>
          </w:rPr>
          <w:delText>kan</w:delText>
        </w:r>
      </w:del>
      <w:ins w:id="350" w:author="Forfatter">
        <w:r w:rsidR="00115104">
          <w:rPr>
            <w:rFonts w:ascii="Source Sans Pro" w:hAnsi="Source Sans Pro"/>
            <w:sz w:val="20"/>
            <w:szCs w:val="20"/>
          </w:rPr>
          <w:t>er det muligt</w:t>
        </w:r>
        <w:r w:rsidR="004A312A">
          <w:rPr>
            <w:rFonts w:ascii="Source Sans Pro" w:hAnsi="Source Sans Pro"/>
            <w:sz w:val="20"/>
            <w:szCs w:val="20"/>
          </w:rPr>
          <w:t xml:space="preserve"> at</w:t>
        </w:r>
      </w:ins>
      <w:ins w:id="351" w:author="Monika Madsen" w:date="2021-08-11T15:28:00Z">
        <w:r w:rsidRPr="00107C6D">
          <w:rPr>
            <w:rFonts w:ascii="Source Sans Pro" w:hAnsi="Source Sans Pro"/>
            <w:sz w:val="20"/>
            <w:szCs w:val="20"/>
          </w:rPr>
          <w:t>kan</w:t>
        </w:r>
      </w:ins>
      <w:r w:rsidRPr="00107C6D">
        <w:rPr>
          <w:rFonts w:ascii="Source Sans Pro" w:hAnsi="Source Sans Pro"/>
          <w:sz w:val="20"/>
          <w:szCs w:val="20"/>
        </w:rPr>
        <w:t xml:space="preserve"> vælges etableret koordinationsgrupper på tværs af flere databaser.</w:t>
      </w:r>
    </w:p>
    <w:p w14:paraId="1D3531F4" w14:textId="77777777" w:rsidR="008B2EE6" w:rsidRPr="00107C6D" w:rsidRDefault="008B2EE6" w:rsidP="00814973">
      <w:pPr>
        <w:pStyle w:val="Brdtekst3"/>
        <w:spacing w:after="0" w:line="280" w:lineRule="exact"/>
        <w:jc w:val="both"/>
        <w:rPr>
          <w:rFonts w:ascii="Source Sans Pro" w:hAnsi="Source Sans Pro"/>
          <w:sz w:val="20"/>
          <w:szCs w:val="20"/>
        </w:rPr>
      </w:pPr>
    </w:p>
    <w:p w14:paraId="675CECC1" w14:textId="796D87D0" w:rsidR="004E291D" w:rsidRPr="00107C6D" w:rsidRDefault="008B2EE6"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Her ses således mulighed for at </w:t>
      </w:r>
      <w:r w:rsidR="00D22279" w:rsidRPr="00107C6D">
        <w:rPr>
          <w:rFonts w:ascii="Source Sans Pro" w:hAnsi="Source Sans Pro"/>
          <w:sz w:val="20"/>
          <w:szCs w:val="20"/>
        </w:rPr>
        <w:t>opnå synergi via fælles faglig og ledelsesmæssig opfølgning.</w:t>
      </w:r>
      <w:r w:rsidR="001C2110" w:rsidRPr="00107C6D">
        <w:rPr>
          <w:rFonts w:ascii="Source Sans Pro" w:hAnsi="Source Sans Pro"/>
          <w:sz w:val="20"/>
          <w:szCs w:val="20"/>
        </w:rPr>
        <w:t xml:space="preserve"> F.eks. via </w:t>
      </w:r>
      <w:r w:rsidR="008A2605">
        <w:rPr>
          <w:rFonts w:ascii="Source Sans Pro" w:hAnsi="Source Sans Pro"/>
          <w:sz w:val="20"/>
          <w:szCs w:val="20"/>
        </w:rPr>
        <w:t>harmonisering</w:t>
      </w:r>
      <w:r w:rsidR="008A2605" w:rsidRPr="00107C6D">
        <w:rPr>
          <w:rFonts w:ascii="Source Sans Pro" w:hAnsi="Source Sans Pro"/>
          <w:sz w:val="20"/>
          <w:szCs w:val="20"/>
        </w:rPr>
        <w:t xml:space="preserve"> </w:t>
      </w:r>
      <w:r w:rsidR="001C2110" w:rsidRPr="00107C6D">
        <w:rPr>
          <w:rFonts w:ascii="Source Sans Pro" w:hAnsi="Source Sans Pro"/>
          <w:sz w:val="20"/>
          <w:szCs w:val="20"/>
        </w:rPr>
        <w:t xml:space="preserve">af databasernes indhold </w:t>
      </w:r>
      <w:r w:rsidR="005E2277" w:rsidRPr="00107C6D">
        <w:rPr>
          <w:rFonts w:ascii="Source Sans Pro" w:hAnsi="Source Sans Pro"/>
          <w:sz w:val="20"/>
          <w:szCs w:val="20"/>
        </w:rPr>
        <w:t>eller tværgående opfølgning f.eks. ifm. behandlingsplaner.</w:t>
      </w:r>
    </w:p>
    <w:p w14:paraId="07A04060" w14:textId="30E210B5" w:rsidR="000B1F25" w:rsidRPr="00107C6D" w:rsidRDefault="000B1F25"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Koordinationsgrupper kan </w:t>
      </w:r>
      <w:r w:rsidR="00A22D0A" w:rsidRPr="00107C6D">
        <w:rPr>
          <w:rFonts w:ascii="Source Sans Pro" w:hAnsi="Source Sans Pro"/>
          <w:sz w:val="20"/>
          <w:szCs w:val="20"/>
        </w:rPr>
        <w:t>blandt andet</w:t>
      </w:r>
      <w:r w:rsidRPr="00107C6D">
        <w:rPr>
          <w:rFonts w:ascii="Source Sans Pro" w:hAnsi="Source Sans Pro"/>
          <w:sz w:val="20"/>
          <w:szCs w:val="20"/>
        </w:rPr>
        <w:t xml:space="preserve"> levere på følgende områder:</w:t>
      </w:r>
    </w:p>
    <w:p w14:paraId="1720E771" w14:textId="1A153B60" w:rsidR="000B1F25" w:rsidRPr="00107C6D" w:rsidRDefault="000B1F25" w:rsidP="00814973">
      <w:pPr>
        <w:pStyle w:val="Brdtekst3"/>
        <w:numPr>
          <w:ilvl w:val="0"/>
          <w:numId w:val="36"/>
        </w:numPr>
        <w:spacing w:after="0" w:line="280" w:lineRule="exact"/>
        <w:jc w:val="both"/>
        <w:rPr>
          <w:rFonts w:ascii="Source Sans Pro" w:hAnsi="Source Sans Pro"/>
          <w:sz w:val="20"/>
          <w:szCs w:val="20"/>
        </w:rPr>
      </w:pPr>
      <w:r w:rsidRPr="00107C6D">
        <w:rPr>
          <w:rFonts w:ascii="Source Sans Pro" w:hAnsi="Source Sans Pro"/>
          <w:sz w:val="20"/>
          <w:szCs w:val="20"/>
        </w:rPr>
        <w:t>Strategisk overblik</w:t>
      </w:r>
    </w:p>
    <w:p w14:paraId="664E7F7C" w14:textId="16539489"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 xml:space="preserve">Grundlag for meningsfuld </w:t>
      </w:r>
      <w:r w:rsidR="00D1587B" w:rsidRPr="00107C6D">
        <w:rPr>
          <w:rFonts w:ascii="Source Sans Pro" w:hAnsi="Source Sans Pro"/>
          <w:sz w:val="20"/>
          <w:szCs w:val="20"/>
        </w:rPr>
        <w:t>ledelsesdeltagelse -</w:t>
      </w:r>
      <w:r w:rsidRPr="00107C6D">
        <w:rPr>
          <w:rFonts w:ascii="Source Sans Pro" w:hAnsi="Source Sans Pro"/>
          <w:sz w:val="20"/>
          <w:szCs w:val="20"/>
        </w:rPr>
        <w:t xml:space="preserve"> og </w:t>
      </w:r>
      <w:r w:rsidR="008A2605">
        <w:rPr>
          <w:rFonts w:ascii="Source Sans Pro" w:hAnsi="Source Sans Pro"/>
          <w:sz w:val="20"/>
          <w:szCs w:val="20"/>
        </w:rPr>
        <w:t>dialog med</w:t>
      </w:r>
      <w:r w:rsidRPr="00107C6D">
        <w:rPr>
          <w:rFonts w:ascii="Source Sans Pro" w:hAnsi="Source Sans Pro"/>
          <w:sz w:val="20"/>
          <w:szCs w:val="20"/>
        </w:rPr>
        <w:t xml:space="preserve"> centrale sundhedsmyndigheder</w:t>
      </w:r>
    </w:p>
    <w:p w14:paraId="3B93A14D" w14:textId="190B6C08"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 xml:space="preserve">Identificere behov for tværgående kvalitetstiltag </w:t>
      </w:r>
      <w:r w:rsidR="008A2605">
        <w:rPr>
          <w:rFonts w:ascii="Source Sans Pro" w:hAnsi="Source Sans Pro"/>
          <w:sz w:val="20"/>
          <w:szCs w:val="20"/>
        </w:rPr>
        <w:t>og understøtte iværksættelse af disse.</w:t>
      </w:r>
    </w:p>
    <w:p w14:paraId="7C3ED2C4" w14:textId="58A9A7BD" w:rsidR="008F380F" w:rsidRPr="00107C6D" w:rsidRDefault="00AC1716" w:rsidP="00AC1716">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 xml:space="preserve">Drøftelse </w:t>
      </w:r>
      <w:del w:id="352" w:author="Monika Madsen" w:date="2021-08-11T15:28:00Z">
        <w:r w:rsidRPr="00107C6D">
          <w:rPr>
            <w:rFonts w:ascii="Source Sans Pro" w:hAnsi="Source Sans Pro"/>
            <w:sz w:val="20"/>
            <w:szCs w:val="20"/>
          </w:rPr>
          <w:delText>om</w:delText>
        </w:r>
      </w:del>
      <w:ins w:id="353" w:author="Forfatter">
        <w:r w:rsidR="00C479C6">
          <w:rPr>
            <w:rFonts w:ascii="Source Sans Pro" w:hAnsi="Source Sans Pro"/>
            <w:sz w:val="20"/>
            <w:szCs w:val="20"/>
          </w:rPr>
          <w:t>af</w:t>
        </w:r>
      </w:ins>
      <w:ins w:id="354" w:author="Monika Madsen" w:date="2021-08-11T15:28:00Z">
        <w:r w:rsidRPr="00107C6D">
          <w:rPr>
            <w:rFonts w:ascii="Source Sans Pro" w:hAnsi="Source Sans Pro"/>
            <w:sz w:val="20"/>
            <w:szCs w:val="20"/>
          </w:rPr>
          <w:t>om</w:t>
        </w:r>
      </w:ins>
      <w:r w:rsidRPr="00107C6D">
        <w:rPr>
          <w:rFonts w:ascii="Source Sans Pro" w:hAnsi="Source Sans Pro"/>
          <w:sz w:val="20"/>
          <w:szCs w:val="20"/>
        </w:rPr>
        <w:t xml:space="preserve"> relevans </w:t>
      </w:r>
      <w:del w:id="355" w:author="Monika Madsen" w:date="2021-08-11T15:28:00Z">
        <w:r w:rsidRPr="00107C6D">
          <w:rPr>
            <w:rFonts w:ascii="Source Sans Pro" w:hAnsi="Source Sans Pro"/>
            <w:sz w:val="20"/>
            <w:szCs w:val="20"/>
          </w:rPr>
          <w:delText>af</w:delText>
        </w:r>
      </w:del>
      <w:ins w:id="356" w:author="Forfatter">
        <w:r w:rsidR="00307AC7">
          <w:rPr>
            <w:rFonts w:ascii="Source Sans Pro" w:hAnsi="Source Sans Pro"/>
            <w:sz w:val="20"/>
            <w:szCs w:val="20"/>
          </w:rPr>
          <w:t>for</w:t>
        </w:r>
      </w:ins>
      <w:ins w:id="357" w:author="Monika Madsen" w:date="2021-08-11T15:28:00Z">
        <w:r w:rsidRPr="00107C6D">
          <w:rPr>
            <w:rFonts w:ascii="Source Sans Pro" w:hAnsi="Source Sans Pro"/>
            <w:sz w:val="20"/>
            <w:szCs w:val="20"/>
          </w:rPr>
          <w:t>af</w:t>
        </w:r>
      </w:ins>
      <w:r w:rsidRPr="00107C6D">
        <w:rPr>
          <w:rFonts w:ascii="Source Sans Pro" w:hAnsi="Source Sans Pro"/>
          <w:sz w:val="20"/>
          <w:szCs w:val="20"/>
        </w:rPr>
        <w:t xml:space="preserve"> indikatorer forankret i bredt sammensat gruppe.</w:t>
      </w:r>
    </w:p>
    <w:p w14:paraId="7F94E249" w14:textId="0E27A998" w:rsidR="002163AB" w:rsidRPr="00107C6D" w:rsidRDefault="002163AB" w:rsidP="00AC1716">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Kobling til retningslinjer</w:t>
      </w:r>
    </w:p>
    <w:p w14:paraId="22A1E0D2" w14:textId="5DB4839E" w:rsidR="002163AB" w:rsidRPr="00107C6D" w:rsidRDefault="002163AB" w:rsidP="00AC1716">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Anbefalinger til tværgående forskningsprojekter</w:t>
      </w:r>
    </w:p>
    <w:p w14:paraId="2D551929" w14:textId="5828F692" w:rsidR="000B1F25" w:rsidRPr="00107C6D" w:rsidRDefault="000B1F25" w:rsidP="00814973">
      <w:pPr>
        <w:pStyle w:val="Brdtekst3"/>
        <w:numPr>
          <w:ilvl w:val="0"/>
          <w:numId w:val="36"/>
        </w:numPr>
        <w:spacing w:after="0" w:line="280" w:lineRule="exact"/>
        <w:jc w:val="both"/>
        <w:rPr>
          <w:rFonts w:ascii="Source Sans Pro" w:hAnsi="Source Sans Pro"/>
          <w:sz w:val="20"/>
          <w:szCs w:val="20"/>
        </w:rPr>
      </w:pPr>
      <w:r w:rsidRPr="00107C6D">
        <w:rPr>
          <w:rFonts w:ascii="Source Sans Pro" w:hAnsi="Source Sans Pro"/>
          <w:sz w:val="20"/>
          <w:szCs w:val="20"/>
        </w:rPr>
        <w:t>Koordination mellem databaserne</w:t>
      </w:r>
    </w:p>
    <w:p w14:paraId="36882252" w14:textId="3274766A"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Faglig meningsfuld harmonisering af indhold</w:t>
      </w:r>
      <w:r w:rsidR="00A34E09">
        <w:rPr>
          <w:rFonts w:ascii="Source Sans Pro" w:hAnsi="Source Sans Pro"/>
          <w:sz w:val="20"/>
          <w:szCs w:val="20"/>
        </w:rPr>
        <w:t>, f.eks. i form af tværgående indikatorer</w:t>
      </w:r>
    </w:p>
    <w:p w14:paraId="001CBC37" w14:textId="20C40780"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Fælles</w:t>
      </w:r>
      <w:r w:rsidR="00793845" w:rsidRPr="00107C6D">
        <w:rPr>
          <w:rFonts w:ascii="Source Sans Pro" w:hAnsi="Source Sans Pro"/>
          <w:sz w:val="20"/>
          <w:szCs w:val="20"/>
        </w:rPr>
        <w:t xml:space="preserve"> gennemgang</w:t>
      </w:r>
      <w:r w:rsidRPr="00107C6D">
        <w:rPr>
          <w:rFonts w:ascii="Source Sans Pro" w:hAnsi="Source Sans Pro"/>
          <w:sz w:val="20"/>
          <w:szCs w:val="20"/>
        </w:rPr>
        <w:t xml:space="preserve"> opfølgning på resultaterne</w:t>
      </w:r>
      <w:r w:rsidR="006A0EFA" w:rsidRPr="00107C6D">
        <w:rPr>
          <w:rFonts w:ascii="Source Sans Pro" w:hAnsi="Source Sans Pro"/>
          <w:sz w:val="20"/>
          <w:szCs w:val="20"/>
        </w:rPr>
        <w:t xml:space="preserve"> og anbefalinger fra styregrupperne</w:t>
      </w:r>
    </w:p>
    <w:p w14:paraId="48009D74" w14:textId="23208D66" w:rsidR="000B1F25" w:rsidRPr="00107C6D" w:rsidRDefault="000B1F25" w:rsidP="00814973">
      <w:pPr>
        <w:pStyle w:val="Brdtekst3"/>
        <w:numPr>
          <w:ilvl w:val="1"/>
          <w:numId w:val="36"/>
        </w:numPr>
        <w:spacing w:after="0" w:line="280" w:lineRule="exact"/>
        <w:jc w:val="both"/>
        <w:rPr>
          <w:rFonts w:ascii="Source Sans Pro" w:hAnsi="Source Sans Pro"/>
          <w:sz w:val="20"/>
          <w:szCs w:val="20"/>
        </w:rPr>
      </w:pPr>
      <w:r w:rsidRPr="00107C6D">
        <w:rPr>
          <w:rFonts w:ascii="Source Sans Pro" w:hAnsi="Source Sans Pro"/>
          <w:sz w:val="20"/>
          <w:szCs w:val="20"/>
        </w:rPr>
        <w:t>Vidensdeling</w:t>
      </w:r>
    </w:p>
    <w:p w14:paraId="32DD4C89" w14:textId="77777777" w:rsidR="00B378E3" w:rsidRPr="00107C6D" w:rsidRDefault="00B378E3" w:rsidP="00B378E3">
      <w:pPr>
        <w:pStyle w:val="Brdtekst3"/>
        <w:spacing w:after="0" w:line="280" w:lineRule="exact"/>
        <w:ind w:left="1440"/>
        <w:jc w:val="both"/>
        <w:rPr>
          <w:rFonts w:ascii="Source Sans Pro" w:hAnsi="Source Sans Pro"/>
          <w:sz w:val="20"/>
          <w:szCs w:val="20"/>
        </w:rPr>
      </w:pPr>
    </w:p>
    <w:p w14:paraId="0213C205" w14:textId="50D3A69E" w:rsidR="000B1F25" w:rsidRPr="00107C6D" w:rsidRDefault="00B378E3"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Hvis der er områder, hvor der ses grundlag for større udbytte via synergien f.eks. ift. reduktion af indberetningsopgave, anbefales anvendelse af koordinationsgrupper.</w:t>
      </w:r>
    </w:p>
    <w:p w14:paraId="65D300AB" w14:textId="77777777" w:rsidR="00B378E3" w:rsidRPr="00107C6D" w:rsidRDefault="00B378E3" w:rsidP="00814973">
      <w:pPr>
        <w:pStyle w:val="Brdtekst3"/>
        <w:spacing w:after="0" w:line="280" w:lineRule="exact"/>
        <w:jc w:val="both"/>
        <w:rPr>
          <w:rFonts w:ascii="Source Sans Pro" w:hAnsi="Source Sans Pro"/>
          <w:sz w:val="20"/>
          <w:szCs w:val="20"/>
        </w:rPr>
      </w:pPr>
    </w:p>
    <w:p w14:paraId="4691491D" w14:textId="29C1923C" w:rsidR="00D22279" w:rsidRPr="00107C6D" w:rsidRDefault="00D22279" w:rsidP="00814973">
      <w:pPr>
        <w:pStyle w:val="Brdtekst3"/>
        <w:spacing w:after="0" w:line="280" w:lineRule="exact"/>
        <w:jc w:val="both"/>
        <w:rPr>
          <w:rFonts w:ascii="Source Sans Pro" w:hAnsi="Source Sans Pro"/>
          <w:i/>
          <w:sz w:val="20"/>
          <w:szCs w:val="20"/>
        </w:rPr>
      </w:pPr>
      <w:r w:rsidRPr="00107C6D">
        <w:rPr>
          <w:rFonts w:ascii="Source Sans Pro" w:hAnsi="Source Sans Pro"/>
          <w:i/>
          <w:sz w:val="20"/>
          <w:szCs w:val="20"/>
        </w:rPr>
        <w:t>Eksempel på koordinationsgrupper:</w:t>
      </w:r>
    </w:p>
    <w:p w14:paraId="350106CB" w14:textId="3877B6D3" w:rsidR="00D22279" w:rsidRPr="00107C6D" w:rsidRDefault="00D22279"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DMCG.dk, Nyt Dansk Hjerteregister, Nyt Dansk Diabetesregister og forslag om etablering af Dansk Multidisciplinært Forum for Kvalitet i </w:t>
      </w:r>
      <w:r w:rsidR="000B1F25" w:rsidRPr="00107C6D">
        <w:rPr>
          <w:rFonts w:ascii="Source Sans Pro" w:hAnsi="Source Sans Pro"/>
          <w:sz w:val="20"/>
          <w:szCs w:val="20"/>
        </w:rPr>
        <w:t>Psykiatrien.</w:t>
      </w:r>
    </w:p>
    <w:p w14:paraId="49075F16" w14:textId="77777777" w:rsidR="00D22279" w:rsidRPr="00107C6D" w:rsidRDefault="00D22279" w:rsidP="00814973">
      <w:pPr>
        <w:pStyle w:val="Brdtekst3"/>
        <w:spacing w:after="0" w:line="280" w:lineRule="exact"/>
        <w:jc w:val="both"/>
        <w:rPr>
          <w:rFonts w:ascii="Source Sans Pro" w:hAnsi="Source Sans Pro"/>
          <w:i/>
          <w:sz w:val="20"/>
          <w:szCs w:val="20"/>
        </w:rPr>
      </w:pPr>
    </w:p>
    <w:p w14:paraId="053C9D02" w14:textId="737E22BB" w:rsidR="00D22279" w:rsidRPr="00107C6D" w:rsidRDefault="00D22279" w:rsidP="00814973">
      <w:pPr>
        <w:pStyle w:val="Brdtekst3"/>
        <w:spacing w:after="0" w:line="280" w:lineRule="exact"/>
        <w:jc w:val="both"/>
        <w:rPr>
          <w:rFonts w:ascii="Source Sans Pro" w:hAnsi="Source Sans Pro"/>
          <w:i/>
          <w:sz w:val="20"/>
          <w:szCs w:val="20"/>
        </w:rPr>
      </w:pPr>
      <w:r w:rsidRPr="00107C6D">
        <w:rPr>
          <w:rFonts w:ascii="Source Sans Pro" w:hAnsi="Source Sans Pro"/>
          <w:i/>
          <w:sz w:val="20"/>
          <w:szCs w:val="20"/>
        </w:rPr>
        <w:t>Ramme for koordinationsgruppen</w:t>
      </w:r>
    </w:p>
    <w:p w14:paraId="61926BE0" w14:textId="4462A56A" w:rsidR="00D22279" w:rsidRPr="00107C6D" w:rsidRDefault="00D1587B" w:rsidP="00814973">
      <w:pPr>
        <w:pStyle w:val="Brdtekst3"/>
        <w:spacing w:after="0" w:line="280" w:lineRule="exact"/>
        <w:jc w:val="both"/>
        <w:rPr>
          <w:rFonts w:ascii="Source Sans Pro" w:hAnsi="Source Sans Pro"/>
          <w:shd w:val="clear" w:color="auto" w:fill="FFFFFF" w:themeFill="background1"/>
        </w:rPr>
      </w:pPr>
      <w:r w:rsidRPr="00107C6D">
        <w:rPr>
          <w:rFonts w:ascii="Source Sans Pro" w:hAnsi="Source Sans Pro"/>
          <w:sz w:val="20"/>
          <w:szCs w:val="20"/>
        </w:rPr>
        <w:t>Enkeltdatabaserne</w:t>
      </w:r>
      <w:r w:rsidR="00793845" w:rsidRPr="00107C6D">
        <w:rPr>
          <w:rFonts w:ascii="Source Sans Pro" w:hAnsi="Source Sans Pro"/>
          <w:sz w:val="20"/>
          <w:szCs w:val="20"/>
        </w:rPr>
        <w:t>s</w:t>
      </w:r>
      <w:r w:rsidR="00D22279" w:rsidRPr="00107C6D">
        <w:rPr>
          <w:rFonts w:ascii="Source Sans Pro" w:hAnsi="Source Sans Pro"/>
          <w:sz w:val="20"/>
          <w:szCs w:val="20"/>
        </w:rPr>
        <w:t xml:space="preserve"> styregruppe</w:t>
      </w:r>
      <w:r w:rsidRPr="00107C6D">
        <w:rPr>
          <w:rFonts w:ascii="Source Sans Pro" w:hAnsi="Source Sans Pro"/>
          <w:sz w:val="20"/>
          <w:szCs w:val="20"/>
        </w:rPr>
        <w:t xml:space="preserve">r er uændret </w:t>
      </w:r>
      <w:ins w:id="358" w:author="DSAM" w:date="2021-08-11T15:27:00Z">
        <w:r w:rsidRPr="00107C6D">
          <w:rPr>
            <w:rFonts w:ascii="Source Sans Pro" w:hAnsi="Source Sans Pro"/>
            <w:sz w:val="20"/>
            <w:szCs w:val="20"/>
          </w:rPr>
          <w:t>ansvarlig</w:t>
        </w:r>
      </w:ins>
      <w:ins w:id="359" w:author="Forfatter">
        <w:r w:rsidR="00307AC7">
          <w:rPr>
            <w:rFonts w:ascii="Source Sans Pro" w:hAnsi="Source Sans Pro"/>
            <w:sz w:val="20"/>
            <w:szCs w:val="20"/>
          </w:rPr>
          <w:t>e</w:t>
        </w:r>
      </w:ins>
      <w:del w:id="360" w:author="DSAM" w:date="2021-08-11T15:27:00Z">
        <w:r w:rsidRPr="00107C6D">
          <w:rPr>
            <w:rFonts w:ascii="Source Sans Pro" w:hAnsi="Source Sans Pro"/>
            <w:sz w:val="20"/>
            <w:szCs w:val="20"/>
          </w:rPr>
          <w:delText>ansvarlig</w:delText>
        </w:r>
      </w:del>
      <w:r w:rsidRPr="00107C6D">
        <w:rPr>
          <w:rFonts w:ascii="Source Sans Pro" w:hAnsi="Source Sans Pro"/>
          <w:sz w:val="20"/>
          <w:szCs w:val="20"/>
        </w:rPr>
        <w:t xml:space="preserve"> for databasernes faglige indhold</w:t>
      </w:r>
      <w:r w:rsidR="00D22279" w:rsidRPr="00107C6D">
        <w:rPr>
          <w:rFonts w:ascii="Source Sans Pro" w:hAnsi="Source Sans Pro"/>
          <w:sz w:val="20"/>
          <w:szCs w:val="20"/>
        </w:rPr>
        <w:t>. Her vil koordinationsgrupper</w:t>
      </w:r>
      <w:r w:rsidR="000B1F25" w:rsidRPr="00107C6D">
        <w:rPr>
          <w:rFonts w:ascii="Source Sans Pro" w:hAnsi="Source Sans Pro"/>
          <w:sz w:val="20"/>
          <w:szCs w:val="20"/>
        </w:rPr>
        <w:t xml:space="preserve"> kunne</w:t>
      </w:r>
      <w:r w:rsidR="00D22279" w:rsidRPr="00107C6D">
        <w:rPr>
          <w:rFonts w:ascii="Source Sans Pro" w:hAnsi="Source Sans Pro"/>
          <w:sz w:val="20"/>
          <w:szCs w:val="20"/>
        </w:rPr>
        <w:t xml:space="preserve"> have enten vejledende eller rådgivende funktion.</w:t>
      </w:r>
      <w:r w:rsidR="008A2605">
        <w:rPr>
          <w:rFonts w:ascii="Source Sans Pro" w:hAnsi="Source Sans Pro"/>
          <w:sz w:val="20"/>
          <w:szCs w:val="20"/>
        </w:rPr>
        <w:t xml:space="preserve"> RKKP's Videncenter vil levere sekretariatsbistand.</w:t>
      </w:r>
    </w:p>
    <w:p w14:paraId="18407DC3" w14:textId="7EBAA668" w:rsidR="000B1F25" w:rsidRPr="00107C6D" w:rsidRDefault="000B1F25" w:rsidP="00814973">
      <w:pPr>
        <w:pStyle w:val="Brdtekst3"/>
        <w:spacing w:after="0" w:line="280" w:lineRule="exact"/>
        <w:jc w:val="both"/>
        <w:rPr>
          <w:rFonts w:ascii="Source Sans Pro" w:hAnsi="Source Sans Pro"/>
          <w:sz w:val="20"/>
          <w:szCs w:val="20"/>
          <w:shd w:val="clear" w:color="auto" w:fill="FFFFFF" w:themeFill="background1"/>
        </w:rPr>
      </w:pPr>
    </w:p>
    <w:p w14:paraId="598ED54C" w14:textId="64E86B06" w:rsidR="000B1F25" w:rsidRPr="00107C6D" w:rsidRDefault="000B1F25" w:rsidP="00814973">
      <w:pPr>
        <w:pStyle w:val="Brdtekst3"/>
        <w:spacing w:after="0" w:line="280" w:lineRule="exact"/>
        <w:jc w:val="both"/>
        <w:rPr>
          <w:rFonts w:ascii="Source Sans Pro" w:hAnsi="Source Sans Pro"/>
          <w:i/>
          <w:sz w:val="20"/>
          <w:szCs w:val="20"/>
          <w:shd w:val="clear" w:color="auto" w:fill="FFFFFF" w:themeFill="background1"/>
        </w:rPr>
      </w:pPr>
      <w:r w:rsidRPr="00107C6D">
        <w:rPr>
          <w:rFonts w:ascii="Source Sans Pro" w:hAnsi="Source Sans Pro"/>
          <w:i/>
          <w:sz w:val="20"/>
          <w:szCs w:val="20"/>
        </w:rPr>
        <w:t>Anbefalinger</w:t>
      </w:r>
    </w:p>
    <w:p w14:paraId="22FFFEEE" w14:textId="77777777" w:rsidR="00D1587B" w:rsidRPr="00107C6D" w:rsidRDefault="00D03286" w:rsidP="00814973">
      <w:pPr>
        <w:pStyle w:val="Brdtekst3"/>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Det anbefales,</w:t>
      </w:r>
    </w:p>
    <w:p w14:paraId="435EBBB7" w14:textId="532DE6CA" w:rsidR="000B1F25" w:rsidRPr="00107C6D" w:rsidRDefault="00D03286" w:rsidP="00814973">
      <w:pPr>
        <w:pStyle w:val="Brdtekst3"/>
        <w:numPr>
          <w:ilvl w:val="0"/>
          <w:numId w:val="38"/>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at koordinationsgrupper sammensættes</w:t>
      </w:r>
      <w:r w:rsidR="001833B1" w:rsidRPr="00107C6D">
        <w:rPr>
          <w:rFonts w:ascii="Source Sans Pro" w:hAnsi="Source Sans Pro"/>
          <w:sz w:val="20"/>
          <w:szCs w:val="20"/>
          <w:shd w:val="clear" w:color="auto" w:fill="FFFFFF" w:themeFill="background1"/>
        </w:rPr>
        <w:t xml:space="preserve"> af repræsentanter for</w:t>
      </w:r>
      <w:r w:rsidRPr="00107C6D">
        <w:rPr>
          <w:rFonts w:ascii="Source Sans Pro" w:hAnsi="Source Sans Pro"/>
          <w:sz w:val="20"/>
          <w:szCs w:val="20"/>
          <w:shd w:val="clear" w:color="auto" w:fill="FFFFFF" w:themeFill="background1"/>
        </w:rPr>
        <w:t>:</w:t>
      </w:r>
    </w:p>
    <w:p w14:paraId="559D7942" w14:textId="3F2A38D8" w:rsidR="00D03286" w:rsidRPr="00107C6D" w:rsidRDefault="00D03286"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alle fagligheder, discipliner og sektorer repræsenteret i styregrupperne på området.</w:t>
      </w:r>
    </w:p>
    <w:p w14:paraId="51D39A33" w14:textId="6F8373EA" w:rsidR="00D1587B" w:rsidRPr="00107C6D" w:rsidRDefault="00D1587B"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to repræsentanter fra hver database</w:t>
      </w:r>
    </w:p>
    <w:p w14:paraId="7FAF14E9" w14:textId="01412A98" w:rsidR="00D03286" w:rsidRPr="00107C6D" w:rsidRDefault="001833B1"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lastRenderedPageBreak/>
        <w:t>repræsentanter fra læge- eller sygeplejefaglig sygehusledelse og evt. regionsdirektion</w:t>
      </w:r>
    </w:p>
    <w:p w14:paraId="6509FAC9" w14:textId="0ACA2700" w:rsidR="001833B1" w:rsidRPr="00107C6D" w:rsidRDefault="001833B1"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patient</w:t>
      </w:r>
      <w:r w:rsidR="00F51E65">
        <w:rPr>
          <w:rFonts w:ascii="Source Sans Pro" w:hAnsi="Source Sans Pro"/>
          <w:sz w:val="20"/>
          <w:szCs w:val="20"/>
          <w:shd w:val="clear" w:color="auto" w:fill="FFFFFF" w:themeFill="background1"/>
        </w:rPr>
        <w:t>-/borger</w:t>
      </w:r>
      <w:r w:rsidRPr="00107C6D">
        <w:rPr>
          <w:rFonts w:ascii="Source Sans Pro" w:hAnsi="Source Sans Pro"/>
          <w:sz w:val="20"/>
          <w:szCs w:val="20"/>
          <w:shd w:val="clear" w:color="auto" w:fill="FFFFFF" w:themeFill="background1"/>
        </w:rPr>
        <w:t>repræsentanter</w:t>
      </w:r>
    </w:p>
    <w:p w14:paraId="0546EB09" w14:textId="36D396BF" w:rsidR="001833B1" w:rsidRPr="00107C6D" w:rsidRDefault="001833B1"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Sundhedsstyrelse evt. Sundhedsdatastyrelse</w:t>
      </w:r>
    </w:p>
    <w:p w14:paraId="77AA7F50" w14:textId="65BEF4BF" w:rsidR="001833B1" w:rsidRPr="00107C6D" w:rsidRDefault="001833B1" w:rsidP="00814973">
      <w:pPr>
        <w:pStyle w:val="Brdtekst3"/>
        <w:numPr>
          <w:ilvl w:val="0"/>
          <w:numId w:val="37"/>
        </w:numPr>
        <w:spacing w:after="0" w:line="280" w:lineRule="exact"/>
        <w:ind w:left="1500"/>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RKKP's Videncenter</w:t>
      </w:r>
    </w:p>
    <w:p w14:paraId="1B5F9D02" w14:textId="38D90858" w:rsidR="003D0A63" w:rsidRPr="00107C6D" w:rsidRDefault="003D0A63" w:rsidP="0081497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at gruppen vælger et mindre forretningsudvalg, der står for daglig drift og udvikling</w:t>
      </w:r>
    </w:p>
    <w:p w14:paraId="69C02ADC" w14:textId="6E78624A" w:rsidR="00D1587B" w:rsidRPr="00107C6D" w:rsidRDefault="00D1587B" w:rsidP="0081497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a</w:t>
      </w:r>
      <w:r w:rsidR="00FA40DF" w:rsidRPr="00107C6D">
        <w:rPr>
          <w:rFonts w:ascii="Source Sans Pro" w:hAnsi="Source Sans Pro"/>
          <w:sz w:val="20"/>
          <w:szCs w:val="20"/>
          <w:shd w:val="clear" w:color="auto" w:fill="FFFFFF" w:themeFill="background1"/>
        </w:rPr>
        <w:t>t koordinationsgrupper alene</w:t>
      </w:r>
      <w:r w:rsidRPr="00107C6D">
        <w:rPr>
          <w:rFonts w:ascii="Source Sans Pro" w:hAnsi="Source Sans Pro"/>
          <w:sz w:val="20"/>
          <w:szCs w:val="20"/>
          <w:shd w:val="clear" w:color="auto" w:fill="FFFFFF" w:themeFill="background1"/>
        </w:rPr>
        <w:t xml:space="preserve"> etableres</w:t>
      </w:r>
      <w:r w:rsidR="00A22D0A" w:rsidRPr="00107C6D">
        <w:rPr>
          <w:rFonts w:ascii="Source Sans Pro" w:hAnsi="Source Sans Pro"/>
          <w:sz w:val="20"/>
          <w:szCs w:val="20"/>
          <w:shd w:val="clear" w:color="auto" w:fill="FFFFFF" w:themeFill="background1"/>
        </w:rPr>
        <w:t>,</w:t>
      </w:r>
      <w:r w:rsidRPr="00107C6D">
        <w:rPr>
          <w:rFonts w:ascii="Source Sans Pro" w:hAnsi="Source Sans Pro"/>
          <w:sz w:val="20"/>
          <w:szCs w:val="20"/>
          <w:shd w:val="clear" w:color="auto" w:fill="FFFFFF" w:themeFill="background1"/>
        </w:rPr>
        <w:t xml:space="preserve"> hvis der er grundlag for faglig meningsfuld og entydig identifikation af databaser, der skal høre til koordinationsgruppen</w:t>
      </w:r>
    </w:p>
    <w:p w14:paraId="79CF439B" w14:textId="2FBE4029" w:rsidR="000B1F25" w:rsidRPr="00107C6D" w:rsidRDefault="00D1587B" w:rsidP="00814973">
      <w:pPr>
        <w:pStyle w:val="Brdtekst3"/>
        <w:numPr>
          <w:ilvl w:val="0"/>
          <w:numId w:val="37"/>
        </w:numPr>
        <w:spacing w:after="0" w:line="280" w:lineRule="exact"/>
        <w:jc w:val="both"/>
        <w:rPr>
          <w:rFonts w:ascii="Source Sans Pro" w:hAnsi="Source Sans Pro"/>
          <w:sz w:val="20"/>
          <w:szCs w:val="20"/>
          <w:shd w:val="clear" w:color="auto" w:fill="FFFFFF" w:themeFill="background1"/>
        </w:rPr>
      </w:pPr>
      <w:r w:rsidRPr="00107C6D">
        <w:rPr>
          <w:rFonts w:ascii="Source Sans Pro" w:hAnsi="Source Sans Pro"/>
          <w:sz w:val="20"/>
          <w:szCs w:val="20"/>
          <w:shd w:val="clear" w:color="auto" w:fill="FFFFFF" w:themeFill="background1"/>
        </w:rPr>
        <w:t xml:space="preserve">at koordinationsgrupper har samme </w:t>
      </w:r>
      <w:r w:rsidR="00FA40DF" w:rsidRPr="00107C6D">
        <w:rPr>
          <w:rFonts w:ascii="Source Sans Pro" w:hAnsi="Source Sans Pro"/>
          <w:sz w:val="20"/>
          <w:szCs w:val="20"/>
          <w:shd w:val="clear" w:color="auto" w:fill="FFFFFF" w:themeFill="background1"/>
        </w:rPr>
        <w:t xml:space="preserve">primære </w:t>
      </w:r>
      <w:r w:rsidRPr="00107C6D">
        <w:rPr>
          <w:rFonts w:ascii="Source Sans Pro" w:hAnsi="Source Sans Pro"/>
          <w:sz w:val="20"/>
          <w:szCs w:val="20"/>
          <w:shd w:val="clear" w:color="auto" w:fill="FFFFFF" w:themeFill="background1"/>
        </w:rPr>
        <w:t>formål som database</w:t>
      </w:r>
      <w:r w:rsidR="00A22D0A" w:rsidRPr="00107C6D">
        <w:rPr>
          <w:rFonts w:ascii="Source Sans Pro" w:hAnsi="Source Sans Pro"/>
          <w:sz w:val="20"/>
          <w:szCs w:val="20"/>
          <w:shd w:val="clear" w:color="auto" w:fill="FFFFFF" w:themeFill="background1"/>
        </w:rPr>
        <w:t>r</w:t>
      </w:r>
      <w:r w:rsidRPr="00107C6D">
        <w:rPr>
          <w:rFonts w:ascii="Source Sans Pro" w:hAnsi="Source Sans Pro"/>
          <w:sz w:val="20"/>
          <w:szCs w:val="20"/>
          <w:shd w:val="clear" w:color="auto" w:fill="FFFFFF" w:themeFill="background1"/>
        </w:rPr>
        <w:t xml:space="preserve"> på området: kvalitetsudvikling</w:t>
      </w:r>
      <w:r w:rsidR="003D0A63" w:rsidRPr="00107C6D">
        <w:rPr>
          <w:rFonts w:ascii="Source Sans Pro" w:hAnsi="Source Sans Pro"/>
          <w:sz w:val="20"/>
          <w:szCs w:val="20"/>
          <w:shd w:val="clear" w:color="auto" w:fill="FFFFFF" w:themeFill="background1"/>
        </w:rPr>
        <w:t xml:space="preserve"> – koblet med fokus på </w:t>
      </w:r>
      <w:r w:rsidR="00EE31D1">
        <w:rPr>
          <w:rFonts w:ascii="Source Sans Pro" w:hAnsi="Source Sans Pro"/>
          <w:sz w:val="20"/>
          <w:szCs w:val="20"/>
          <w:shd w:val="clear" w:color="auto" w:fill="FFFFFF" w:themeFill="background1"/>
        </w:rPr>
        <w:t>kliniske</w:t>
      </w:r>
      <w:r w:rsidR="003D0A63" w:rsidRPr="00107C6D">
        <w:rPr>
          <w:rFonts w:ascii="Source Sans Pro" w:hAnsi="Source Sans Pro"/>
          <w:sz w:val="20"/>
          <w:szCs w:val="20"/>
          <w:shd w:val="clear" w:color="auto" w:fill="FFFFFF" w:themeFill="background1"/>
        </w:rPr>
        <w:t xml:space="preserve"> retningslinjer</w:t>
      </w:r>
      <w:r w:rsidR="00397AF9">
        <w:rPr>
          <w:rFonts w:ascii="Source Sans Pro" w:hAnsi="Source Sans Pro"/>
          <w:sz w:val="20"/>
          <w:szCs w:val="20"/>
          <w:shd w:val="clear" w:color="auto" w:fill="FFFFFF" w:themeFill="background1"/>
        </w:rPr>
        <w:t xml:space="preserve">, </w:t>
      </w:r>
      <w:r w:rsidR="003D0A63" w:rsidRPr="00107C6D">
        <w:rPr>
          <w:rFonts w:ascii="Source Sans Pro" w:hAnsi="Source Sans Pro"/>
          <w:sz w:val="20"/>
          <w:szCs w:val="20"/>
          <w:shd w:val="clear" w:color="auto" w:fill="FFFFFF" w:themeFill="background1"/>
        </w:rPr>
        <w:t>forskning på området og</w:t>
      </w:r>
      <w:r w:rsidR="00397AF9">
        <w:rPr>
          <w:rFonts w:ascii="Source Sans Pro" w:hAnsi="Source Sans Pro"/>
          <w:sz w:val="20"/>
          <w:szCs w:val="20"/>
          <w:shd w:val="clear" w:color="auto" w:fill="FFFFFF" w:themeFill="background1"/>
        </w:rPr>
        <w:t xml:space="preserve"> på</w:t>
      </w:r>
      <w:r w:rsidR="003D0A63" w:rsidRPr="00107C6D">
        <w:rPr>
          <w:rFonts w:ascii="Source Sans Pro" w:hAnsi="Source Sans Pro"/>
          <w:sz w:val="20"/>
          <w:szCs w:val="20"/>
          <w:shd w:val="clear" w:color="auto" w:fill="FFFFFF" w:themeFill="background1"/>
        </w:rPr>
        <w:t xml:space="preserve"> hvordan der skabes synergi.</w:t>
      </w:r>
    </w:p>
    <w:p w14:paraId="5D300C5C" w14:textId="77777777" w:rsidR="00B378E3" w:rsidRPr="00107C6D" w:rsidRDefault="00B378E3" w:rsidP="00B378E3">
      <w:pPr>
        <w:pStyle w:val="Brdtekst3"/>
        <w:spacing w:after="0" w:line="280" w:lineRule="exact"/>
        <w:ind w:left="720"/>
        <w:jc w:val="both"/>
        <w:rPr>
          <w:rFonts w:ascii="Source Sans Pro" w:hAnsi="Source Sans Pro"/>
          <w:sz w:val="20"/>
          <w:szCs w:val="20"/>
          <w:shd w:val="clear" w:color="auto" w:fill="FFFFFF" w:themeFill="background1"/>
        </w:rPr>
      </w:pPr>
    </w:p>
    <w:p w14:paraId="74796597" w14:textId="72A9E9A8" w:rsidR="00604A62" w:rsidRPr="00107C6D" w:rsidRDefault="008830B2" w:rsidP="00814973">
      <w:pPr>
        <w:pStyle w:val="Overskrift2"/>
        <w:numPr>
          <w:ilvl w:val="1"/>
          <w:numId w:val="3"/>
        </w:numPr>
        <w:spacing w:before="0" w:line="280" w:lineRule="exact"/>
        <w:jc w:val="both"/>
        <w:rPr>
          <w:rFonts w:ascii="Source Sans Pro" w:hAnsi="Source Sans Pro"/>
          <w:sz w:val="20"/>
          <w:szCs w:val="20"/>
        </w:rPr>
      </w:pPr>
      <w:bookmarkStart w:id="361" w:name="_Toc63278258"/>
      <w:bookmarkStart w:id="362" w:name="_Toc63407663"/>
      <w:bookmarkStart w:id="363" w:name="_Toc69134383"/>
      <w:commentRangeStart w:id="364"/>
      <w:r w:rsidRPr="00107C6D">
        <w:rPr>
          <w:rFonts w:ascii="Source Sans Pro" w:hAnsi="Source Sans Pro"/>
          <w:sz w:val="20"/>
          <w:szCs w:val="20"/>
        </w:rPr>
        <w:t>Deltagelse i forskningsprojekte</w:t>
      </w:r>
      <w:bookmarkEnd w:id="361"/>
      <w:r w:rsidRPr="00107C6D">
        <w:rPr>
          <w:rFonts w:ascii="Source Sans Pro" w:hAnsi="Source Sans Pro"/>
          <w:sz w:val="20"/>
          <w:szCs w:val="20"/>
        </w:rPr>
        <w:t>r udspringende fra styregruppen</w:t>
      </w:r>
      <w:bookmarkEnd w:id="362"/>
      <w:bookmarkEnd w:id="363"/>
      <w:commentRangeEnd w:id="364"/>
      <w:r w:rsidR="00445D28">
        <w:rPr>
          <w:rStyle w:val="Kommentarhenvisning"/>
          <w:rFonts w:eastAsiaTheme="minorHAnsi" w:cstheme="minorBidi"/>
        </w:rPr>
        <w:commentReference w:id="364"/>
      </w:r>
    </w:p>
    <w:p w14:paraId="0519144A" w14:textId="6E5632C0" w:rsidR="00604A62" w:rsidRPr="00107C6D" w:rsidRDefault="002A5227" w:rsidP="00814973">
      <w:pPr>
        <w:pStyle w:val="Brdtekst3"/>
        <w:spacing w:after="0" w:line="280" w:lineRule="exact"/>
        <w:jc w:val="both"/>
        <w:rPr>
          <w:rFonts w:ascii="Source Sans Pro" w:hAnsi="Source Sans Pro"/>
          <w:sz w:val="20"/>
          <w:szCs w:val="20"/>
        </w:rPr>
      </w:pPr>
      <w:r w:rsidRPr="00107C6D">
        <w:rPr>
          <w:rFonts w:ascii="Source Sans Pro" w:hAnsi="Source Sans Pro"/>
          <w:sz w:val="20"/>
          <w:szCs w:val="20"/>
        </w:rPr>
        <w:t xml:space="preserve">Styregrupperne har dyb indsigt i databasens data og </w:t>
      </w:r>
      <w:commentRangeStart w:id="365"/>
      <w:r w:rsidRPr="00107C6D">
        <w:rPr>
          <w:rFonts w:ascii="Source Sans Pro" w:hAnsi="Source Sans Pro"/>
          <w:sz w:val="20"/>
          <w:szCs w:val="20"/>
        </w:rPr>
        <w:t>genstandsfelt</w:t>
      </w:r>
      <w:commentRangeEnd w:id="365"/>
      <w:r w:rsidR="00DB7D2C">
        <w:rPr>
          <w:rStyle w:val="Kommentarhenvisning"/>
        </w:rPr>
        <w:commentReference w:id="365"/>
      </w:r>
      <w:r w:rsidRPr="00107C6D">
        <w:rPr>
          <w:rFonts w:ascii="Source Sans Pro" w:hAnsi="Source Sans Pro"/>
          <w:sz w:val="20"/>
          <w:szCs w:val="20"/>
        </w:rPr>
        <w:t xml:space="preserve"> – her er grundlag for validering af data, generering af ny viden og identifikation af mulige forbedringsmuligheder, når forskning udspringer fra databasens styregruppe. </w:t>
      </w:r>
    </w:p>
    <w:p w14:paraId="6B842B75" w14:textId="54608EAA" w:rsidR="002A5227" w:rsidRPr="00107C6D" w:rsidRDefault="002A5227" w:rsidP="00814973">
      <w:pPr>
        <w:pStyle w:val="Brdtekst3"/>
        <w:spacing w:after="0" w:line="280" w:lineRule="exact"/>
        <w:jc w:val="both"/>
        <w:rPr>
          <w:rFonts w:ascii="Source Sans Pro" w:hAnsi="Source Sans Pro"/>
          <w:sz w:val="20"/>
          <w:szCs w:val="20"/>
        </w:rPr>
      </w:pPr>
    </w:p>
    <w:p w14:paraId="174DFA29" w14:textId="74AFD9BD" w:rsidR="002A5227" w:rsidRPr="00107C6D" w:rsidRDefault="006A0EFA" w:rsidP="00814973">
      <w:pPr>
        <w:pStyle w:val="Brdtekst3"/>
        <w:spacing w:after="0" w:line="280" w:lineRule="exact"/>
        <w:jc w:val="both"/>
        <w:rPr>
          <w:rFonts w:ascii="Source Sans Pro" w:hAnsi="Source Sans Pro"/>
          <w:sz w:val="20"/>
          <w:szCs w:val="20"/>
        </w:rPr>
      </w:pPr>
      <w:commentRangeStart w:id="366"/>
      <w:r w:rsidRPr="00107C6D">
        <w:rPr>
          <w:rFonts w:ascii="Source Sans Pro" w:hAnsi="Source Sans Pro"/>
          <w:sz w:val="20"/>
          <w:szCs w:val="20"/>
        </w:rPr>
        <w:t>Udgifter</w:t>
      </w:r>
      <w:commentRangeEnd w:id="366"/>
      <w:r w:rsidR="00DB7D2C">
        <w:rPr>
          <w:rStyle w:val="Kommentarhenvisning"/>
        </w:rPr>
        <w:commentReference w:id="366"/>
      </w:r>
      <w:r w:rsidR="002A5227" w:rsidRPr="00107C6D">
        <w:rPr>
          <w:rFonts w:ascii="Source Sans Pro" w:hAnsi="Source Sans Pro"/>
          <w:sz w:val="20"/>
          <w:szCs w:val="20"/>
        </w:rPr>
        <w:t xml:space="preserve"> forbundet med videregivelse af data til videnskabelige formål finansieres fra RKKP. </w:t>
      </w:r>
      <w:commentRangeStart w:id="367"/>
      <w:r w:rsidR="002A5227" w:rsidRPr="00107C6D">
        <w:rPr>
          <w:rFonts w:ascii="Source Sans Pro" w:hAnsi="Source Sans Pro"/>
          <w:sz w:val="20"/>
          <w:szCs w:val="20"/>
        </w:rPr>
        <w:t>Her er gode erfaringer med tilknytning af ph.d</w:t>
      </w:r>
      <w:ins w:id="368" w:author="DSAM" w:date="2021-08-11T15:27:00Z">
        <w:r w:rsidR="002A5227" w:rsidRPr="00107C6D">
          <w:rPr>
            <w:rFonts w:ascii="Source Sans Pro" w:hAnsi="Source Sans Pro"/>
            <w:sz w:val="20"/>
            <w:szCs w:val="20"/>
          </w:rPr>
          <w:t>.</w:t>
        </w:r>
      </w:ins>
      <w:ins w:id="369" w:author="Forfatter">
        <w:r w:rsidR="00856835">
          <w:rPr>
            <w:rFonts w:ascii="Source Sans Pro" w:hAnsi="Source Sans Pro"/>
            <w:sz w:val="20"/>
            <w:szCs w:val="20"/>
          </w:rPr>
          <w:t>-</w:t>
        </w:r>
      </w:ins>
      <w:del w:id="370" w:author="DSAM" w:date="2021-08-11T15:27:00Z">
        <w:r w:rsidR="002A5227" w:rsidRPr="00107C6D">
          <w:rPr>
            <w:rFonts w:ascii="Source Sans Pro" w:hAnsi="Source Sans Pro"/>
            <w:sz w:val="20"/>
            <w:szCs w:val="20"/>
          </w:rPr>
          <w:delText>.</w:delText>
        </w:r>
      </w:del>
      <w:r w:rsidR="002A5227" w:rsidRPr="00107C6D">
        <w:rPr>
          <w:rFonts w:ascii="Source Sans Pro" w:hAnsi="Source Sans Pro"/>
          <w:sz w:val="20"/>
          <w:szCs w:val="20"/>
        </w:rPr>
        <w:t xml:space="preserve"> studerende, der kobler driftsopgaver i en database (afdækning af evidensgrundlag, validering) med samtidig forskning.</w:t>
      </w:r>
      <w:commentRangeEnd w:id="367"/>
      <w:r w:rsidR="00BA6CD0">
        <w:rPr>
          <w:rStyle w:val="Kommentarhenvisning"/>
        </w:rPr>
        <w:commentReference w:id="367"/>
      </w:r>
    </w:p>
    <w:p w14:paraId="177A259A" w14:textId="7C0F6EE0" w:rsidR="00B378E3" w:rsidRPr="004457AC" w:rsidRDefault="005E2277" w:rsidP="004457AC">
      <w:pPr>
        <w:pStyle w:val="Brdtekst"/>
        <w:spacing w:line="280" w:lineRule="exact"/>
        <w:rPr>
          <w:rFonts w:eastAsiaTheme="minorHAnsi" w:cstheme="minorBidi"/>
          <w:szCs w:val="20"/>
        </w:rPr>
      </w:pPr>
      <w:r w:rsidRPr="004457AC">
        <w:rPr>
          <w:rFonts w:eastAsiaTheme="minorHAnsi" w:cstheme="minorBidi"/>
          <w:szCs w:val="20"/>
        </w:rPr>
        <w:t xml:space="preserve">De enkelte styregrupper kan varetage </w:t>
      </w:r>
      <w:ins w:id="371" w:author="Forfatter">
        <w:r w:rsidR="008C3FC4">
          <w:rPr>
            <w:rFonts w:eastAsiaTheme="minorHAnsi" w:cstheme="minorBidi"/>
            <w:szCs w:val="20"/>
          </w:rPr>
          <w:t xml:space="preserve">en </w:t>
        </w:r>
      </w:ins>
      <w:r w:rsidRPr="004457AC">
        <w:rPr>
          <w:rFonts w:eastAsiaTheme="minorHAnsi" w:cstheme="minorBidi"/>
          <w:szCs w:val="20"/>
        </w:rPr>
        <w:t xml:space="preserve">rolle i iværksættelse </w:t>
      </w:r>
      <w:ins w:id="372" w:author="Forfatter">
        <w:r w:rsidR="008C3FC4">
          <w:rPr>
            <w:rFonts w:eastAsiaTheme="minorHAnsi" w:cstheme="minorBidi"/>
            <w:szCs w:val="20"/>
          </w:rPr>
          <w:t>af forsknings</w:t>
        </w:r>
        <w:r w:rsidR="00410C20">
          <w:rPr>
            <w:rFonts w:eastAsiaTheme="minorHAnsi" w:cstheme="minorBidi"/>
            <w:szCs w:val="20"/>
          </w:rPr>
          <w:t>- og udviklings</w:t>
        </w:r>
        <w:r w:rsidR="008C3FC4">
          <w:rPr>
            <w:rFonts w:eastAsiaTheme="minorHAnsi" w:cstheme="minorBidi"/>
            <w:szCs w:val="20"/>
          </w:rPr>
          <w:t>projekter</w:t>
        </w:r>
      </w:ins>
      <w:ins w:id="373" w:author="DSAM" w:date="2021-08-11T15:27:00Z">
        <w:r w:rsidRPr="004457AC">
          <w:rPr>
            <w:rFonts w:eastAsiaTheme="minorHAnsi" w:cstheme="minorBidi"/>
            <w:szCs w:val="20"/>
          </w:rPr>
          <w:t xml:space="preserve"> </w:t>
        </w:r>
      </w:ins>
      <w:r w:rsidRPr="004457AC">
        <w:rPr>
          <w:rFonts w:eastAsiaTheme="minorHAnsi" w:cstheme="minorBidi"/>
          <w:szCs w:val="20"/>
        </w:rPr>
        <w:t>via</w:t>
      </w:r>
      <w:r w:rsidR="0070244B" w:rsidRPr="004457AC">
        <w:rPr>
          <w:rFonts w:eastAsiaTheme="minorHAnsi" w:cstheme="minorBidi"/>
          <w:szCs w:val="20"/>
        </w:rPr>
        <w:t xml:space="preserve"> dialog med forsknings- og uddannelsesinstitutioner.</w:t>
      </w:r>
    </w:p>
    <w:p w14:paraId="771D7884" w14:textId="77777777" w:rsidR="004457AC" w:rsidRPr="00107C6D" w:rsidRDefault="004457AC" w:rsidP="00B378E3">
      <w:pPr>
        <w:spacing w:line="280" w:lineRule="exact"/>
        <w:jc w:val="both"/>
        <w:rPr>
          <w:rFonts w:ascii="Source Sans Pro" w:hAnsi="Source Sans Pro"/>
        </w:rPr>
      </w:pPr>
    </w:p>
    <w:p w14:paraId="44014143" w14:textId="6F1AEA66" w:rsidR="00B378E3" w:rsidRPr="00107C6D" w:rsidRDefault="00B378E3" w:rsidP="008A2605">
      <w:pPr>
        <w:pStyle w:val="Overskrift2"/>
        <w:numPr>
          <w:ilvl w:val="1"/>
          <w:numId w:val="3"/>
        </w:numPr>
        <w:spacing w:before="0" w:line="280" w:lineRule="exact"/>
        <w:jc w:val="both"/>
        <w:rPr>
          <w:rFonts w:ascii="Source Sans Pro" w:hAnsi="Source Sans Pro"/>
          <w:sz w:val="20"/>
          <w:szCs w:val="20"/>
        </w:rPr>
      </w:pPr>
      <w:bookmarkStart w:id="374" w:name="_Toc63407661"/>
      <w:bookmarkStart w:id="375" w:name="_Toc69134384"/>
      <w:r w:rsidRPr="00107C6D">
        <w:rPr>
          <w:rFonts w:ascii="Source Sans Pro" w:hAnsi="Source Sans Pro"/>
          <w:sz w:val="20"/>
          <w:szCs w:val="20"/>
        </w:rPr>
        <w:t xml:space="preserve">Kobling til </w:t>
      </w:r>
      <w:r w:rsidR="008A2605" w:rsidRPr="008A2605">
        <w:rPr>
          <w:rFonts w:ascii="Source Sans Pro" w:hAnsi="Source Sans Pro"/>
          <w:sz w:val="20"/>
          <w:szCs w:val="20"/>
        </w:rPr>
        <w:t>Lærings- og kvalitetsteams</w:t>
      </w:r>
      <w:bookmarkEnd w:id="374"/>
      <w:bookmarkEnd w:id="375"/>
    </w:p>
    <w:p w14:paraId="7F3189A4" w14:textId="3AAE690F" w:rsidR="00B378E3" w:rsidRPr="00107C6D" w:rsidRDefault="00B378E3" w:rsidP="00B378E3">
      <w:pPr>
        <w:spacing w:line="280" w:lineRule="exact"/>
        <w:jc w:val="both"/>
        <w:rPr>
          <w:rFonts w:ascii="Source Sans Pro" w:hAnsi="Source Sans Pro"/>
        </w:rPr>
      </w:pPr>
      <w:r w:rsidRPr="00107C6D">
        <w:rPr>
          <w:rFonts w:ascii="Source Sans Pro" w:hAnsi="Source Sans Pro"/>
        </w:rPr>
        <w:t>Lærings- og kvalitetsteams</w:t>
      </w:r>
      <w:r w:rsidR="008A2605">
        <w:rPr>
          <w:rFonts w:ascii="Source Sans Pro" w:hAnsi="Source Sans Pro"/>
        </w:rPr>
        <w:t xml:space="preserve"> (LKT)</w:t>
      </w:r>
      <w:r w:rsidRPr="00107C6D">
        <w:rPr>
          <w:rStyle w:val="Fodnotehenvisning"/>
          <w:rFonts w:ascii="Source Sans Pro" w:hAnsi="Source Sans Pro"/>
        </w:rPr>
        <w:footnoteReference w:id="11"/>
      </w:r>
      <w:r w:rsidRPr="00107C6D">
        <w:rPr>
          <w:rFonts w:ascii="Source Sans Pro" w:hAnsi="Source Sans Pro"/>
        </w:rPr>
        <w:t xml:space="preserve"> er nationale netværk, som arbejder med forbedringer inden for et konkret område. Her er gode erfaringer med etablering af LKT-team på områder, hvor der er klinisk kvalitetsdatabase – og sikring af konsistens mellem LKT-mål, kliniske retningslinjer på området og databasens indikatorer.</w:t>
      </w:r>
    </w:p>
    <w:p w14:paraId="2A7A64C5" w14:textId="77777777" w:rsidR="00B378E3" w:rsidRPr="00107C6D" w:rsidRDefault="00B378E3" w:rsidP="00B378E3">
      <w:pPr>
        <w:spacing w:line="280" w:lineRule="exact"/>
        <w:jc w:val="both"/>
        <w:rPr>
          <w:rFonts w:ascii="Source Sans Pro" w:hAnsi="Source Sans Pro"/>
        </w:rPr>
      </w:pPr>
    </w:p>
    <w:p w14:paraId="3478ADB6" w14:textId="26F85A00" w:rsidR="00B378E3" w:rsidRPr="00107C6D" w:rsidRDefault="00B378E3" w:rsidP="00B378E3">
      <w:pPr>
        <w:spacing w:line="280" w:lineRule="exact"/>
        <w:jc w:val="both"/>
        <w:rPr>
          <w:rFonts w:ascii="Source Sans Pro" w:hAnsi="Source Sans Pro"/>
        </w:rPr>
      </w:pPr>
      <w:r w:rsidRPr="00107C6D">
        <w:rPr>
          <w:rFonts w:ascii="Source Sans Pro" w:hAnsi="Source Sans Pro"/>
        </w:rPr>
        <w:t xml:space="preserve">Tiltag </w:t>
      </w:r>
      <w:r w:rsidR="00E44E45">
        <w:rPr>
          <w:rFonts w:ascii="Source Sans Pro" w:hAnsi="Source Sans Pro"/>
        </w:rPr>
        <w:t>i</w:t>
      </w:r>
      <w:r w:rsidRPr="00107C6D">
        <w:rPr>
          <w:rFonts w:ascii="Source Sans Pro" w:hAnsi="Source Sans Pro"/>
        </w:rPr>
        <w:t xml:space="preserve">værksættes </w:t>
      </w:r>
      <w:r w:rsidR="00E44E45">
        <w:rPr>
          <w:rFonts w:ascii="Source Sans Pro" w:hAnsi="Source Sans Pro"/>
        </w:rPr>
        <w:t xml:space="preserve">og </w:t>
      </w:r>
      <w:r w:rsidRPr="00107C6D">
        <w:rPr>
          <w:rFonts w:ascii="Source Sans Pro" w:hAnsi="Source Sans Pro"/>
        </w:rPr>
        <w:t xml:space="preserve">sker regi af det nationale kvalitetsprogram. </w:t>
      </w:r>
      <w:commentRangeStart w:id="376"/>
      <w:r w:rsidRPr="00107C6D">
        <w:rPr>
          <w:rFonts w:ascii="Source Sans Pro" w:hAnsi="Source Sans Pro"/>
        </w:rPr>
        <w:t>Styregruppen</w:t>
      </w:r>
      <w:commentRangeEnd w:id="376"/>
      <w:r w:rsidR="00DB7D2C">
        <w:rPr>
          <w:rStyle w:val="Kommentarhenvisning"/>
        </w:rPr>
        <w:commentReference w:id="376"/>
      </w:r>
      <w:r w:rsidRPr="00107C6D">
        <w:rPr>
          <w:rFonts w:ascii="Source Sans Pro" w:hAnsi="Source Sans Pro"/>
        </w:rPr>
        <w:t xml:space="preserve"> har en rolle i koordination med LKT-organisation og opfølgning på valgte målepunkter</w:t>
      </w:r>
      <w:ins w:id="377" w:author="Forfatter">
        <w:r w:rsidR="00B667BF">
          <w:rPr>
            <w:rFonts w:ascii="Source Sans Pro" w:hAnsi="Source Sans Pro"/>
          </w:rPr>
          <w:t>.</w:t>
        </w:r>
      </w:ins>
    </w:p>
    <w:p w14:paraId="2A0895FD" w14:textId="77777777" w:rsidR="00B378E3" w:rsidRPr="00107C6D" w:rsidRDefault="00B378E3" w:rsidP="00814973">
      <w:pPr>
        <w:pStyle w:val="Brdtekst3"/>
        <w:spacing w:after="0" w:line="280" w:lineRule="exact"/>
        <w:jc w:val="both"/>
        <w:rPr>
          <w:rFonts w:ascii="Source Sans Pro" w:hAnsi="Source Sans Pro"/>
          <w:sz w:val="20"/>
          <w:szCs w:val="20"/>
        </w:rPr>
      </w:pPr>
    </w:p>
    <w:p w14:paraId="4B2A8A59" w14:textId="77777777" w:rsidR="00B378E3" w:rsidRPr="00107C6D" w:rsidRDefault="00B378E3" w:rsidP="00B378E3">
      <w:pPr>
        <w:pStyle w:val="Overskrift2"/>
        <w:numPr>
          <w:ilvl w:val="1"/>
          <w:numId w:val="3"/>
        </w:numPr>
        <w:spacing w:before="0" w:line="280" w:lineRule="exact"/>
        <w:jc w:val="both"/>
        <w:rPr>
          <w:rFonts w:ascii="Source Sans Pro" w:hAnsi="Source Sans Pro"/>
          <w:sz w:val="20"/>
          <w:szCs w:val="20"/>
        </w:rPr>
      </w:pPr>
      <w:bookmarkStart w:id="378" w:name="_Toc69134385"/>
      <w:r w:rsidRPr="00107C6D">
        <w:rPr>
          <w:rFonts w:ascii="Source Sans Pro" w:hAnsi="Source Sans Pro"/>
          <w:sz w:val="20"/>
          <w:szCs w:val="20"/>
        </w:rPr>
        <w:t>Internationalt samarbejde</w:t>
      </w:r>
      <w:bookmarkEnd w:id="378"/>
    </w:p>
    <w:p w14:paraId="3A0A4DE7" w14:textId="77777777" w:rsidR="00B378E3" w:rsidRPr="00107C6D" w:rsidRDefault="00B378E3" w:rsidP="00B378E3">
      <w:pPr>
        <w:pStyle w:val="Brdtekst"/>
        <w:spacing w:line="280" w:lineRule="exact"/>
        <w:rPr>
          <w:rFonts w:eastAsiaTheme="minorHAnsi" w:cstheme="minorBidi"/>
          <w:szCs w:val="20"/>
        </w:rPr>
      </w:pPr>
      <w:r w:rsidRPr="00107C6D">
        <w:rPr>
          <w:rFonts w:eastAsiaTheme="minorHAnsi" w:cstheme="minorBidi"/>
          <w:szCs w:val="20"/>
        </w:rPr>
        <w:t>Databaser kan deltage i internationalt samarbejde for at understøtte anvendelse af data og tolkning af resultater. Dette f.eks. på lavvolumen områder, hvor samarbejdet understøtter skabelse af et bedre datagrundlag for konklusioner, eller anvendelse af internationale protokoller.</w:t>
      </w:r>
    </w:p>
    <w:p w14:paraId="385B5B07" w14:textId="30B02782" w:rsidR="00B378E3" w:rsidRPr="00107C6D" w:rsidRDefault="00B378E3" w:rsidP="00B378E3">
      <w:pPr>
        <w:pStyle w:val="Brdtekst"/>
        <w:spacing w:line="280" w:lineRule="exact"/>
        <w:rPr>
          <w:rFonts w:eastAsiaTheme="minorHAnsi" w:cstheme="minorBidi"/>
          <w:szCs w:val="20"/>
        </w:rPr>
      </w:pPr>
      <w:r w:rsidRPr="00107C6D">
        <w:rPr>
          <w:rFonts w:eastAsiaTheme="minorHAnsi" w:cstheme="minorBidi"/>
          <w:szCs w:val="20"/>
        </w:rPr>
        <w:t xml:space="preserve">Tiltaget er historisk set iværksat fra enten klinisk hold eller via anbefalinger fra f.eks. Nordisk Ministerråd/EU.  Styregruppens rolle her er </w:t>
      </w:r>
      <w:r w:rsidR="00CC6D6F">
        <w:rPr>
          <w:rFonts w:eastAsiaTheme="minorHAnsi" w:cstheme="minorBidi"/>
          <w:szCs w:val="20"/>
        </w:rPr>
        <w:t>at</w:t>
      </w:r>
      <w:r w:rsidRPr="00107C6D">
        <w:rPr>
          <w:rFonts w:eastAsiaTheme="minorHAnsi" w:cstheme="minorBidi"/>
          <w:szCs w:val="20"/>
        </w:rPr>
        <w:t xml:space="preserve"> understøtte korrekt tolkning og anvendelse af data i international sammenhæng – og spredning af internationale erfaringer i styregruppens arbejde.</w:t>
      </w:r>
    </w:p>
    <w:p w14:paraId="23BFF9A8" w14:textId="77777777" w:rsidR="00B378E3" w:rsidRPr="00107C6D" w:rsidRDefault="00B378E3" w:rsidP="00B378E3">
      <w:pPr>
        <w:pStyle w:val="Brdtekst"/>
        <w:spacing w:line="280" w:lineRule="exact"/>
        <w:rPr>
          <w:rFonts w:eastAsiaTheme="minorHAnsi" w:cstheme="minorBidi"/>
          <w:szCs w:val="20"/>
        </w:rPr>
      </w:pPr>
    </w:p>
    <w:p w14:paraId="006B4993" w14:textId="77777777" w:rsidR="00B378E3" w:rsidRPr="00107C6D" w:rsidRDefault="00B378E3" w:rsidP="00814973">
      <w:pPr>
        <w:pStyle w:val="Brdtekst3"/>
        <w:spacing w:after="0" w:line="280" w:lineRule="exact"/>
        <w:jc w:val="both"/>
        <w:rPr>
          <w:rFonts w:ascii="Source Sans Pro" w:hAnsi="Source Sans Pro"/>
          <w:sz w:val="20"/>
          <w:szCs w:val="20"/>
        </w:rPr>
      </w:pPr>
    </w:p>
    <w:p w14:paraId="5622E17F" w14:textId="77777777" w:rsidR="00DF2771" w:rsidRPr="00107C6D" w:rsidRDefault="00DF2771" w:rsidP="00814973">
      <w:pPr>
        <w:pStyle w:val="Brdtekst3"/>
        <w:spacing w:after="0" w:line="280" w:lineRule="exact"/>
        <w:jc w:val="both"/>
        <w:rPr>
          <w:rFonts w:ascii="Source Sans Pro" w:hAnsi="Source Sans Pro"/>
          <w:sz w:val="24"/>
          <w:szCs w:val="24"/>
        </w:rPr>
      </w:pPr>
    </w:p>
    <w:p w14:paraId="06A1FC92" w14:textId="6BC181A0" w:rsidR="0056788A" w:rsidRPr="00107C6D" w:rsidRDefault="0056788A" w:rsidP="00B0131F">
      <w:pPr>
        <w:pStyle w:val="Overskrift1"/>
        <w:numPr>
          <w:ilvl w:val="0"/>
          <w:numId w:val="3"/>
        </w:numPr>
        <w:spacing w:before="0" w:line="280" w:lineRule="exact"/>
        <w:jc w:val="both"/>
        <w:rPr>
          <w:rFonts w:ascii="Source Sans Pro" w:hAnsi="Source Sans Pro"/>
          <w:b/>
          <w:sz w:val="20"/>
          <w:szCs w:val="20"/>
        </w:rPr>
      </w:pPr>
      <w:bookmarkStart w:id="379" w:name="_Toc63278261"/>
      <w:bookmarkStart w:id="380" w:name="_Toc63407665"/>
      <w:bookmarkStart w:id="381" w:name="_Toc69134386"/>
      <w:bookmarkEnd w:id="329"/>
      <w:commentRangeStart w:id="382"/>
      <w:r w:rsidRPr="00107C6D">
        <w:rPr>
          <w:rFonts w:ascii="Source Sans Pro" w:hAnsi="Source Sans Pro"/>
          <w:b/>
        </w:rPr>
        <w:t>Øvrige aktører og snitflader til disse</w:t>
      </w:r>
      <w:bookmarkEnd w:id="379"/>
      <w:bookmarkEnd w:id="380"/>
      <w:bookmarkEnd w:id="381"/>
      <w:commentRangeEnd w:id="382"/>
      <w:r w:rsidR="00FE3DB7">
        <w:rPr>
          <w:rStyle w:val="Kommentarhenvisning"/>
          <w:rFonts w:eastAsiaTheme="minorHAnsi" w:cstheme="minorBidi"/>
        </w:rPr>
        <w:commentReference w:id="382"/>
      </w:r>
    </w:p>
    <w:p w14:paraId="0F63192D" w14:textId="5518CBEA" w:rsidR="0056788A" w:rsidRPr="00107C6D" w:rsidRDefault="0056788A" w:rsidP="00814973">
      <w:pPr>
        <w:spacing w:line="280" w:lineRule="exact"/>
        <w:jc w:val="both"/>
        <w:rPr>
          <w:rFonts w:ascii="Source Sans Pro" w:hAnsi="Source Sans Pro"/>
        </w:rPr>
      </w:pPr>
      <w:r w:rsidRPr="00107C6D">
        <w:rPr>
          <w:rFonts w:ascii="Source Sans Pro" w:hAnsi="Source Sans Pro"/>
        </w:rPr>
        <w:t xml:space="preserve">Funktionalitet i og </w:t>
      </w:r>
      <w:ins w:id="383" w:author="DSAM" w:date="2021-08-11T15:27:00Z">
        <w:r w:rsidRPr="00107C6D">
          <w:rPr>
            <w:rFonts w:ascii="Source Sans Pro" w:hAnsi="Source Sans Pro"/>
          </w:rPr>
          <w:t>fuld</w:t>
        </w:r>
      </w:ins>
      <w:ins w:id="384" w:author="Forfatter">
        <w:r w:rsidR="008145D7">
          <w:rPr>
            <w:rFonts w:ascii="Source Sans Pro" w:hAnsi="Source Sans Pro"/>
          </w:rPr>
          <w:t>t</w:t>
        </w:r>
      </w:ins>
      <w:del w:id="385" w:author="DSAM" w:date="2021-08-11T15:27:00Z">
        <w:r w:rsidRPr="00107C6D">
          <w:rPr>
            <w:rFonts w:ascii="Source Sans Pro" w:hAnsi="Source Sans Pro"/>
          </w:rPr>
          <w:delText>fuld</w:delText>
        </w:r>
      </w:del>
      <w:r w:rsidRPr="00107C6D">
        <w:rPr>
          <w:rFonts w:ascii="Source Sans Pro" w:hAnsi="Source Sans Pro"/>
        </w:rPr>
        <w:t xml:space="preserve"> udbytte af databaserne forudsætter mange aktørers indsats. De væsentligste aktørers opgaver i relation til databaserne og snitflader til styregruppen er beskrevet her. </w:t>
      </w:r>
      <w:bookmarkStart w:id="386" w:name="_Toc63162026"/>
    </w:p>
    <w:p w14:paraId="3353B5D6" w14:textId="77777777" w:rsidR="00040B7D" w:rsidRPr="00107C6D" w:rsidRDefault="00040B7D" w:rsidP="00814973">
      <w:pPr>
        <w:spacing w:line="280" w:lineRule="exact"/>
        <w:jc w:val="both"/>
        <w:rPr>
          <w:rFonts w:ascii="Source Sans Pro" w:hAnsi="Source Sans Pro"/>
        </w:rPr>
      </w:pPr>
    </w:p>
    <w:p w14:paraId="3931FF3B" w14:textId="77777777" w:rsidR="0056788A" w:rsidRPr="00107C6D" w:rsidRDefault="0056788A" w:rsidP="00814973">
      <w:pPr>
        <w:pStyle w:val="Overskrift2"/>
        <w:numPr>
          <w:ilvl w:val="1"/>
          <w:numId w:val="3"/>
        </w:numPr>
        <w:spacing w:before="0" w:line="280" w:lineRule="exact"/>
        <w:jc w:val="both"/>
        <w:rPr>
          <w:rFonts w:ascii="Source Sans Pro" w:hAnsi="Source Sans Pro"/>
          <w:sz w:val="20"/>
          <w:szCs w:val="20"/>
        </w:rPr>
      </w:pPr>
      <w:bookmarkStart w:id="387" w:name="_Toc63278262"/>
      <w:bookmarkStart w:id="388" w:name="_Toc63407666"/>
      <w:bookmarkStart w:id="389" w:name="_Toc69134387"/>
      <w:r w:rsidRPr="00107C6D">
        <w:rPr>
          <w:rFonts w:ascii="Source Sans Pro" w:hAnsi="Source Sans Pro"/>
          <w:sz w:val="20"/>
          <w:szCs w:val="20"/>
        </w:rPr>
        <w:t>RKKP</w:t>
      </w:r>
      <w:bookmarkEnd w:id="386"/>
      <w:bookmarkEnd w:id="387"/>
      <w:bookmarkEnd w:id="388"/>
      <w:bookmarkEnd w:id="389"/>
    </w:p>
    <w:p w14:paraId="4E194A4E" w14:textId="20A16266" w:rsidR="0056788A" w:rsidRPr="00107C6D" w:rsidRDefault="0056788A" w:rsidP="00F16AC7">
      <w:pPr>
        <w:pStyle w:val="Brdtekst"/>
        <w:spacing w:line="280" w:lineRule="exact"/>
      </w:pPr>
      <w:r w:rsidRPr="00107C6D">
        <w:rPr>
          <w:rFonts w:eastAsiaTheme="minorHAnsi" w:cstheme="minorBidi"/>
          <w:szCs w:val="20"/>
        </w:rPr>
        <w:t>RKKP er en tværregional netværksorganisation, som er bygget op om de godkendte</w:t>
      </w:r>
      <w:r w:rsidR="004457AC">
        <w:rPr>
          <w:rFonts w:eastAsiaTheme="minorHAnsi" w:cstheme="minorBidi"/>
          <w:szCs w:val="20"/>
        </w:rPr>
        <w:t xml:space="preserve"> nationale</w:t>
      </w:r>
      <w:r w:rsidRPr="00107C6D">
        <w:rPr>
          <w:rFonts w:eastAsiaTheme="minorHAnsi" w:cstheme="minorBidi"/>
          <w:szCs w:val="20"/>
        </w:rPr>
        <w:t xml:space="preserve"> kliniske kvalitetsdatabaser, de tilhørende klinisk forankrede styregrupper og RKKP's Videncenter.</w:t>
      </w:r>
    </w:p>
    <w:p w14:paraId="3B44844D" w14:textId="77777777" w:rsidR="0056788A" w:rsidRPr="00107C6D" w:rsidRDefault="0056788A" w:rsidP="00814973">
      <w:pPr>
        <w:pStyle w:val="Overskrift4"/>
        <w:spacing w:before="0" w:line="280" w:lineRule="exact"/>
        <w:jc w:val="both"/>
        <w:rPr>
          <w:rFonts w:ascii="Source Sans Pro" w:hAnsi="Source Sans Pro"/>
        </w:rPr>
      </w:pPr>
      <w:bookmarkStart w:id="390" w:name="_Toc63162027"/>
    </w:p>
    <w:p w14:paraId="4E946260" w14:textId="7777777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RKKP's Videncenter</w:t>
      </w:r>
      <w:bookmarkEnd w:id="390"/>
    </w:p>
    <w:p w14:paraId="4BE85EE9" w14:textId="3525654B" w:rsidR="000A1A99" w:rsidRPr="00107C6D" w:rsidRDefault="0056788A" w:rsidP="000A1A99">
      <w:pPr>
        <w:pStyle w:val="Overskrift4"/>
        <w:spacing w:before="0" w:line="280" w:lineRule="exact"/>
        <w:jc w:val="both"/>
        <w:rPr>
          <w:rFonts w:ascii="Source Sans Pro" w:hAnsi="Source Sans Pro"/>
          <w:i w:val="0"/>
        </w:rPr>
      </w:pPr>
      <w:bookmarkStart w:id="391" w:name="_Toc63162028"/>
      <w:r w:rsidRPr="00107C6D">
        <w:rPr>
          <w:rFonts w:ascii="Source Sans Pro" w:hAnsi="Source Sans Pro"/>
          <w:i w:val="0"/>
        </w:rPr>
        <w:t xml:space="preserve">RKKP's Videncenter skal yde </w:t>
      </w:r>
      <w:commentRangeStart w:id="392"/>
      <w:r w:rsidRPr="00107C6D">
        <w:rPr>
          <w:rFonts w:ascii="Source Sans Pro" w:hAnsi="Source Sans Pro"/>
          <w:i w:val="0"/>
        </w:rPr>
        <w:t>omfattende</w:t>
      </w:r>
      <w:commentRangeEnd w:id="392"/>
      <w:r w:rsidR="00DB7D2C">
        <w:rPr>
          <w:rStyle w:val="Kommentarhenvisning"/>
          <w:rFonts w:eastAsiaTheme="minorHAnsi" w:cstheme="minorBidi"/>
          <w:i w:val="0"/>
          <w:iCs w:val="0"/>
        </w:rPr>
        <w:commentReference w:id="392"/>
      </w:r>
      <w:r w:rsidRPr="00107C6D">
        <w:rPr>
          <w:rFonts w:ascii="Source Sans Pro" w:hAnsi="Source Sans Pro"/>
          <w:i w:val="0"/>
        </w:rPr>
        <w:t xml:space="preserve"> </w:t>
      </w:r>
      <w:commentRangeStart w:id="393"/>
      <w:r w:rsidRPr="00107C6D">
        <w:rPr>
          <w:rFonts w:ascii="Source Sans Pro" w:hAnsi="Source Sans Pro"/>
          <w:i w:val="0"/>
        </w:rPr>
        <w:t>support</w:t>
      </w:r>
      <w:commentRangeEnd w:id="393"/>
      <w:r w:rsidR="00BA6CD0">
        <w:rPr>
          <w:rStyle w:val="Kommentarhenvisning"/>
          <w:rFonts w:eastAsiaTheme="minorHAnsi" w:cstheme="minorBidi"/>
          <w:i w:val="0"/>
          <w:iCs w:val="0"/>
        </w:rPr>
        <w:commentReference w:id="393"/>
      </w:r>
      <w:r w:rsidRPr="00107C6D">
        <w:rPr>
          <w:rFonts w:ascii="Source Sans Pro" w:hAnsi="Source Sans Pro"/>
          <w:i w:val="0"/>
        </w:rPr>
        <w:t xml:space="preserve"> til de kliniske kvalitetsdatabaser og styregrupperne. Supporten leveres dels af et RKKP-team bestående af en </w:t>
      </w:r>
      <w:r w:rsidR="008A2605">
        <w:rPr>
          <w:rFonts w:ascii="Source Sans Pro" w:hAnsi="Source Sans Pro"/>
          <w:i w:val="0"/>
        </w:rPr>
        <w:t>kvalitetskonsulent</w:t>
      </w:r>
      <w:r w:rsidRPr="00107C6D">
        <w:rPr>
          <w:rFonts w:ascii="Source Sans Pro" w:hAnsi="Source Sans Pro"/>
          <w:i w:val="0"/>
        </w:rPr>
        <w:t xml:space="preserve">, en datamanager og en </w:t>
      </w:r>
      <w:r w:rsidR="00040B7D" w:rsidRPr="00107C6D">
        <w:rPr>
          <w:rFonts w:ascii="Source Sans Pro" w:hAnsi="Source Sans Pro"/>
          <w:i w:val="0"/>
        </w:rPr>
        <w:t>epidemiolog</w:t>
      </w:r>
      <w:r w:rsidR="00E934E3" w:rsidRPr="00107C6D">
        <w:rPr>
          <w:rFonts w:ascii="Source Sans Pro" w:hAnsi="Source Sans Pro"/>
          <w:i w:val="0"/>
        </w:rPr>
        <w:t>,</w:t>
      </w:r>
      <w:r w:rsidRPr="00107C6D">
        <w:rPr>
          <w:rFonts w:ascii="Source Sans Pro" w:hAnsi="Source Sans Pro"/>
          <w:i w:val="0"/>
        </w:rPr>
        <w:t xml:space="preserve">  dels af de tværgående afdelinger Digitalisering &amp; Informatik samt Ressourcer &amp; Innovation og e</w:t>
      </w:r>
      <w:r w:rsidR="000A1A99" w:rsidRPr="00107C6D">
        <w:rPr>
          <w:rFonts w:ascii="Source Sans Pro" w:hAnsi="Source Sans Pro"/>
          <w:i w:val="0"/>
        </w:rPr>
        <w:t>r beskrevet i et ydelseskatalog.</w:t>
      </w:r>
      <w:r w:rsidR="000A1A99" w:rsidRPr="00107C6D">
        <w:rPr>
          <w:rStyle w:val="Fodnotehenvisning"/>
          <w:rFonts w:ascii="Source Sans Pro" w:hAnsi="Source Sans Pro"/>
          <w:i w:val="0"/>
        </w:rPr>
        <w:footnoteReference w:id="12"/>
      </w:r>
    </w:p>
    <w:p w14:paraId="68EE1D55" w14:textId="77777777" w:rsidR="000A1A99" w:rsidRPr="00107C6D" w:rsidRDefault="000A1A99" w:rsidP="000A1A99"/>
    <w:p w14:paraId="7F5B4E89" w14:textId="63E9EE38" w:rsidR="0056788A" w:rsidRDefault="0056788A" w:rsidP="00814973">
      <w:pPr>
        <w:spacing w:line="280" w:lineRule="exact"/>
        <w:jc w:val="both"/>
        <w:rPr>
          <w:rFonts w:ascii="Source Sans Pro" w:hAnsi="Source Sans Pro"/>
        </w:rPr>
      </w:pPr>
      <w:r w:rsidRPr="00107C6D">
        <w:rPr>
          <w:rFonts w:ascii="Source Sans Pro" w:hAnsi="Source Sans Pro"/>
        </w:rPr>
        <w:t xml:space="preserve">Ansatte i RKKP's Videncenter er medlemmer af styregruppen jf. afsnit 2.1. Dermed er snitfladen </w:t>
      </w:r>
      <w:r w:rsidR="00040B7D" w:rsidRPr="00107C6D">
        <w:rPr>
          <w:rFonts w:ascii="Source Sans Pro" w:hAnsi="Source Sans Pro"/>
        </w:rPr>
        <w:t>præget af stort samvirke</w:t>
      </w:r>
      <w:r w:rsidRPr="00107C6D">
        <w:rPr>
          <w:rFonts w:ascii="Source Sans Pro" w:hAnsi="Source Sans Pro"/>
        </w:rPr>
        <w:t xml:space="preserve"> – </w:t>
      </w:r>
      <w:commentRangeStart w:id="394"/>
      <w:r w:rsidRPr="00107C6D">
        <w:rPr>
          <w:rFonts w:ascii="Source Sans Pro" w:hAnsi="Source Sans Pro"/>
        </w:rPr>
        <w:t>her kan på ganske mange af opgaverne ikke erklæres, hvorvidt det er RKKP's Videncenter eller styregruppens ansvar, hvor</w:t>
      </w:r>
      <w:r w:rsidR="00DE3023" w:rsidRPr="00107C6D">
        <w:rPr>
          <w:rFonts w:ascii="Source Sans Pro" w:hAnsi="Source Sans Pro"/>
        </w:rPr>
        <w:t>for</w:t>
      </w:r>
      <w:r w:rsidRPr="00107C6D">
        <w:rPr>
          <w:rFonts w:ascii="Source Sans Pro" w:hAnsi="Source Sans Pro"/>
        </w:rPr>
        <w:t xml:space="preserve"> begrebet </w:t>
      </w:r>
      <w:r w:rsidRPr="00107C6D">
        <w:rPr>
          <w:rFonts w:ascii="Source Sans Pro" w:hAnsi="Source Sans Pro"/>
          <w:i/>
        </w:rPr>
        <w:t>fælles ansvar</w:t>
      </w:r>
      <w:r w:rsidRPr="00107C6D">
        <w:rPr>
          <w:rFonts w:ascii="Source Sans Pro" w:hAnsi="Source Sans Pro"/>
        </w:rPr>
        <w:t xml:space="preserve"> er udgangspunktet for dialogen og samarbejde</w:t>
      </w:r>
      <w:r w:rsidR="00040B7D" w:rsidRPr="00107C6D">
        <w:rPr>
          <w:rFonts w:ascii="Source Sans Pro" w:hAnsi="Source Sans Pro"/>
        </w:rPr>
        <w:t>t</w:t>
      </w:r>
      <w:commentRangeEnd w:id="394"/>
      <w:r w:rsidR="00FE3DB7">
        <w:rPr>
          <w:rStyle w:val="Kommentarhenvisning"/>
        </w:rPr>
        <w:commentReference w:id="394"/>
      </w:r>
      <w:r w:rsidR="00040B7D" w:rsidRPr="00107C6D">
        <w:rPr>
          <w:rFonts w:ascii="Source Sans Pro" w:hAnsi="Source Sans Pro"/>
        </w:rPr>
        <w:t>.</w:t>
      </w:r>
    </w:p>
    <w:p w14:paraId="2064BCBA" w14:textId="0E1D3A67" w:rsidR="00570205" w:rsidRDefault="00570205" w:rsidP="00814973">
      <w:pPr>
        <w:spacing w:line="280" w:lineRule="exact"/>
        <w:jc w:val="both"/>
        <w:rPr>
          <w:rFonts w:ascii="Source Sans Pro" w:hAnsi="Source Sans Pro"/>
        </w:rPr>
      </w:pPr>
    </w:p>
    <w:p w14:paraId="12564229" w14:textId="263A3773" w:rsidR="00570205" w:rsidRPr="00107C6D" w:rsidRDefault="00570205" w:rsidP="00814973">
      <w:pPr>
        <w:spacing w:line="280" w:lineRule="exact"/>
        <w:jc w:val="both"/>
        <w:rPr>
          <w:rFonts w:ascii="Source Sans Pro" w:hAnsi="Source Sans Pro"/>
        </w:rPr>
      </w:pPr>
      <w:r>
        <w:rPr>
          <w:rFonts w:ascii="Source Sans Pro" w:hAnsi="Source Sans Pro"/>
        </w:rPr>
        <w:t xml:space="preserve">RKKP's Videncenter skal understøtte styregruppemedlemmers varetagelse af opgaver. I forbindelse med udarbejdelse </w:t>
      </w:r>
      <w:del w:id="395" w:author="Monika Madsen" w:date="2021-08-11T15:28:00Z">
        <w:r>
          <w:rPr>
            <w:rFonts w:ascii="Source Sans Pro" w:hAnsi="Source Sans Pro"/>
          </w:rPr>
          <w:delText>er</w:delText>
        </w:r>
      </w:del>
      <w:ins w:id="396" w:author="Forfatter">
        <w:r w:rsidR="0084604D">
          <w:rPr>
            <w:rFonts w:ascii="Source Sans Pro" w:hAnsi="Source Sans Pro"/>
          </w:rPr>
          <w:t>af</w:t>
        </w:r>
      </w:ins>
      <w:ins w:id="397" w:author="Monika Madsen" w:date="2021-08-11T15:28:00Z">
        <w:r>
          <w:rPr>
            <w:rFonts w:ascii="Source Sans Pro" w:hAnsi="Source Sans Pro"/>
          </w:rPr>
          <w:t>er</w:t>
        </w:r>
      </w:ins>
      <w:r>
        <w:rPr>
          <w:rFonts w:ascii="Source Sans Pro" w:hAnsi="Source Sans Pro"/>
        </w:rPr>
        <w:t xml:space="preserve"> indeværende vejledning er </w:t>
      </w:r>
      <w:ins w:id="398" w:author="Forfatter">
        <w:r w:rsidR="00893A61">
          <w:rPr>
            <w:rFonts w:ascii="Source Sans Pro" w:hAnsi="Source Sans Pro"/>
          </w:rPr>
          <w:t xml:space="preserve">der </w:t>
        </w:r>
      </w:ins>
      <w:r>
        <w:rPr>
          <w:rFonts w:ascii="Source Sans Pro" w:hAnsi="Source Sans Pro"/>
        </w:rPr>
        <w:t xml:space="preserve">fremsat </w:t>
      </w:r>
      <w:ins w:id="399" w:author="Forfatter">
        <w:r w:rsidR="001472AA">
          <w:rPr>
            <w:rFonts w:ascii="Source Sans Pro" w:hAnsi="Source Sans Pro"/>
          </w:rPr>
          <w:t xml:space="preserve">en </w:t>
        </w:r>
      </w:ins>
      <w:r>
        <w:rPr>
          <w:rFonts w:ascii="Source Sans Pro" w:hAnsi="Source Sans Pro"/>
        </w:rPr>
        <w:t>anbefaling</w:t>
      </w:r>
      <w:ins w:id="400" w:author="Forfatter">
        <w:r w:rsidR="001472AA">
          <w:rPr>
            <w:rFonts w:ascii="Source Sans Pro" w:hAnsi="Source Sans Pro"/>
          </w:rPr>
          <w:t xml:space="preserve"> om</w:t>
        </w:r>
      </w:ins>
      <w:r>
        <w:rPr>
          <w:rFonts w:ascii="Source Sans Pro" w:hAnsi="Source Sans Pro"/>
        </w:rPr>
        <w:t xml:space="preserve">, at dette sker via formaliseret introduktion af </w:t>
      </w:r>
      <w:ins w:id="401" w:author="Forfatter">
        <w:r w:rsidR="00F12DE5">
          <w:rPr>
            <w:rFonts w:ascii="Source Sans Pro" w:hAnsi="Source Sans Pro"/>
          </w:rPr>
          <w:t xml:space="preserve">styregruppens </w:t>
        </w:r>
      </w:ins>
      <w:r>
        <w:rPr>
          <w:rFonts w:ascii="Source Sans Pro" w:hAnsi="Source Sans Pro"/>
        </w:rPr>
        <w:t xml:space="preserve">medlemmer f.eks. </w:t>
      </w:r>
      <w:ins w:id="402" w:author="Forfatter">
        <w:r w:rsidR="00F12DE5">
          <w:rPr>
            <w:rFonts w:ascii="Source Sans Pro" w:hAnsi="Source Sans Pro"/>
          </w:rPr>
          <w:t xml:space="preserve">via </w:t>
        </w:r>
      </w:ins>
      <w:r>
        <w:rPr>
          <w:rFonts w:ascii="Source Sans Pro" w:hAnsi="Source Sans Pro"/>
        </w:rPr>
        <w:t>kurser eller udbygget introduktionsmateriale.</w:t>
      </w:r>
    </w:p>
    <w:p w14:paraId="6CE0DA5F" w14:textId="77777777" w:rsidR="0056788A" w:rsidRPr="00107C6D" w:rsidRDefault="0056788A" w:rsidP="00814973">
      <w:pPr>
        <w:pStyle w:val="Overskrift4"/>
        <w:spacing w:before="0" w:line="280" w:lineRule="exact"/>
        <w:jc w:val="both"/>
        <w:rPr>
          <w:rFonts w:ascii="Source Sans Pro" w:hAnsi="Source Sans Pro"/>
        </w:rPr>
      </w:pPr>
    </w:p>
    <w:p w14:paraId="0926716A" w14:textId="7777777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RKKP-bestyrelsen</w:t>
      </w:r>
      <w:bookmarkEnd w:id="391"/>
    </w:p>
    <w:p w14:paraId="10B18C99" w14:textId="36ECEB74" w:rsidR="00040B7D" w:rsidRPr="00107C6D" w:rsidRDefault="0056788A" w:rsidP="00F16AC7">
      <w:pPr>
        <w:pStyle w:val="Brdtekst"/>
        <w:spacing w:line="280" w:lineRule="exact"/>
      </w:pPr>
      <w:r w:rsidRPr="00107C6D">
        <w:rPr>
          <w:rFonts w:eastAsiaTheme="minorHAnsi" w:cstheme="minorBidi"/>
          <w:szCs w:val="20"/>
        </w:rPr>
        <w:t xml:space="preserve">RKKP-bestyrelsen prioriterer RKKP-puljen, hvilket indebærer prioritering af hvilke databaser skal etableres og evt. bringes til ophør. Herudover fastsætter bestyrelsen det </w:t>
      </w:r>
      <w:ins w:id="403" w:author="RKKP's Videncenter" w:date="2021-08-11T15:26:00Z">
        <w:r w:rsidRPr="00107C6D">
          <w:rPr>
            <w:rFonts w:eastAsiaTheme="minorHAnsi" w:cstheme="minorBidi"/>
            <w:szCs w:val="20"/>
          </w:rPr>
          <w:t>niveau</w:t>
        </w:r>
      </w:ins>
      <w:ins w:id="404" w:author="Anne Mette Falstie-Jensen" w:date="2021-06-20T15:25:00Z">
        <w:r w:rsidR="00FE3DB7">
          <w:rPr>
            <w:rFonts w:eastAsiaTheme="minorHAnsi" w:cstheme="minorBidi"/>
            <w:szCs w:val="20"/>
          </w:rPr>
          <w:t>et for</w:t>
        </w:r>
      </w:ins>
      <w:del w:id="405" w:author="RKKP's Videncenter" w:date="2021-08-11T15:26:00Z">
        <w:r w:rsidRPr="00107C6D">
          <w:rPr>
            <w:rFonts w:eastAsiaTheme="minorHAnsi" w:cstheme="minorBidi"/>
            <w:szCs w:val="20"/>
          </w:rPr>
          <w:delText>niveau</w:delText>
        </w:r>
      </w:del>
      <w:r w:rsidRPr="00107C6D">
        <w:rPr>
          <w:rFonts w:eastAsiaTheme="minorHAnsi" w:cstheme="minorBidi"/>
          <w:szCs w:val="20"/>
        </w:rPr>
        <w:t xml:space="preserve"> som databasernes drift, udvikling og vedligehold skal foregå på.</w:t>
      </w:r>
      <w:r w:rsidR="00040B7D" w:rsidRPr="00107C6D">
        <w:rPr>
          <w:rFonts w:eastAsiaTheme="minorHAnsi" w:cstheme="minorBidi"/>
          <w:szCs w:val="20"/>
        </w:rPr>
        <w:t xml:space="preserve"> </w:t>
      </w:r>
      <w:commentRangeStart w:id="406"/>
      <w:r w:rsidR="00040B7D" w:rsidRPr="00107C6D">
        <w:rPr>
          <w:rFonts w:eastAsiaTheme="minorHAnsi" w:cstheme="minorBidi"/>
          <w:szCs w:val="20"/>
        </w:rPr>
        <w:t>Slutteligt</w:t>
      </w:r>
      <w:commentRangeEnd w:id="406"/>
      <w:r w:rsidR="00FE3DB7">
        <w:rPr>
          <w:rStyle w:val="Kommentarhenvisning"/>
          <w:rFonts w:ascii="Verdana" w:eastAsiaTheme="minorHAnsi" w:hAnsi="Verdana" w:cstheme="minorBidi"/>
        </w:rPr>
        <w:commentReference w:id="406"/>
      </w:r>
      <w:r w:rsidR="00040B7D" w:rsidRPr="00107C6D">
        <w:rPr>
          <w:rFonts w:eastAsiaTheme="minorHAnsi" w:cstheme="minorBidi"/>
          <w:szCs w:val="20"/>
        </w:rPr>
        <w:t xml:space="preserve"> </w:t>
      </w:r>
      <w:r w:rsidR="00E14F4C" w:rsidRPr="00107C6D">
        <w:rPr>
          <w:rFonts w:eastAsiaTheme="minorHAnsi" w:cstheme="minorBidi"/>
          <w:szCs w:val="20"/>
        </w:rPr>
        <w:t>følger bestyrelsen</w:t>
      </w:r>
      <w:r w:rsidR="00040B7D" w:rsidRPr="00107C6D">
        <w:rPr>
          <w:rFonts w:eastAsiaTheme="minorHAnsi" w:cstheme="minorBidi"/>
          <w:szCs w:val="20"/>
        </w:rPr>
        <w:t xml:space="preserve"> op på databasernes resultater</w:t>
      </w:r>
      <w:r w:rsidR="00B721A6">
        <w:rPr>
          <w:rFonts w:eastAsiaTheme="minorHAnsi" w:cstheme="minorBidi"/>
          <w:szCs w:val="20"/>
        </w:rPr>
        <w:t>.</w:t>
      </w:r>
    </w:p>
    <w:p w14:paraId="19C0E141" w14:textId="178E423F" w:rsidR="00E050ED" w:rsidRPr="00107C6D" w:rsidRDefault="00E050ED" w:rsidP="0015470A">
      <w:pPr>
        <w:pStyle w:val="Indholdsfortegnelse1"/>
      </w:pPr>
    </w:p>
    <w:p w14:paraId="1431597F" w14:textId="77777777" w:rsidR="0056788A" w:rsidRPr="00107C6D" w:rsidRDefault="0056788A" w:rsidP="00814973">
      <w:pPr>
        <w:pStyle w:val="Overskrift4"/>
        <w:spacing w:before="0" w:line="280" w:lineRule="exact"/>
        <w:jc w:val="both"/>
        <w:rPr>
          <w:rFonts w:ascii="Source Sans Pro" w:hAnsi="Source Sans Pro"/>
        </w:rPr>
      </w:pPr>
      <w:bookmarkStart w:id="407" w:name="_Toc63162029"/>
    </w:p>
    <w:p w14:paraId="44430E5D" w14:textId="2504A41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RKKP</w:t>
      </w:r>
      <w:r w:rsidR="009A4ECB" w:rsidRPr="00107C6D">
        <w:rPr>
          <w:rFonts w:ascii="Source Sans Pro" w:hAnsi="Source Sans Pro"/>
        </w:rPr>
        <w:t>'s</w:t>
      </w:r>
      <w:r w:rsidRPr="00107C6D">
        <w:rPr>
          <w:rFonts w:ascii="Source Sans Pro" w:hAnsi="Source Sans Pro"/>
        </w:rPr>
        <w:t xml:space="preserve"> fagligt råd</w:t>
      </w:r>
      <w:bookmarkEnd w:id="407"/>
    </w:p>
    <w:p w14:paraId="5B8AEC96" w14:textId="2C1F9917" w:rsidR="0056788A" w:rsidRPr="00107C6D" w:rsidRDefault="0056788A" w:rsidP="00814973">
      <w:pPr>
        <w:spacing w:line="280" w:lineRule="exact"/>
        <w:jc w:val="both"/>
        <w:rPr>
          <w:rFonts w:ascii="Source Sans Pro" w:hAnsi="Source Sans Pro"/>
        </w:rPr>
      </w:pPr>
      <w:r w:rsidRPr="00107C6D">
        <w:rPr>
          <w:rFonts w:ascii="Source Sans Pro" w:hAnsi="Source Sans Pro"/>
        </w:rPr>
        <w:t xml:space="preserve">Fagligt råd har rådgivende rolle </w:t>
      </w:r>
      <w:r w:rsidR="00841AA4" w:rsidRPr="00107C6D">
        <w:rPr>
          <w:rFonts w:ascii="Source Sans Pro" w:hAnsi="Source Sans Pro"/>
        </w:rPr>
        <w:t>til bestyrelsen</w:t>
      </w:r>
      <w:r w:rsidR="00E050ED" w:rsidRPr="00107C6D">
        <w:rPr>
          <w:rFonts w:ascii="Source Sans Pro" w:hAnsi="Source Sans Pro"/>
        </w:rPr>
        <w:t xml:space="preserve">, </w:t>
      </w:r>
      <w:r w:rsidR="00C04901" w:rsidRPr="00107C6D">
        <w:rPr>
          <w:rFonts w:ascii="Source Sans Pro" w:hAnsi="Source Sans Pro"/>
        </w:rPr>
        <w:t xml:space="preserve">RKKP's </w:t>
      </w:r>
      <w:r w:rsidR="00040B7D" w:rsidRPr="00107C6D">
        <w:rPr>
          <w:rFonts w:ascii="Source Sans Pro" w:hAnsi="Source Sans Pro"/>
        </w:rPr>
        <w:t>Videncenter</w:t>
      </w:r>
      <w:r w:rsidR="00E050ED" w:rsidRPr="00107C6D">
        <w:rPr>
          <w:rFonts w:ascii="Source Sans Pro" w:hAnsi="Source Sans Pro"/>
        </w:rPr>
        <w:t xml:space="preserve"> og </w:t>
      </w:r>
      <w:r w:rsidR="00040B7D" w:rsidRPr="00107C6D">
        <w:rPr>
          <w:rFonts w:ascii="Source Sans Pro" w:hAnsi="Source Sans Pro"/>
        </w:rPr>
        <w:t>de kliniske kvalitets</w:t>
      </w:r>
      <w:r w:rsidR="00E050ED" w:rsidRPr="00107C6D">
        <w:rPr>
          <w:rFonts w:ascii="Source Sans Pro" w:hAnsi="Source Sans Pro"/>
        </w:rPr>
        <w:t>databaser</w:t>
      </w:r>
      <w:r w:rsidR="00841AA4" w:rsidRPr="00107C6D">
        <w:rPr>
          <w:rFonts w:ascii="Source Sans Pro" w:hAnsi="Source Sans Pro"/>
        </w:rPr>
        <w:t>.</w:t>
      </w:r>
      <w:r w:rsidRPr="00107C6D">
        <w:rPr>
          <w:rFonts w:ascii="Source Sans Pro" w:hAnsi="Source Sans Pro"/>
        </w:rPr>
        <w:t xml:space="preserve"> Denne rolle udfolder sig bl.a. via etablering af prioriteringsredskaber og anbefalinger til driftsvilkår for databaserne</w:t>
      </w:r>
      <w:ins w:id="408" w:author="Forfatter">
        <w:r w:rsidR="001472AA">
          <w:rPr>
            <w:rFonts w:ascii="Source Sans Pro" w:hAnsi="Source Sans Pro"/>
          </w:rPr>
          <w:t>,</w:t>
        </w:r>
      </w:ins>
      <w:r w:rsidRPr="00107C6D">
        <w:rPr>
          <w:rFonts w:ascii="Source Sans Pro" w:hAnsi="Source Sans Pro"/>
        </w:rPr>
        <w:t xml:space="preserve"> herunder f.eks. krav om patient</w:t>
      </w:r>
      <w:r w:rsidR="00F51E65">
        <w:rPr>
          <w:rFonts w:ascii="Source Sans Pro" w:hAnsi="Source Sans Pro"/>
        </w:rPr>
        <w:t>-/borger</w:t>
      </w:r>
      <w:r w:rsidRPr="00107C6D">
        <w:rPr>
          <w:rFonts w:ascii="Source Sans Pro" w:hAnsi="Source Sans Pro"/>
        </w:rPr>
        <w:t>repræsentation.</w:t>
      </w:r>
    </w:p>
    <w:p w14:paraId="7BA3186C" w14:textId="77777777" w:rsidR="0056788A" w:rsidRPr="00107C6D" w:rsidRDefault="0056788A" w:rsidP="00814973">
      <w:pPr>
        <w:spacing w:line="280" w:lineRule="exact"/>
        <w:jc w:val="both"/>
        <w:rPr>
          <w:rFonts w:ascii="Source Sans Pro" w:hAnsi="Source Sans Pro"/>
        </w:rPr>
      </w:pPr>
    </w:p>
    <w:p w14:paraId="3AECD096" w14:textId="77777777" w:rsidR="0056788A" w:rsidRPr="00107C6D" w:rsidRDefault="0056788A" w:rsidP="00814973">
      <w:pPr>
        <w:pStyle w:val="Overskrift2"/>
        <w:numPr>
          <w:ilvl w:val="1"/>
          <w:numId w:val="3"/>
        </w:numPr>
        <w:spacing w:before="0" w:line="280" w:lineRule="exact"/>
        <w:jc w:val="both"/>
        <w:rPr>
          <w:rFonts w:ascii="Source Sans Pro" w:hAnsi="Source Sans Pro"/>
          <w:sz w:val="20"/>
          <w:szCs w:val="20"/>
        </w:rPr>
      </w:pPr>
      <w:bookmarkStart w:id="409" w:name="_Toc63162030"/>
      <w:bookmarkStart w:id="410" w:name="_Toc63278263"/>
      <w:bookmarkStart w:id="411" w:name="_Toc63407667"/>
      <w:bookmarkStart w:id="412" w:name="_Toc69134388"/>
      <w:r w:rsidRPr="00107C6D">
        <w:rPr>
          <w:rFonts w:ascii="Source Sans Pro" w:hAnsi="Source Sans Pro"/>
          <w:sz w:val="20"/>
          <w:szCs w:val="20"/>
        </w:rPr>
        <w:t>De faglige selskaber</w:t>
      </w:r>
      <w:bookmarkEnd w:id="409"/>
      <w:bookmarkEnd w:id="410"/>
      <w:bookmarkEnd w:id="411"/>
      <w:bookmarkEnd w:id="412"/>
    </w:p>
    <w:p w14:paraId="2A0ACCF5" w14:textId="4C5C8932" w:rsidR="0056788A" w:rsidRPr="00107C6D" w:rsidRDefault="0056788A" w:rsidP="00040B7D">
      <w:pPr>
        <w:pStyle w:val="Brdtekst"/>
        <w:spacing w:line="280" w:lineRule="exact"/>
        <w:rPr>
          <w:rFonts w:eastAsiaTheme="minorHAnsi" w:cstheme="minorBidi"/>
          <w:szCs w:val="20"/>
        </w:rPr>
      </w:pPr>
      <w:commentRangeStart w:id="413"/>
      <w:r w:rsidRPr="00107C6D">
        <w:rPr>
          <w:rFonts w:eastAsiaTheme="minorHAnsi" w:cstheme="minorBidi"/>
          <w:szCs w:val="20"/>
        </w:rPr>
        <w:t>Styregrupperne er forankret i de faglige selskaber</w:t>
      </w:r>
      <w:r w:rsidR="00841AA4" w:rsidRPr="00107C6D">
        <w:rPr>
          <w:rFonts w:eastAsiaTheme="minorHAnsi" w:cstheme="minorBidi"/>
          <w:szCs w:val="20"/>
        </w:rPr>
        <w:t xml:space="preserve"> (lægevidenskabelige selskaber, </w:t>
      </w:r>
      <w:r w:rsidR="0000057B">
        <w:rPr>
          <w:rFonts w:eastAsiaTheme="minorHAnsi" w:cstheme="minorBidi"/>
          <w:szCs w:val="20"/>
        </w:rPr>
        <w:t>de sygeplejefaglige selskaber</w:t>
      </w:r>
      <w:r w:rsidR="00841AA4" w:rsidRPr="00107C6D">
        <w:rPr>
          <w:rFonts w:eastAsiaTheme="minorHAnsi" w:cstheme="minorBidi"/>
          <w:szCs w:val="20"/>
        </w:rPr>
        <w:t xml:space="preserve"> og </w:t>
      </w:r>
      <w:r w:rsidR="00A22D0A" w:rsidRPr="00107C6D">
        <w:rPr>
          <w:rFonts w:eastAsiaTheme="minorHAnsi" w:cstheme="minorBidi"/>
          <w:szCs w:val="20"/>
        </w:rPr>
        <w:t xml:space="preserve">øvrige </w:t>
      </w:r>
      <w:r w:rsidR="00841AA4" w:rsidRPr="00107C6D">
        <w:rPr>
          <w:rFonts w:eastAsiaTheme="minorHAnsi" w:cstheme="minorBidi"/>
          <w:szCs w:val="20"/>
        </w:rPr>
        <w:t>relevante faglige sammenslutninger</w:t>
      </w:r>
      <w:r w:rsidR="00A22D0A" w:rsidRPr="00107C6D">
        <w:rPr>
          <w:rFonts w:eastAsiaTheme="minorHAnsi" w:cstheme="minorBidi"/>
          <w:szCs w:val="20"/>
        </w:rPr>
        <w:t>/selskaber</w:t>
      </w:r>
      <w:r w:rsidR="00841AA4" w:rsidRPr="00107C6D">
        <w:rPr>
          <w:rFonts w:eastAsiaTheme="minorHAnsi" w:cstheme="minorBidi"/>
          <w:szCs w:val="20"/>
        </w:rPr>
        <w:t xml:space="preserve"> af ergoterapeuter, fysioterapeuter, </w:t>
      </w:r>
      <w:r w:rsidR="00E14F4C" w:rsidRPr="00107C6D">
        <w:rPr>
          <w:rFonts w:eastAsiaTheme="minorHAnsi" w:cstheme="minorBidi"/>
          <w:szCs w:val="20"/>
        </w:rPr>
        <w:t xml:space="preserve">diætister, </w:t>
      </w:r>
      <w:r w:rsidR="00841AA4" w:rsidRPr="00107C6D">
        <w:rPr>
          <w:rFonts w:eastAsiaTheme="minorHAnsi" w:cstheme="minorBidi"/>
          <w:szCs w:val="20"/>
        </w:rPr>
        <w:t>kiropraktorer, psykologer</w:t>
      </w:r>
      <w:r w:rsidR="00780EBE">
        <w:rPr>
          <w:rFonts w:eastAsiaTheme="minorHAnsi" w:cstheme="minorBidi"/>
          <w:szCs w:val="20"/>
        </w:rPr>
        <w:t xml:space="preserve">, </w:t>
      </w:r>
      <w:r w:rsidR="00780EBE" w:rsidRPr="00780EBE">
        <w:rPr>
          <w:rFonts w:eastAsiaTheme="minorHAnsi" w:cstheme="minorBidi"/>
          <w:szCs w:val="20"/>
        </w:rPr>
        <w:t xml:space="preserve">radiografer </w:t>
      </w:r>
      <w:r w:rsidR="00841AA4" w:rsidRPr="00107C6D">
        <w:rPr>
          <w:rFonts w:eastAsiaTheme="minorHAnsi" w:cstheme="minorBidi"/>
          <w:szCs w:val="20"/>
        </w:rPr>
        <w:t>og jordemødre)</w:t>
      </w:r>
      <w:r w:rsidR="0034721F" w:rsidRPr="00107C6D">
        <w:rPr>
          <w:rFonts w:eastAsiaTheme="minorHAnsi" w:cstheme="minorBidi"/>
          <w:szCs w:val="20"/>
        </w:rPr>
        <w:t xml:space="preserve">. En </w:t>
      </w:r>
      <w:r w:rsidR="00040B7D" w:rsidRPr="00107C6D">
        <w:rPr>
          <w:rFonts w:eastAsiaTheme="minorHAnsi" w:cstheme="minorBidi"/>
          <w:szCs w:val="20"/>
        </w:rPr>
        <w:t>kvalitets</w:t>
      </w:r>
      <w:r w:rsidR="0034721F" w:rsidRPr="00107C6D">
        <w:rPr>
          <w:rFonts w:eastAsiaTheme="minorHAnsi" w:cstheme="minorBidi"/>
          <w:szCs w:val="20"/>
        </w:rPr>
        <w:t>databases</w:t>
      </w:r>
      <w:r w:rsidRPr="00107C6D">
        <w:rPr>
          <w:rFonts w:eastAsiaTheme="minorHAnsi" w:cstheme="minorBidi"/>
          <w:szCs w:val="20"/>
        </w:rPr>
        <w:t xml:space="preserve"> forts</w:t>
      </w:r>
      <w:r w:rsidR="00E934E3" w:rsidRPr="00107C6D">
        <w:rPr>
          <w:rFonts w:eastAsiaTheme="minorHAnsi" w:cstheme="minorBidi"/>
          <w:szCs w:val="20"/>
        </w:rPr>
        <w:t>a</w:t>
      </w:r>
      <w:r w:rsidRPr="00107C6D">
        <w:rPr>
          <w:rFonts w:eastAsiaTheme="minorHAnsi" w:cstheme="minorBidi"/>
          <w:szCs w:val="20"/>
        </w:rPr>
        <w:t xml:space="preserve">tte godkendelse ved Sundhedsdatastyrelsen </w:t>
      </w:r>
      <w:r w:rsidR="00841AA4" w:rsidRPr="00107C6D">
        <w:rPr>
          <w:rFonts w:eastAsiaTheme="minorHAnsi" w:cstheme="minorBidi"/>
          <w:szCs w:val="20"/>
        </w:rPr>
        <w:t xml:space="preserve">og RKKP-prioritering </w:t>
      </w:r>
      <w:r w:rsidRPr="00107C6D">
        <w:rPr>
          <w:rFonts w:eastAsiaTheme="minorHAnsi" w:cstheme="minorBidi"/>
          <w:szCs w:val="20"/>
        </w:rPr>
        <w:t>er afhængig af, at de faglige selskaber bakker op om databasen.</w:t>
      </w:r>
    </w:p>
    <w:p w14:paraId="6AE11E97" w14:textId="5F99BD2A" w:rsidR="0034721F" w:rsidRPr="00107C6D" w:rsidRDefault="0034721F" w:rsidP="00814973">
      <w:pPr>
        <w:spacing w:line="280" w:lineRule="exact"/>
        <w:jc w:val="both"/>
        <w:rPr>
          <w:rFonts w:ascii="Source Sans Pro" w:hAnsi="Source Sans Pro"/>
        </w:rPr>
      </w:pPr>
      <w:r w:rsidRPr="00107C6D">
        <w:rPr>
          <w:rFonts w:ascii="Source Sans Pro" w:hAnsi="Source Sans Pro"/>
        </w:rPr>
        <w:t>Den faglige forankring er afgørende for at sikre relevans af databaseindhold og tilhørende forbedringsarbejde.</w:t>
      </w:r>
    </w:p>
    <w:p w14:paraId="3D7F370B" w14:textId="77777777" w:rsidR="0034721F" w:rsidRPr="00107C6D" w:rsidRDefault="0034721F" w:rsidP="00814973">
      <w:pPr>
        <w:spacing w:line="280" w:lineRule="exact"/>
        <w:jc w:val="both"/>
        <w:rPr>
          <w:rFonts w:ascii="Source Sans Pro" w:hAnsi="Source Sans Pro"/>
        </w:rPr>
      </w:pPr>
      <w:r w:rsidRPr="00107C6D">
        <w:rPr>
          <w:rFonts w:ascii="Source Sans Pro" w:hAnsi="Source Sans Pro"/>
        </w:rPr>
        <w:t xml:space="preserve">De faglige selskabers opbakning til indikatorsæt vil ligeledes være afgørende for troværdigheden af resultatet og videre øvrige parters </w:t>
      </w:r>
      <w:ins w:id="414" w:author="Forfatter">
        <w:r w:rsidR="008430D6">
          <w:rPr>
            <w:rFonts w:ascii="Source Sans Pro" w:hAnsi="Source Sans Pro"/>
          </w:rPr>
          <w:t>videre</w:t>
        </w:r>
      </w:ins>
      <w:ins w:id="415" w:author="DSAM" w:date="2021-08-11T15:27:00Z">
        <w:r w:rsidRPr="00107C6D">
          <w:rPr>
            <w:rFonts w:ascii="Source Sans Pro" w:hAnsi="Source Sans Pro"/>
          </w:rPr>
          <w:t xml:space="preserve"> </w:t>
        </w:r>
      </w:ins>
      <w:r w:rsidRPr="00107C6D">
        <w:rPr>
          <w:rFonts w:ascii="Source Sans Pro" w:hAnsi="Source Sans Pro"/>
        </w:rPr>
        <w:t>opfølgning.</w:t>
      </w:r>
      <w:commentRangeEnd w:id="413"/>
      <w:r w:rsidR="00444D88">
        <w:rPr>
          <w:rStyle w:val="Kommentarhenvisning"/>
        </w:rPr>
        <w:commentReference w:id="413"/>
      </w:r>
    </w:p>
    <w:p w14:paraId="57A862A7" w14:textId="005E6CD9" w:rsidR="00A86470" w:rsidRPr="00107C6D" w:rsidRDefault="0056788A" w:rsidP="00A86470">
      <w:pPr>
        <w:pStyle w:val="Brdtekst"/>
        <w:spacing w:line="280" w:lineRule="exact"/>
        <w:rPr>
          <w:rFonts w:eastAsiaTheme="minorHAnsi" w:cstheme="minorBidi"/>
          <w:szCs w:val="20"/>
        </w:rPr>
      </w:pPr>
      <w:r w:rsidRPr="00107C6D">
        <w:rPr>
          <w:rFonts w:eastAsiaTheme="minorHAnsi" w:cstheme="minorBidi"/>
          <w:szCs w:val="20"/>
        </w:rPr>
        <w:t>De faglige selskaber forventes at understøtte databasernes styregrupper f.eks. via opfølgning på databasernes resultater</w:t>
      </w:r>
      <w:r w:rsidR="008A2605">
        <w:rPr>
          <w:rFonts w:eastAsiaTheme="minorHAnsi" w:cstheme="minorBidi"/>
          <w:szCs w:val="20"/>
        </w:rPr>
        <w:t xml:space="preserve"> (f.eks. via systematisk gennemgang af resultater på årsmøder i regi af selskabet)</w:t>
      </w:r>
      <w:r w:rsidR="00040B7D" w:rsidRPr="00107C6D">
        <w:rPr>
          <w:rFonts w:eastAsiaTheme="minorHAnsi" w:cstheme="minorBidi"/>
          <w:szCs w:val="20"/>
        </w:rPr>
        <w:t xml:space="preserve"> og relevant kobling til f.eks. retningslinjearbejdet.</w:t>
      </w:r>
      <w:r w:rsidR="00A86470" w:rsidRPr="00107C6D">
        <w:rPr>
          <w:rFonts w:eastAsiaTheme="minorHAnsi" w:cstheme="minorBidi"/>
          <w:szCs w:val="20"/>
        </w:rPr>
        <w:t xml:space="preserve"> Dette kan ske ved systematisk behandling af databasens resultater i regi af selskabet, etablering af følgegruppe, kobling i udpegning til arbejdsgrupper og databasestyregrupper og/eller løbende dialog mellem selskabets repræsentanter inden for eller på tværs af databaser. </w:t>
      </w:r>
    </w:p>
    <w:p w14:paraId="26016A1C" w14:textId="29063641" w:rsidR="0056788A" w:rsidRPr="00107C6D" w:rsidRDefault="0056788A" w:rsidP="00F16AC7">
      <w:pPr>
        <w:pStyle w:val="Brdtekst"/>
      </w:pPr>
    </w:p>
    <w:p w14:paraId="1F506EB1" w14:textId="77777777" w:rsidR="0056788A" w:rsidRPr="00107C6D" w:rsidRDefault="0056788A" w:rsidP="00814973">
      <w:pPr>
        <w:pStyle w:val="Overskrift2"/>
        <w:numPr>
          <w:ilvl w:val="1"/>
          <w:numId w:val="3"/>
        </w:numPr>
        <w:spacing w:before="0" w:line="280" w:lineRule="exact"/>
        <w:jc w:val="both"/>
        <w:rPr>
          <w:rFonts w:ascii="Source Sans Pro" w:hAnsi="Source Sans Pro"/>
          <w:sz w:val="20"/>
          <w:szCs w:val="20"/>
        </w:rPr>
      </w:pPr>
      <w:bookmarkStart w:id="416" w:name="_Toc63278265"/>
      <w:bookmarkStart w:id="417" w:name="_Toc63407668"/>
      <w:bookmarkStart w:id="418" w:name="_Toc69134389"/>
      <w:bookmarkStart w:id="419" w:name="_Toc63162032"/>
      <w:r w:rsidRPr="00107C6D">
        <w:rPr>
          <w:rFonts w:ascii="Source Sans Pro" w:hAnsi="Source Sans Pro"/>
          <w:sz w:val="20"/>
          <w:szCs w:val="20"/>
        </w:rPr>
        <w:t>Regionale aktører</w:t>
      </w:r>
      <w:bookmarkEnd w:id="416"/>
      <w:bookmarkEnd w:id="417"/>
      <w:bookmarkEnd w:id="418"/>
      <w:r w:rsidRPr="00107C6D">
        <w:rPr>
          <w:rFonts w:ascii="Source Sans Pro" w:hAnsi="Source Sans Pro"/>
          <w:sz w:val="20"/>
          <w:szCs w:val="20"/>
        </w:rPr>
        <w:t xml:space="preserve"> </w:t>
      </w:r>
    </w:p>
    <w:p w14:paraId="0390CCC9" w14:textId="5A37F07B" w:rsidR="0056788A" w:rsidRPr="00107C6D" w:rsidRDefault="0056788A" w:rsidP="00F16AC7">
      <w:pPr>
        <w:pStyle w:val="Brdtekst"/>
        <w:spacing w:line="280" w:lineRule="exact"/>
      </w:pPr>
      <w:r w:rsidRPr="00107C6D">
        <w:t xml:space="preserve">Nedenfor er i meget korte træk beskrevet regionale opgaver fordelt på en række aktører. Dette har i historiske dokumenter f.eks. </w:t>
      </w:r>
      <w:r w:rsidRPr="00107C6D">
        <w:rPr>
          <w:i/>
        </w:rPr>
        <w:t>RKKP: Rammebeskrivelse for anvendelse af kvalitetsdata fra de landsdækkende kliniske kvalitetsdatabaser</w:t>
      </w:r>
      <w:r w:rsidRPr="00107C6D">
        <w:rPr>
          <w:vertAlign w:val="superscript"/>
        </w:rPr>
        <w:footnoteReference w:id="13"/>
      </w:r>
      <w:r w:rsidRPr="00107C6D">
        <w:t xml:space="preserve"> være</w:t>
      </w:r>
      <w:r w:rsidR="00040B7D" w:rsidRPr="00107C6D">
        <w:t>t beskrevet i nærmere detaljer.</w:t>
      </w:r>
    </w:p>
    <w:p w14:paraId="650CE62D" w14:textId="77777777" w:rsidR="0056788A" w:rsidRPr="00107C6D" w:rsidRDefault="0056788A" w:rsidP="00814973">
      <w:pPr>
        <w:pStyle w:val="Overskrift2"/>
        <w:spacing w:before="0" w:line="280" w:lineRule="exact"/>
        <w:jc w:val="both"/>
        <w:rPr>
          <w:rFonts w:ascii="Source Sans Pro" w:hAnsi="Source Sans Pro"/>
          <w:i/>
          <w:sz w:val="20"/>
          <w:szCs w:val="20"/>
        </w:rPr>
      </w:pPr>
    </w:p>
    <w:p w14:paraId="3AE73E2A" w14:textId="7777777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Regionale RKKP-kontaktpersoner (i regionen og på hospitalerne)</w:t>
      </w:r>
    </w:p>
    <w:p w14:paraId="5448A7B9" w14:textId="271B5906" w:rsidR="0056788A" w:rsidRPr="00107C6D" w:rsidRDefault="0056788A" w:rsidP="00040B7D">
      <w:pPr>
        <w:pStyle w:val="Brdtekst"/>
        <w:spacing w:line="280" w:lineRule="exact"/>
        <w:rPr>
          <w:rFonts w:eastAsiaTheme="minorHAnsi" w:cstheme="minorBidi"/>
          <w:szCs w:val="20"/>
        </w:rPr>
      </w:pPr>
      <w:r w:rsidRPr="00107C6D">
        <w:rPr>
          <w:rFonts w:eastAsiaTheme="minorHAnsi" w:cstheme="minorBidi"/>
          <w:szCs w:val="20"/>
        </w:rPr>
        <w:t xml:space="preserve">Regionerne har alle sikret et </w:t>
      </w:r>
      <w:hyperlink r:id="rId25" w:history="1">
        <w:r w:rsidRPr="00C878CA">
          <w:rPr>
            <w:rStyle w:val="Hyperlink"/>
            <w:rFonts w:eastAsiaTheme="minorHAnsi"/>
          </w:rPr>
          <w:t>netværk af konta</w:t>
        </w:r>
        <w:r w:rsidR="0069418A" w:rsidRPr="00C878CA">
          <w:rPr>
            <w:rStyle w:val="Hyperlink"/>
            <w:rFonts w:eastAsiaTheme="minorHAnsi"/>
          </w:rPr>
          <w:t>ktpersoner</w:t>
        </w:r>
      </w:hyperlink>
      <w:r w:rsidR="0069418A" w:rsidRPr="00107C6D">
        <w:rPr>
          <w:rFonts w:eastAsiaTheme="minorHAnsi" w:cstheme="minorBidi"/>
          <w:szCs w:val="20"/>
        </w:rPr>
        <w:t xml:space="preserve"> sv.t.  deres ansvar</w:t>
      </w:r>
      <w:r w:rsidRPr="00107C6D">
        <w:rPr>
          <w:rFonts w:eastAsiaTheme="minorHAnsi" w:cstheme="minorBidi"/>
          <w:szCs w:val="20"/>
        </w:rPr>
        <w:t xml:space="preserve"> for at planlægge og organisere opfølgningen på dataanvendelsen fra de kliniske kvalitetsdatabaser</w:t>
      </w:r>
      <w:r w:rsidR="00C00297" w:rsidRPr="00107C6D">
        <w:rPr>
          <w:rFonts w:eastAsiaTheme="minorHAnsi" w:cstheme="minorBidi"/>
          <w:szCs w:val="20"/>
        </w:rPr>
        <w:t xml:space="preserve">, herunder at understøtte at viden bliver bragt i spil og omsat til egentlig kvalitetsforbedring i </w:t>
      </w:r>
      <w:r w:rsidR="00F51E65">
        <w:rPr>
          <w:rFonts w:eastAsiaTheme="minorHAnsi" w:cstheme="minorBidi"/>
          <w:szCs w:val="20"/>
        </w:rPr>
        <w:t>behandlings- og pleje</w:t>
      </w:r>
      <w:r w:rsidR="00C00297" w:rsidRPr="00107C6D">
        <w:rPr>
          <w:rFonts w:eastAsiaTheme="minorHAnsi" w:cstheme="minorBidi"/>
          <w:szCs w:val="20"/>
        </w:rPr>
        <w:t>forløbene</w:t>
      </w:r>
      <w:r w:rsidRPr="00107C6D">
        <w:rPr>
          <w:rFonts w:eastAsiaTheme="minorHAnsi" w:cstheme="minorBidi"/>
          <w:szCs w:val="20"/>
        </w:rPr>
        <w:t xml:space="preserve">. </w:t>
      </w:r>
    </w:p>
    <w:p w14:paraId="02575594" w14:textId="77777777" w:rsidR="0056788A" w:rsidRPr="00107C6D" w:rsidRDefault="0056788A" w:rsidP="00814973">
      <w:pPr>
        <w:pStyle w:val="Overskrift2"/>
        <w:spacing w:before="0" w:line="280" w:lineRule="exact"/>
        <w:jc w:val="both"/>
        <w:rPr>
          <w:rFonts w:ascii="Source Sans Pro" w:hAnsi="Source Sans Pro"/>
          <w:i/>
          <w:sz w:val="20"/>
          <w:szCs w:val="20"/>
        </w:rPr>
      </w:pPr>
    </w:p>
    <w:p w14:paraId="6B7ABB6C" w14:textId="77777777" w:rsidR="0056788A" w:rsidRPr="00107C6D" w:rsidRDefault="0056788A" w:rsidP="00814973">
      <w:pPr>
        <w:pStyle w:val="Overskrift4"/>
        <w:spacing w:before="0" w:line="280" w:lineRule="exact"/>
        <w:jc w:val="both"/>
        <w:rPr>
          <w:rFonts w:ascii="Source Sans Pro" w:hAnsi="Source Sans Pro"/>
          <w:i w:val="0"/>
        </w:rPr>
      </w:pPr>
      <w:r w:rsidRPr="00107C6D">
        <w:rPr>
          <w:rFonts w:ascii="Source Sans Pro" w:hAnsi="Source Sans Pro"/>
        </w:rPr>
        <w:t>Patientbehandlende enheder</w:t>
      </w:r>
      <w:bookmarkEnd w:id="419"/>
    </w:p>
    <w:p w14:paraId="5E7501F7" w14:textId="0EB1B778" w:rsidR="0056788A" w:rsidRPr="00107C6D" w:rsidRDefault="0056788A" w:rsidP="00F16AC7">
      <w:pPr>
        <w:pStyle w:val="Brdtekst"/>
        <w:spacing w:line="280" w:lineRule="exact"/>
      </w:pPr>
      <w:r w:rsidRPr="00107C6D">
        <w:rPr>
          <w:rFonts w:eastAsiaTheme="minorHAnsi" w:cstheme="minorBidi"/>
          <w:szCs w:val="20"/>
        </w:rPr>
        <w:t xml:space="preserve">Patientbehandlende enheder er </w:t>
      </w:r>
      <w:ins w:id="420" w:author="DSAM" w:date="2021-08-11T15:27:00Z">
        <w:r w:rsidRPr="00107C6D">
          <w:rPr>
            <w:rFonts w:eastAsiaTheme="minorHAnsi" w:cstheme="minorBidi"/>
            <w:szCs w:val="20"/>
          </w:rPr>
          <w:t>ansvarlig</w:t>
        </w:r>
      </w:ins>
      <w:ins w:id="421" w:author="Forfatter">
        <w:r w:rsidR="0018142A">
          <w:rPr>
            <w:rFonts w:eastAsiaTheme="minorHAnsi" w:cstheme="minorBidi"/>
            <w:szCs w:val="20"/>
          </w:rPr>
          <w:t>e</w:t>
        </w:r>
      </w:ins>
      <w:del w:id="422" w:author="DSAM" w:date="2021-08-11T15:27:00Z">
        <w:r w:rsidRPr="00107C6D">
          <w:rPr>
            <w:rFonts w:eastAsiaTheme="minorHAnsi" w:cstheme="minorBidi"/>
            <w:szCs w:val="20"/>
          </w:rPr>
          <w:delText>ansvarlig</w:delText>
        </w:r>
      </w:del>
      <w:r w:rsidRPr="00107C6D">
        <w:rPr>
          <w:rFonts w:eastAsiaTheme="minorHAnsi" w:cstheme="minorBidi"/>
          <w:szCs w:val="20"/>
        </w:rPr>
        <w:t xml:space="preserve"> for</w:t>
      </w:r>
      <w:r w:rsidR="0069418A" w:rsidRPr="00107C6D">
        <w:rPr>
          <w:rFonts w:eastAsiaTheme="minorHAnsi" w:cstheme="minorBidi"/>
          <w:szCs w:val="20"/>
        </w:rPr>
        <w:t>,</w:t>
      </w:r>
      <w:r w:rsidRPr="00107C6D">
        <w:rPr>
          <w:rFonts w:eastAsiaTheme="minorHAnsi" w:cstheme="minorBidi"/>
          <w:szCs w:val="20"/>
        </w:rPr>
        <w:t xml:space="preserve"> at der indberettes retvisende data til de kliniske kvalitetsdatabaser; at styregruppen får relevante informationer</w:t>
      </w:r>
      <w:ins w:id="423" w:author="Forfatter">
        <w:r w:rsidR="0018142A">
          <w:rPr>
            <w:rFonts w:eastAsiaTheme="minorHAnsi" w:cstheme="minorBidi"/>
            <w:szCs w:val="20"/>
          </w:rPr>
          <w:t xml:space="preserve">, som er </w:t>
        </w:r>
      </w:ins>
      <w:ins w:id="424" w:author="DSAM" w:date="2021-08-11T15:27:00Z">
        <w:r w:rsidRPr="00107C6D">
          <w:rPr>
            <w:rFonts w:eastAsiaTheme="minorHAnsi" w:cstheme="minorBidi"/>
            <w:szCs w:val="20"/>
          </w:rPr>
          <w:t xml:space="preserve"> nødvendig</w:t>
        </w:r>
      </w:ins>
      <w:ins w:id="425" w:author="Forfatter">
        <w:r w:rsidR="0018142A">
          <w:rPr>
            <w:rFonts w:eastAsiaTheme="minorHAnsi" w:cstheme="minorBidi"/>
            <w:szCs w:val="20"/>
          </w:rPr>
          <w:t>e</w:t>
        </w:r>
      </w:ins>
      <w:del w:id="426" w:author="DSAM" w:date="2021-08-11T15:27:00Z">
        <w:r w:rsidRPr="00107C6D">
          <w:rPr>
            <w:rFonts w:eastAsiaTheme="minorHAnsi" w:cstheme="minorBidi"/>
            <w:szCs w:val="20"/>
          </w:rPr>
          <w:delText xml:space="preserve"> nødvendig</w:delText>
        </w:r>
      </w:del>
      <w:r w:rsidRPr="00107C6D">
        <w:rPr>
          <w:rFonts w:eastAsiaTheme="minorHAnsi" w:cstheme="minorBidi"/>
          <w:szCs w:val="20"/>
        </w:rPr>
        <w:t xml:space="preserve"> for at tolke resultater baseret på data, herunder evt. faglige indsigelser over for indikatorer og standarder og ikke mindst, at </w:t>
      </w:r>
      <w:r w:rsidR="0069418A" w:rsidRPr="00107C6D">
        <w:rPr>
          <w:rFonts w:eastAsiaTheme="minorHAnsi" w:cstheme="minorBidi"/>
          <w:szCs w:val="20"/>
        </w:rPr>
        <w:t>egne resultater i rapporter</w:t>
      </w:r>
      <w:r w:rsidR="0034721F" w:rsidRPr="00107C6D">
        <w:rPr>
          <w:rFonts w:eastAsiaTheme="minorHAnsi" w:cstheme="minorBidi"/>
          <w:szCs w:val="20"/>
        </w:rPr>
        <w:t xml:space="preserve"> og løbende afrapportering</w:t>
      </w:r>
      <w:r w:rsidR="0069418A" w:rsidRPr="00107C6D">
        <w:rPr>
          <w:rFonts w:eastAsiaTheme="minorHAnsi" w:cstheme="minorBidi"/>
          <w:szCs w:val="20"/>
        </w:rPr>
        <w:t xml:space="preserve"> gennemgås</w:t>
      </w:r>
      <w:r w:rsidR="0034721F" w:rsidRPr="00107C6D">
        <w:rPr>
          <w:rFonts w:eastAsiaTheme="minorHAnsi" w:cstheme="minorBidi"/>
          <w:szCs w:val="20"/>
        </w:rPr>
        <w:t xml:space="preserve"> – og der handles på den frembragte viden</w:t>
      </w:r>
      <w:ins w:id="427" w:author="Forfatter">
        <w:r w:rsidR="0018142A">
          <w:rPr>
            <w:rFonts w:eastAsiaTheme="minorHAnsi" w:cstheme="minorBidi"/>
            <w:szCs w:val="20"/>
          </w:rPr>
          <w:t>,</w:t>
        </w:r>
      </w:ins>
      <w:r w:rsidR="0034721F" w:rsidRPr="00107C6D">
        <w:rPr>
          <w:rFonts w:eastAsiaTheme="minorHAnsi" w:cstheme="minorBidi"/>
          <w:szCs w:val="20"/>
        </w:rPr>
        <w:t xml:space="preserve"> herunder de konkrete anbefalinger i databasens årsrapporter.</w:t>
      </w:r>
    </w:p>
    <w:p w14:paraId="49D94882" w14:textId="77777777" w:rsidR="0056788A" w:rsidRPr="00107C6D" w:rsidRDefault="0056788A" w:rsidP="00814973">
      <w:pPr>
        <w:pStyle w:val="Ingenafstand"/>
        <w:spacing w:line="280" w:lineRule="exact"/>
        <w:jc w:val="both"/>
        <w:rPr>
          <w:rFonts w:ascii="Source Sans Pro" w:hAnsi="Source Sans Pro"/>
        </w:rPr>
      </w:pPr>
    </w:p>
    <w:p w14:paraId="2FBF6CA8" w14:textId="77777777" w:rsidR="0056788A" w:rsidRPr="00107C6D" w:rsidRDefault="0056788A" w:rsidP="00814973">
      <w:pPr>
        <w:pStyle w:val="Overskrift4"/>
        <w:spacing w:before="0" w:line="280" w:lineRule="exact"/>
        <w:jc w:val="both"/>
        <w:rPr>
          <w:rFonts w:ascii="Source Sans Pro" w:hAnsi="Source Sans Pro"/>
        </w:rPr>
      </w:pPr>
      <w:r w:rsidRPr="00107C6D">
        <w:rPr>
          <w:rFonts w:ascii="Source Sans Pro" w:hAnsi="Source Sans Pro"/>
        </w:rPr>
        <w:t>Ledelse (afdelingsledelse, hospitalsledelse, direktion)</w:t>
      </w:r>
    </w:p>
    <w:p w14:paraId="3B57E06F" w14:textId="77777777" w:rsidR="0069418A" w:rsidRPr="00107C6D" w:rsidRDefault="0069418A" w:rsidP="00814973">
      <w:pPr>
        <w:spacing w:line="280" w:lineRule="exact"/>
        <w:jc w:val="both"/>
        <w:rPr>
          <w:rFonts w:ascii="Source Sans Pro" w:hAnsi="Source Sans Pro"/>
        </w:rPr>
      </w:pPr>
      <w:r w:rsidRPr="00107C6D">
        <w:rPr>
          <w:rFonts w:ascii="Source Sans Pro" w:hAnsi="Source Sans Pro"/>
        </w:rPr>
        <w:t>Ledelsen har ansvar for at:</w:t>
      </w:r>
    </w:p>
    <w:p w14:paraId="3EE3F650" w14:textId="2361B37E" w:rsidR="0069418A" w:rsidRPr="00107C6D" w:rsidRDefault="0069418A"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 xml:space="preserve">sikre ressourcer til efterlevelse af indberetningsbekendtgørelsen </w:t>
      </w:r>
    </w:p>
    <w:p w14:paraId="762F9EA5" w14:textId="529D4815" w:rsidR="0034721F" w:rsidRPr="00107C6D" w:rsidRDefault="0034721F"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skabe rum til styregruppemedlemmers varetagelse af opgaver</w:t>
      </w:r>
      <w:r w:rsidR="003D0A63" w:rsidRPr="00107C6D">
        <w:rPr>
          <w:rFonts w:ascii="Source Sans Pro" w:hAnsi="Source Sans Pro"/>
        </w:rPr>
        <w:t xml:space="preserve"> via fritagelse fra andre funktioner eller indgåelse af merarbejdsaftaler</w:t>
      </w:r>
    </w:p>
    <w:p w14:paraId="76E5E6A5" w14:textId="0B558142" w:rsidR="0069418A" w:rsidRPr="00107C6D" w:rsidRDefault="0069418A"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sikre relevant modtagelse og afrapportering af resultater udsendt i standardiseret format</w:t>
      </w:r>
      <w:r w:rsidRPr="00107C6D">
        <w:rPr>
          <w:rStyle w:val="Fodnotehenvisning"/>
          <w:rFonts w:ascii="Source Sans Pro" w:hAnsi="Source Sans Pro"/>
        </w:rPr>
        <w:footnoteReference w:id="14"/>
      </w:r>
      <w:r w:rsidRPr="00107C6D">
        <w:rPr>
          <w:rFonts w:ascii="Source Sans Pro" w:hAnsi="Source Sans Pro"/>
        </w:rPr>
        <w:t xml:space="preserve"> </w:t>
      </w:r>
    </w:p>
    <w:p w14:paraId="6A4C7D24" w14:textId="764C8004" w:rsidR="004D5932" w:rsidRPr="00107C6D" w:rsidRDefault="004D5932"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følge op på resultater og faglige anbefalinger</w:t>
      </w:r>
      <w:r w:rsidR="00F97556" w:rsidRPr="00107C6D">
        <w:rPr>
          <w:rFonts w:ascii="Source Sans Pro" w:hAnsi="Source Sans Pro"/>
        </w:rPr>
        <w:t xml:space="preserve"> mhp</w:t>
      </w:r>
      <w:r w:rsidR="00793845" w:rsidRPr="00107C6D">
        <w:rPr>
          <w:rFonts w:ascii="Source Sans Pro" w:hAnsi="Source Sans Pro"/>
        </w:rPr>
        <w:t>.</w:t>
      </w:r>
      <w:r w:rsidR="00F97556" w:rsidRPr="00107C6D">
        <w:rPr>
          <w:rFonts w:ascii="Source Sans Pro" w:hAnsi="Source Sans Pro"/>
        </w:rPr>
        <w:t xml:space="preserve"> at sikre læring og forbedring</w:t>
      </w:r>
      <w:r w:rsidR="00DA5F95" w:rsidRPr="00107C6D">
        <w:rPr>
          <w:rFonts w:ascii="Source Sans Pro" w:hAnsi="Source Sans Pro"/>
        </w:rPr>
        <w:t>, herunder reagere på særligt kritiske resultater</w:t>
      </w:r>
    </w:p>
    <w:p w14:paraId="5DB8432B" w14:textId="46BBAD2C" w:rsidR="0056788A" w:rsidRPr="00107C6D" w:rsidRDefault="0069418A" w:rsidP="00814973">
      <w:pPr>
        <w:pStyle w:val="Listeafsnit"/>
        <w:numPr>
          <w:ilvl w:val="0"/>
          <w:numId w:val="17"/>
        </w:numPr>
        <w:spacing w:line="280" w:lineRule="exact"/>
        <w:jc w:val="both"/>
        <w:rPr>
          <w:rFonts w:ascii="Source Sans Pro" w:hAnsi="Source Sans Pro"/>
        </w:rPr>
      </w:pPr>
      <w:r w:rsidRPr="00107C6D">
        <w:rPr>
          <w:rFonts w:ascii="Source Sans Pro" w:hAnsi="Source Sans Pro"/>
        </w:rPr>
        <w:t xml:space="preserve">Understøtte kommunikation med styregruppen/RKKP's Videncenter, hvis der </w:t>
      </w:r>
      <w:r w:rsidR="004D5932" w:rsidRPr="00107C6D">
        <w:rPr>
          <w:rFonts w:ascii="Source Sans Pro" w:hAnsi="Source Sans Pro"/>
        </w:rPr>
        <w:t>opleves mangl</w:t>
      </w:r>
      <w:r w:rsidR="005042E2">
        <w:rPr>
          <w:rFonts w:ascii="Source Sans Pro" w:hAnsi="Source Sans Pro"/>
        </w:rPr>
        <w:t>ende</w:t>
      </w:r>
      <w:r w:rsidRPr="00107C6D">
        <w:rPr>
          <w:rFonts w:ascii="Source Sans Pro" w:hAnsi="Source Sans Pro"/>
        </w:rPr>
        <w:t xml:space="preserve"> opbakning til mål fastsat af styregruppen</w:t>
      </w:r>
    </w:p>
    <w:p w14:paraId="5B8FACEB" w14:textId="77777777" w:rsidR="00841AA4" w:rsidRPr="00107C6D" w:rsidRDefault="00841AA4" w:rsidP="00814973">
      <w:pPr>
        <w:pStyle w:val="Ingenafstand"/>
        <w:spacing w:line="280" w:lineRule="exact"/>
        <w:jc w:val="both"/>
        <w:rPr>
          <w:rFonts w:ascii="Source Sans Pro" w:hAnsi="Source Sans Pro"/>
        </w:rPr>
      </w:pPr>
    </w:p>
    <w:p w14:paraId="31E997DA" w14:textId="77777777" w:rsidR="00841AA4" w:rsidRPr="00107C6D" w:rsidRDefault="00841AA4" w:rsidP="00814973">
      <w:pPr>
        <w:pStyle w:val="Overskrift2"/>
        <w:numPr>
          <w:ilvl w:val="1"/>
          <w:numId w:val="3"/>
        </w:numPr>
        <w:spacing w:before="0" w:line="280" w:lineRule="exact"/>
        <w:jc w:val="both"/>
        <w:rPr>
          <w:rFonts w:ascii="Source Sans Pro" w:hAnsi="Source Sans Pro"/>
          <w:sz w:val="20"/>
          <w:szCs w:val="20"/>
        </w:rPr>
      </w:pPr>
      <w:bookmarkStart w:id="428" w:name="_Toc63162031"/>
      <w:bookmarkStart w:id="429" w:name="_Toc63278264"/>
      <w:bookmarkStart w:id="430" w:name="_Toc63407669"/>
      <w:bookmarkStart w:id="431" w:name="_Toc69134390"/>
      <w:r w:rsidRPr="00107C6D">
        <w:rPr>
          <w:rFonts w:ascii="Source Sans Pro" w:hAnsi="Source Sans Pro"/>
          <w:sz w:val="20"/>
          <w:szCs w:val="20"/>
        </w:rPr>
        <w:t>Centrale sundheds</w:t>
      </w:r>
      <w:bookmarkEnd w:id="428"/>
      <w:r w:rsidRPr="00107C6D">
        <w:rPr>
          <w:rFonts w:ascii="Source Sans Pro" w:hAnsi="Source Sans Pro"/>
          <w:sz w:val="20"/>
          <w:szCs w:val="20"/>
        </w:rPr>
        <w:t>myndigheder</w:t>
      </w:r>
      <w:bookmarkEnd w:id="429"/>
      <w:bookmarkEnd w:id="430"/>
      <w:bookmarkEnd w:id="431"/>
    </w:p>
    <w:p w14:paraId="69734FEC" w14:textId="2FB78660" w:rsidR="00841AA4" w:rsidRPr="00107C6D" w:rsidRDefault="0034721F" w:rsidP="00814973">
      <w:pPr>
        <w:pStyle w:val="Overskrift4"/>
        <w:spacing w:before="0" w:line="280" w:lineRule="exact"/>
        <w:jc w:val="both"/>
        <w:rPr>
          <w:rFonts w:ascii="Source Sans Pro" w:hAnsi="Source Sans Pro"/>
        </w:rPr>
      </w:pPr>
      <w:r w:rsidRPr="00107C6D">
        <w:rPr>
          <w:rFonts w:ascii="Source Sans Pro" w:hAnsi="Source Sans Pro"/>
        </w:rPr>
        <w:t>Sundhedsministeriet &amp;</w:t>
      </w:r>
      <w:r w:rsidR="00841AA4" w:rsidRPr="00107C6D">
        <w:rPr>
          <w:rFonts w:ascii="Source Sans Pro" w:hAnsi="Source Sans Pro"/>
        </w:rPr>
        <w:t xml:space="preserve"> Sundhedsstyrelsen</w:t>
      </w:r>
    </w:p>
    <w:p w14:paraId="248A593A" w14:textId="77777777" w:rsidR="008A2605" w:rsidRDefault="00841AA4" w:rsidP="001C7DB1">
      <w:pPr>
        <w:pStyle w:val="Brdtekst"/>
        <w:spacing w:line="280" w:lineRule="exact"/>
        <w:rPr>
          <w:rFonts w:eastAsiaTheme="minorHAnsi" w:cstheme="minorBidi"/>
          <w:szCs w:val="20"/>
        </w:rPr>
      </w:pPr>
      <w:r w:rsidRPr="00107C6D">
        <w:rPr>
          <w:rFonts w:eastAsiaTheme="minorHAnsi" w:cstheme="minorBidi"/>
          <w:szCs w:val="20"/>
        </w:rPr>
        <w:t xml:space="preserve">Sundhedsministeriet og Sundhedsstyrelsen </w:t>
      </w:r>
      <w:commentRangeStart w:id="432"/>
      <w:r w:rsidRPr="00107C6D">
        <w:rPr>
          <w:rFonts w:eastAsiaTheme="minorHAnsi" w:cstheme="minorBidi"/>
          <w:szCs w:val="20"/>
        </w:rPr>
        <w:t>har ingen direkte rolle</w:t>
      </w:r>
      <w:commentRangeEnd w:id="432"/>
      <w:r w:rsidR="00444D88">
        <w:rPr>
          <w:rStyle w:val="Kommentarhenvisning"/>
          <w:rFonts w:ascii="Verdana" w:eastAsiaTheme="minorHAnsi" w:hAnsi="Verdana" w:cstheme="minorBidi"/>
        </w:rPr>
        <w:commentReference w:id="432"/>
      </w:r>
      <w:r w:rsidRPr="00107C6D">
        <w:rPr>
          <w:rFonts w:eastAsiaTheme="minorHAnsi" w:cstheme="minorBidi"/>
          <w:szCs w:val="20"/>
        </w:rPr>
        <w:t xml:space="preserve"> i </w:t>
      </w:r>
      <w:r w:rsidR="0034721F" w:rsidRPr="00107C6D">
        <w:rPr>
          <w:rFonts w:eastAsiaTheme="minorHAnsi" w:cstheme="minorBidi"/>
          <w:szCs w:val="20"/>
        </w:rPr>
        <w:t xml:space="preserve">driften af </w:t>
      </w:r>
      <w:r w:rsidRPr="00107C6D">
        <w:rPr>
          <w:rFonts w:eastAsiaTheme="minorHAnsi" w:cstheme="minorBidi"/>
          <w:szCs w:val="20"/>
        </w:rPr>
        <w:t>de</w:t>
      </w:r>
      <w:r w:rsidR="008A2605">
        <w:rPr>
          <w:rFonts w:eastAsiaTheme="minorHAnsi" w:cstheme="minorBidi"/>
          <w:szCs w:val="20"/>
        </w:rPr>
        <w:t xml:space="preserve"> enkelte</w:t>
      </w:r>
      <w:r w:rsidRPr="00107C6D">
        <w:rPr>
          <w:rFonts w:eastAsiaTheme="minorHAnsi" w:cstheme="minorBidi"/>
          <w:szCs w:val="20"/>
        </w:rPr>
        <w:t xml:space="preserve"> kliniske kvalitetsdatabaser – dog opleves, at de </w:t>
      </w:r>
      <w:r w:rsidR="0085340A" w:rsidRPr="00107C6D">
        <w:rPr>
          <w:rFonts w:eastAsiaTheme="minorHAnsi" w:cstheme="minorBidi"/>
          <w:szCs w:val="20"/>
        </w:rPr>
        <w:t>lejlighedsvi</w:t>
      </w:r>
      <w:r w:rsidR="00A22D0A" w:rsidRPr="00107C6D">
        <w:rPr>
          <w:rFonts w:eastAsiaTheme="minorHAnsi" w:cstheme="minorBidi"/>
          <w:szCs w:val="20"/>
        </w:rPr>
        <w:t xml:space="preserve">s </w:t>
      </w:r>
      <w:r w:rsidRPr="00107C6D">
        <w:rPr>
          <w:rFonts w:eastAsiaTheme="minorHAnsi" w:cstheme="minorBidi"/>
          <w:szCs w:val="20"/>
        </w:rPr>
        <w:t>anbefaler etablering af databaser, der påvi</w:t>
      </w:r>
      <w:r w:rsidR="008A2605">
        <w:rPr>
          <w:rFonts w:eastAsiaTheme="minorHAnsi" w:cstheme="minorBidi"/>
          <w:szCs w:val="20"/>
        </w:rPr>
        <w:t xml:space="preserve">rker prioriteringen af området, ligesom de </w:t>
      </w:r>
      <w:ins w:id="433" w:author="Forfatter">
        <w:r w:rsidR="00610E30">
          <w:rPr>
            <w:rFonts w:eastAsiaTheme="minorHAnsi" w:cstheme="minorBidi"/>
            <w:szCs w:val="20"/>
          </w:rPr>
          <w:t xml:space="preserve">er </w:t>
        </w:r>
      </w:ins>
      <w:r w:rsidR="008A2605">
        <w:rPr>
          <w:rFonts w:eastAsiaTheme="minorHAnsi" w:cstheme="minorBidi"/>
          <w:szCs w:val="20"/>
        </w:rPr>
        <w:t>deltagere i nogle af de eksisterende koordinationsgrupper.</w:t>
      </w:r>
    </w:p>
    <w:p w14:paraId="07CE06C0" w14:textId="1E6C271B" w:rsidR="00841AA4" w:rsidRPr="00107C6D" w:rsidRDefault="00841AA4" w:rsidP="001C7DB1">
      <w:pPr>
        <w:pStyle w:val="Brdtekst"/>
        <w:spacing w:line="280" w:lineRule="exact"/>
        <w:rPr>
          <w:rFonts w:eastAsiaTheme="minorHAnsi" w:cstheme="minorBidi"/>
          <w:szCs w:val="20"/>
        </w:rPr>
      </w:pPr>
      <w:r w:rsidRPr="00107C6D">
        <w:rPr>
          <w:rFonts w:eastAsiaTheme="minorHAnsi" w:cstheme="minorBidi"/>
          <w:szCs w:val="20"/>
        </w:rPr>
        <w:t xml:space="preserve">Sundhedsstyrelsen er </w:t>
      </w:r>
      <w:r w:rsidR="008A2605">
        <w:rPr>
          <w:rFonts w:eastAsiaTheme="minorHAnsi" w:cstheme="minorBidi"/>
          <w:szCs w:val="20"/>
        </w:rPr>
        <w:t xml:space="preserve">derudover </w:t>
      </w:r>
      <w:r w:rsidRPr="00107C6D">
        <w:rPr>
          <w:rFonts w:eastAsiaTheme="minorHAnsi" w:cstheme="minorBidi"/>
          <w:szCs w:val="20"/>
        </w:rPr>
        <w:t>repræsenteret i bestyrelsen og fagligt råd og forventes her at bidrage f.eks. med fagligt input til prioritering af databasernes formål.</w:t>
      </w:r>
    </w:p>
    <w:p w14:paraId="281AEF9F" w14:textId="2C676BEC" w:rsidR="00CE7161" w:rsidRPr="00107C6D" w:rsidRDefault="00CE7161" w:rsidP="001C7DB1">
      <w:pPr>
        <w:pStyle w:val="Brdtekst"/>
        <w:spacing w:line="280" w:lineRule="exact"/>
        <w:rPr>
          <w:rFonts w:eastAsiaTheme="minorHAnsi" w:cstheme="minorBidi"/>
          <w:szCs w:val="20"/>
        </w:rPr>
      </w:pPr>
    </w:p>
    <w:p w14:paraId="16A40950" w14:textId="147FAA45" w:rsidR="00CE7161" w:rsidRPr="00107C6D" w:rsidRDefault="00CE7161" w:rsidP="001C7DB1">
      <w:pPr>
        <w:pStyle w:val="Brdtekst"/>
        <w:spacing w:line="280" w:lineRule="exact"/>
        <w:rPr>
          <w:rFonts w:eastAsiaTheme="minorHAnsi" w:cstheme="minorBidi"/>
          <w:szCs w:val="20"/>
        </w:rPr>
      </w:pPr>
      <w:r w:rsidRPr="00107C6D">
        <w:rPr>
          <w:rFonts w:eastAsiaTheme="minorHAnsi" w:cstheme="minorBidi"/>
          <w:szCs w:val="20"/>
        </w:rPr>
        <w:t xml:space="preserve">Enkelte databaser leverer data til myndighedernes opgavevaretagelse og kliniske kvalitetsdatabaser er </w:t>
      </w:r>
      <w:r w:rsidR="00E7693A" w:rsidRPr="00107C6D">
        <w:rPr>
          <w:rFonts w:eastAsiaTheme="minorHAnsi" w:cstheme="minorBidi"/>
          <w:szCs w:val="20"/>
        </w:rPr>
        <w:t>i nogle eksempler</w:t>
      </w:r>
      <w:r w:rsidRPr="00107C6D">
        <w:rPr>
          <w:rFonts w:eastAsiaTheme="minorHAnsi" w:cstheme="minorBidi"/>
          <w:szCs w:val="20"/>
        </w:rPr>
        <w:t xml:space="preserve"> nævnt som grundlag </w:t>
      </w:r>
      <w:del w:id="434" w:author="Monika Madsen" w:date="2021-08-11T15:28:00Z">
        <w:r w:rsidRPr="00107C6D">
          <w:rPr>
            <w:rFonts w:eastAsiaTheme="minorHAnsi" w:cstheme="minorBidi"/>
            <w:szCs w:val="20"/>
          </w:rPr>
          <w:delText>på</w:delText>
        </w:r>
      </w:del>
      <w:ins w:id="435" w:author="Forfatter">
        <w:r w:rsidR="00CE799A">
          <w:rPr>
            <w:rFonts w:eastAsiaTheme="minorHAnsi" w:cstheme="minorBidi"/>
            <w:szCs w:val="20"/>
          </w:rPr>
          <w:t>for</w:t>
        </w:r>
      </w:ins>
      <w:ins w:id="436" w:author="Monika Madsen" w:date="2021-08-11T15:28:00Z">
        <w:r w:rsidRPr="00107C6D">
          <w:rPr>
            <w:rFonts w:eastAsiaTheme="minorHAnsi" w:cstheme="minorBidi"/>
            <w:szCs w:val="20"/>
          </w:rPr>
          <w:t>på</w:t>
        </w:r>
      </w:ins>
      <w:r w:rsidRPr="00107C6D">
        <w:rPr>
          <w:rFonts w:eastAsiaTheme="minorHAnsi" w:cstheme="minorBidi"/>
          <w:szCs w:val="20"/>
        </w:rPr>
        <w:t xml:space="preserve"> opfølgning </w:t>
      </w:r>
      <w:ins w:id="437" w:author="Forfatter">
        <w:r w:rsidR="00CE799A">
          <w:rPr>
            <w:rFonts w:eastAsiaTheme="minorHAnsi" w:cstheme="minorBidi"/>
            <w:szCs w:val="20"/>
          </w:rPr>
          <w:t>på</w:t>
        </w:r>
        <w:r w:rsidR="00A40642">
          <w:rPr>
            <w:rFonts w:eastAsiaTheme="minorHAnsi" w:cstheme="minorBidi"/>
            <w:szCs w:val="20"/>
          </w:rPr>
          <w:t xml:space="preserve"> </w:t>
        </w:r>
      </w:ins>
      <w:r w:rsidRPr="00107C6D">
        <w:rPr>
          <w:rFonts w:eastAsiaTheme="minorHAnsi" w:cstheme="minorBidi"/>
          <w:szCs w:val="20"/>
        </w:rPr>
        <w:t xml:space="preserve">af </w:t>
      </w:r>
      <w:r w:rsidR="00040B7D" w:rsidRPr="00107C6D">
        <w:rPr>
          <w:rFonts w:eastAsiaTheme="minorHAnsi" w:cstheme="minorBidi"/>
          <w:szCs w:val="20"/>
        </w:rPr>
        <w:t>f.eks.</w:t>
      </w:r>
      <w:r w:rsidRPr="00107C6D">
        <w:rPr>
          <w:rFonts w:eastAsiaTheme="minorHAnsi" w:cstheme="minorBidi"/>
          <w:szCs w:val="20"/>
        </w:rPr>
        <w:t xml:space="preserve"> Specialeplanlægningen.</w:t>
      </w:r>
    </w:p>
    <w:p w14:paraId="05E5AA74" w14:textId="77777777" w:rsidR="00841AA4" w:rsidRPr="00107C6D" w:rsidRDefault="00841AA4" w:rsidP="00814973">
      <w:pPr>
        <w:spacing w:line="280" w:lineRule="exact"/>
        <w:jc w:val="both"/>
        <w:rPr>
          <w:rFonts w:ascii="Source Sans Pro" w:hAnsi="Source Sans Pro"/>
        </w:rPr>
      </w:pPr>
    </w:p>
    <w:p w14:paraId="56C8C82E" w14:textId="77777777" w:rsidR="00841AA4" w:rsidRPr="00107C6D" w:rsidRDefault="00841AA4" w:rsidP="00814973">
      <w:pPr>
        <w:pStyle w:val="Overskrift4"/>
        <w:spacing w:before="0" w:line="280" w:lineRule="exact"/>
        <w:jc w:val="both"/>
        <w:rPr>
          <w:rFonts w:ascii="Source Sans Pro" w:hAnsi="Source Sans Pro"/>
        </w:rPr>
      </w:pPr>
      <w:r w:rsidRPr="00107C6D">
        <w:rPr>
          <w:rFonts w:ascii="Source Sans Pro" w:hAnsi="Source Sans Pro"/>
        </w:rPr>
        <w:t>Sundhedsdatastyrelsen</w:t>
      </w:r>
    </w:p>
    <w:p w14:paraId="6FB474B5" w14:textId="66DEF293" w:rsidR="00841AA4" w:rsidRPr="00107C6D" w:rsidRDefault="00841AA4" w:rsidP="003D0A63">
      <w:pPr>
        <w:pStyle w:val="Brdtekst"/>
        <w:spacing w:line="280" w:lineRule="exact"/>
        <w:rPr>
          <w:rFonts w:eastAsiaTheme="minorHAnsi" w:cstheme="minorBidi"/>
          <w:szCs w:val="20"/>
        </w:rPr>
      </w:pPr>
      <w:r w:rsidRPr="00107C6D">
        <w:rPr>
          <w:rFonts w:eastAsiaTheme="minorHAnsi" w:cstheme="minorBidi"/>
          <w:szCs w:val="20"/>
        </w:rPr>
        <w:t xml:space="preserve">Sundhedsdatastyrelsen har </w:t>
      </w:r>
      <w:commentRangeStart w:id="438"/>
      <w:r w:rsidR="00E7693A" w:rsidRPr="00107C6D">
        <w:rPr>
          <w:rFonts w:eastAsiaTheme="minorHAnsi" w:cstheme="minorBidi"/>
          <w:szCs w:val="20"/>
        </w:rPr>
        <w:t>to</w:t>
      </w:r>
      <w:commentRangeEnd w:id="438"/>
      <w:r w:rsidR="00444D88">
        <w:rPr>
          <w:rStyle w:val="Kommentarhenvisning"/>
          <w:rFonts w:ascii="Verdana" w:eastAsiaTheme="minorHAnsi" w:hAnsi="Verdana" w:cstheme="minorBidi"/>
        </w:rPr>
        <w:commentReference w:id="438"/>
      </w:r>
      <w:r w:rsidRPr="00107C6D">
        <w:rPr>
          <w:rFonts w:eastAsiaTheme="minorHAnsi" w:cstheme="minorBidi"/>
          <w:szCs w:val="20"/>
        </w:rPr>
        <w:t xml:space="preserve"> roller</w:t>
      </w:r>
      <w:r w:rsidR="0034721F" w:rsidRPr="00107C6D">
        <w:rPr>
          <w:rFonts w:eastAsiaTheme="minorHAnsi" w:cstheme="minorBidi"/>
          <w:szCs w:val="20"/>
        </w:rPr>
        <w:t>:</w:t>
      </w:r>
    </w:p>
    <w:p w14:paraId="78EE4873" w14:textId="77777777" w:rsidR="00841AA4" w:rsidRPr="00107C6D" w:rsidRDefault="00841AA4" w:rsidP="00814973">
      <w:pPr>
        <w:pStyle w:val="Listeafsnit"/>
        <w:numPr>
          <w:ilvl w:val="0"/>
          <w:numId w:val="12"/>
        </w:numPr>
        <w:spacing w:line="280" w:lineRule="exact"/>
        <w:jc w:val="both"/>
        <w:rPr>
          <w:rFonts w:ascii="Source Sans Pro" w:hAnsi="Source Sans Pro"/>
        </w:rPr>
      </w:pPr>
      <w:r w:rsidRPr="00107C6D">
        <w:rPr>
          <w:rFonts w:ascii="Source Sans Pro" w:hAnsi="Source Sans Pro"/>
        </w:rPr>
        <w:t>Godkendende myndighed</w:t>
      </w:r>
    </w:p>
    <w:p w14:paraId="685E57FD" w14:textId="77777777" w:rsidR="00841AA4" w:rsidRPr="00107C6D" w:rsidRDefault="00841AA4" w:rsidP="00814973">
      <w:pPr>
        <w:pStyle w:val="Listeafsnit"/>
        <w:numPr>
          <w:ilvl w:val="1"/>
          <w:numId w:val="12"/>
        </w:numPr>
        <w:spacing w:line="280" w:lineRule="exact"/>
        <w:jc w:val="both"/>
        <w:rPr>
          <w:rFonts w:ascii="Source Sans Pro" w:hAnsi="Source Sans Pro"/>
        </w:rPr>
      </w:pPr>
      <w:r w:rsidRPr="00107C6D">
        <w:rPr>
          <w:rFonts w:ascii="Source Sans Pro" w:hAnsi="Source Sans Pro"/>
        </w:rPr>
        <w:t>Alle databaser skal godkendes af Sundhedsdatastyrelsen. Her er samarbejde mellem RKKP og styrelsen i relation til relevant dokumentation af databaser og operationalisering af godkendelsesprocessen</w:t>
      </w:r>
    </w:p>
    <w:p w14:paraId="06627AA0" w14:textId="77777777" w:rsidR="00841AA4" w:rsidRPr="00107C6D" w:rsidRDefault="00841AA4" w:rsidP="00814973">
      <w:pPr>
        <w:pStyle w:val="Listeafsnit"/>
        <w:numPr>
          <w:ilvl w:val="0"/>
          <w:numId w:val="12"/>
        </w:numPr>
        <w:spacing w:line="280" w:lineRule="exact"/>
        <w:jc w:val="both"/>
        <w:rPr>
          <w:rFonts w:ascii="Source Sans Pro" w:hAnsi="Source Sans Pro"/>
        </w:rPr>
      </w:pPr>
      <w:r w:rsidRPr="00107C6D">
        <w:rPr>
          <w:rFonts w:ascii="Source Sans Pro" w:hAnsi="Source Sans Pro"/>
        </w:rPr>
        <w:t>Dataleverandør på centrale registre.</w:t>
      </w:r>
    </w:p>
    <w:p w14:paraId="3343A0C8" w14:textId="18EF594F" w:rsidR="00841AA4" w:rsidRPr="00107C6D" w:rsidRDefault="00841AA4" w:rsidP="00040B7D">
      <w:pPr>
        <w:pStyle w:val="Listeafsnit"/>
        <w:numPr>
          <w:ilvl w:val="1"/>
          <w:numId w:val="12"/>
        </w:numPr>
        <w:spacing w:line="280" w:lineRule="exact"/>
        <w:jc w:val="both"/>
        <w:rPr>
          <w:rFonts w:ascii="Source Sans Pro" w:hAnsi="Source Sans Pro"/>
        </w:rPr>
      </w:pPr>
      <w:r w:rsidRPr="00107C6D">
        <w:rPr>
          <w:rFonts w:ascii="Source Sans Pro" w:hAnsi="Source Sans Pro"/>
        </w:rPr>
        <w:t>Sundhedsdatastyrelsen leverer data for de nationale registre herunder f.eks. LPR, Sygehusmedicinregistret, CPR-registret og mange andre.</w:t>
      </w:r>
    </w:p>
    <w:p w14:paraId="00F5B62C" w14:textId="77777777" w:rsidR="0056788A" w:rsidRPr="00107C6D" w:rsidRDefault="0056788A" w:rsidP="00814973">
      <w:pPr>
        <w:pStyle w:val="Overskrift2"/>
        <w:spacing w:before="0" w:line="280" w:lineRule="exact"/>
        <w:ind w:left="1760"/>
        <w:jc w:val="both"/>
        <w:rPr>
          <w:rFonts w:ascii="Source Sans Pro" w:hAnsi="Source Sans Pro"/>
          <w:sz w:val="20"/>
          <w:szCs w:val="20"/>
        </w:rPr>
      </w:pPr>
    </w:p>
    <w:p w14:paraId="6D5A5886" w14:textId="607D0917" w:rsidR="0056788A" w:rsidRPr="00107C6D" w:rsidRDefault="0056788A" w:rsidP="00FB3A01">
      <w:pPr>
        <w:pStyle w:val="Overskrift2"/>
        <w:numPr>
          <w:ilvl w:val="1"/>
          <w:numId w:val="3"/>
        </w:numPr>
        <w:spacing w:before="0" w:line="280" w:lineRule="exact"/>
        <w:jc w:val="both"/>
        <w:rPr>
          <w:rFonts w:ascii="Source Sans Pro" w:hAnsi="Source Sans Pro"/>
          <w:sz w:val="20"/>
          <w:szCs w:val="20"/>
        </w:rPr>
      </w:pPr>
      <w:bookmarkStart w:id="439" w:name="_Toc63162034"/>
      <w:bookmarkStart w:id="440" w:name="_Toc63278266"/>
      <w:bookmarkStart w:id="441" w:name="_Toc63407670"/>
      <w:bookmarkStart w:id="442" w:name="_Toc69134391"/>
      <w:commentRangeStart w:id="443"/>
      <w:r w:rsidRPr="00107C6D">
        <w:rPr>
          <w:rFonts w:ascii="Source Sans Pro" w:hAnsi="Source Sans Pro"/>
          <w:sz w:val="20"/>
          <w:szCs w:val="20"/>
        </w:rPr>
        <w:t>Kommunerne/Kommunernes Landsforening</w:t>
      </w:r>
      <w:bookmarkEnd w:id="439"/>
      <w:bookmarkEnd w:id="440"/>
      <w:bookmarkEnd w:id="441"/>
      <w:r w:rsidR="00FB3A01">
        <w:rPr>
          <w:rFonts w:ascii="Source Sans Pro" w:hAnsi="Source Sans Pro"/>
          <w:sz w:val="20"/>
          <w:szCs w:val="20"/>
        </w:rPr>
        <w:t xml:space="preserve">, </w:t>
      </w:r>
      <w:r w:rsidR="00FB3A01" w:rsidRPr="00FB3A01">
        <w:rPr>
          <w:rFonts w:ascii="Source Sans Pro" w:hAnsi="Source Sans Pro"/>
          <w:sz w:val="20"/>
          <w:szCs w:val="20"/>
        </w:rPr>
        <w:t>kommunal sygepleje og genoptræning</w:t>
      </w:r>
      <w:bookmarkEnd w:id="442"/>
      <w:commentRangeEnd w:id="443"/>
      <w:r w:rsidR="00444D88">
        <w:rPr>
          <w:rStyle w:val="Kommentarhenvisning"/>
          <w:rFonts w:eastAsiaTheme="minorHAnsi" w:cstheme="minorBidi"/>
        </w:rPr>
        <w:commentReference w:id="443"/>
      </w:r>
    </w:p>
    <w:p w14:paraId="3829B98C" w14:textId="007F7FF6" w:rsidR="004D5932" w:rsidRPr="00C878CA" w:rsidRDefault="004D5932" w:rsidP="00814973">
      <w:pPr>
        <w:spacing w:line="280" w:lineRule="exact"/>
        <w:jc w:val="both"/>
        <w:rPr>
          <w:rStyle w:val="Hyperlink"/>
          <w:rFonts w:ascii="Source Sans Pro" w:hAnsi="Source Sans Pro"/>
        </w:rPr>
      </w:pPr>
      <w:commentRangeStart w:id="444"/>
      <w:r w:rsidRPr="00107C6D">
        <w:rPr>
          <w:rFonts w:ascii="Source Sans Pro" w:hAnsi="Source Sans Pro"/>
        </w:rPr>
        <w:t xml:space="preserve">KL og kommunerne </w:t>
      </w:r>
      <w:commentRangeEnd w:id="444"/>
      <w:r w:rsidR="00E432EC">
        <w:rPr>
          <w:rStyle w:val="Kommentarhenvisning"/>
        </w:rPr>
        <w:commentReference w:id="444"/>
      </w:r>
      <w:r w:rsidRPr="00107C6D">
        <w:rPr>
          <w:rFonts w:ascii="Source Sans Pro" w:hAnsi="Source Sans Pro"/>
        </w:rPr>
        <w:t>har</w:t>
      </w:r>
      <w:ins w:id="445" w:author="DSAM" w:date="2021-08-11T15:27:00Z">
        <w:r w:rsidRPr="00107C6D">
          <w:rPr>
            <w:rFonts w:ascii="Source Sans Pro" w:hAnsi="Source Sans Pro"/>
          </w:rPr>
          <w:t xml:space="preserve"> </w:t>
        </w:r>
      </w:ins>
      <w:ins w:id="446" w:author="Forfatter">
        <w:r w:rsidR="00951C13">
          <w:rPr>
            <w:rFonts w:ascii="Source Sans Pro" w:hAnsi="Source Sans Pro"/>
          </w:rPr>
          <w:t>en</w:t>
        </w:r>
      </w:ins>
      <w:r w:rsidRPr="00107C6D">
        <w:rPr>
          <w:rFonts w:ascii="Source Sans Pro" w:hAnsi="Source Sans Pro"/>
        </w:rPr>
        <w:t xml:space="preserve">  rolle i relation til de tværsektorielle databaser</w:t>
      </w:r>
      <w:ins w:id="447" w:author="Forfatter">
        <w:r w:rsidR="00951C13">
          <w:rPr>
            <w:rFonts w:ascii="Source Sans Pro" w:hAnsi="Source Sans Pro"/>
          </w:rPr>
          <w:t>,</w:t>
        </w:r>
      </w:ins>
      <w:r w:rsidRPr="00107C6D">
        <w:rPr>
          <w:rFonts w:ascii="Source Sans Pro" w:hAnsi="Source Sans Pro"/>
        </w:rPr>
        <w:t xml:space="preserve"> og den er er beskrevet her: </w:t>
      </w:r>
      <w:hyperlink r:id="rId26" w:history="1">
        <w:r w:rsidRPr="00C878CA">
          <w:rPr>
            <w:rStyle w:val="Hyperlink"/>
            <w:rFonts w:ascii="Source Sans Pro" w:hAnsi="Source Sans Pro"/>
          </w:rPr>
          <w:t>https://www.rkkp.dk/kvalitetsdatabaser/drift-af-databaser/tvarsektoriel-kvalitetsopfolgning/</w:t>
        </w:r>
      </w:hyperlink>
    </w:p>
    <w:p w14:paraId="5FEE61C6" w14:textId="27E461DD" w:rsidR="004D5932" w:rsidRDefault="004D5932" w:rsidP="00814973">
      <w:pPr>
        <w:spacing w:line="280" w:lineRule="exact"/>
        <w:jc w:val="both"/>
        <w:rPr>
          <w:rFonts w:ascii="Source Sans Pro" w:hAnsi="Source Sans Pro"/>
        </w:rPr>
      </w:pPr>
      <w:r w:rsidRPr="00107C6D">
        <w:rPr>
          <w:rFonts w:ascii="Source Sans Pro" w:hAnsi="Source Sans Pro"/>
        </w:rPr>
        <w:t xml:space="preserve"> </w:t>
      </w:r>
    </w:p>
    <w:p w14:paraId="1E23AA79" w14:textId="6EE449B5" w:rsidR="00FB3A01" w:rsidRPr="00FB3A01" w:rsidRDefault="00FB3A01" w:rsidP="00FB3A01">
      <w:pPr>
        <w:spacing w:line="280" w:lineRule="exact"/>
        <w:jc w:val="both"/>
        <w:rPr>
          <w:rFonts w:ascii="Source Sans Pro" w:hAnsi="Source Sans Pro"/>
        </w:rPr>
      </w:pPr>
      <w:commentRangeStart w:id="448"/>
      <w:r>
        <w:rPr>
          <w:rFonts w:ascii="Source Sans Pro" w:hAnsi="Source Sans Pro"/>
        </w:rPr>
        <w:t>Når det gælder f</w:t>
      </w:r>
      <w:r w:rsidRPr="00FB3A01">
        <w:rPr>
          <w:rFonts w:ascii="Source Sans Pro" w:hAnsi="Source Sans Pro"/>
        </w:rPr>
        <w:t>agligt selskab for</w:t>
      </w:r>
      <w:r>
        <w:rPr>
          <w:rFonts w:ascii="Source Sans Pro" w:hAnsi="Source Sans Pro"/>
        </w:rPr>
        <w:t xml:space="preserve"> kommunale sygeplejersker, </w:t>
      </w:r>
      <w:r w:rsidR="00A44C16">
        <w:rPr>
          <w:rFonts w:ascii="Source Sans Pro" w:hAnsi="Source Sans Pro"/>
        </w:rPr>
        <w:t>evt.</w:t>
      </w:r>
      <w:r>
        <w:rPr>
          <w:rFonts w:ascii="Source Sans Pro" w:hAnsi="Source Sans Pro"/>
        </w:rPr>
        <w:t xml:space="preserve"> f</w:t>
      </w:r>
      <w:r w:rsidRPr="00FB3A01">
        <w:rPr>
          <w:rFonts w:ascii="Source Sans Pro" w:hAnsi="Source Sans Pro"/>
        </w:rPr>
        <w:t>agligt selskab for sundhedsplejersker - se under faglige selskaber og deres repræsentation i de faglige styregrupper.</w:t>
      </w:r>
    </w:p>
    <w:p w14:paraId="7F8B2E4D" w14:textId="4AE5FB8A" w:rsidR="00FB3A01" w:rsidRDefault="00FB3A01" w:rsidP="00FB3A01">
      <w:pPr>
        <w:spacing w:line="280" w:lineRule="exact"/>
        <w:jc w:val="both"/>
        <w:rPr>
          <w:rFonts w:ascii="Source Sans Pro" w:hAnsi="Source Sans Pro"/>
        </w:rPr>
      </w:pPr>
      <w:r>
        <w:rPr>
          <w:rFonts w:ascii="Source Sans Pro" w:hAnsi="Source Sans Pro"/>
        </w:rPr>
        <w:t>Når det gælder f</w:t>
      </w:r>
      <w:r w:rsidRPr="00FB3A01">
        <w:rPr>
          <w:rFonts w:ascii="Source Sans Pro" w:hAnsi="Source Sans Pro"/>
        </w:rPr>
        <w:t xml:space="preserve">aglige selskaber under Dansk selskab for fysioterapi og Ergoterapiforeningen- se under faglige selskaber og deres repræsentation i de faglige styregrupper. </w:t>
      </w:r>
      <w:commentRangeEnd w:id="448"/>
      <w:r w:rsidR="00444D88">
        <w:rPr>
          <w:rStyle w:val="Kommentarhenvisning"/>
        </w:rPr>
        <w:commentReference w:id="448"/>
      </w:r>
    </w:p>
    <w:p w14:paraId="73EFC667" w14:textId="77777777" w:rsidR="00FB3A01" w:rsidRPr="00107C6D" w:rsidRDefault="00FB3A01" w:rsidP="00FB3A01">
      <w:pPr>
        <w:spacing w:line="280" w:lineRule="exact"/>
        <w:jc w:val="both"/>
        <w:rPr>
          <w:rFonts w:ascii="Source Sans Pro" w:hAnsi="Source Sans Pro"/>
        </w:rPr>
      </w:pPr>
    </w:p>
    <w:p w14:paraId="702B5B2C" w14:textId="0A67C410" w:rsidR="004D5932" w:rsidRPr="00107C6D" w:rsidRDefault="0056788A" w:rsidP="00814973">
      <w:pPr>
        <w:pStyle w:val="Overskrift2"/>
        <w:numPr>
          <w:ilvl w:val="1"/>
          <w:numId w:val="3"/>
        </w:numPr>
        <w:spacing w:before="0" w:line="280" w:lineRule="exact"/>
        <w:jc w:val="both"/>
        <w:rPr>
          <w:rFonts w:ascii="Source Sans Pro" w:hAnsi="Source Sans Pro"/>
          <w:sz w:val="20"/>
          <w:szCs w:val="20"/>
        </w:rPr>
      </w:pPr>
      <w:bookmarkStart w:id="449" w:name="_Toc63162035"/>
      <w:bookmarkStart w:id="450" w:name="_Toc63278267"/>
      <w:bookmarkStart w:id="451" w:name="_Toc63407671"/>
      <w:bookmarkStart w:id="452" w:name="_Toc69134392"/>
      <w:r w:rsidRPr="00107C6D">
        <w:rPr>
          <w:rFonts w:ascii="Source Sans Pro" w:hAnsi="Source Sans Pro"/>
          <w:sz w:val="20"/>
          <w:szCs w:val="20"/>
        </w:rPr>
        <w:t>Almen praksis</w:t>
      </w:r>
      <w:bookmarkStart w:id="453" w:name="_Toc63162036"/>
      <w:bookmarkEnd w:id="449"/>
      <w:bookmarkEnd w:id="450"/>
      <w:bookmarkEnd w:id="451"/>
      <w:bookmarkEnd w:id="452"/>
    </w:p>
    <w:p w14:paraId="649ADA3F" w14:textId="77777777" w:rsidR="0030600B" w:rsidRPr="00107C6D" w:rsidRDefault="004D5932" w:rsidP="00814973">
      <w:pPr>
        <w:spacing w:line="280" w:lineRule="exact"/>
        <w:jc w:val="both"/>
        <w:rPr>
          <w:rFonts w:ascii="Source Sans Pro" w:hAnsi="Source Sans Pro"/>
        </w:rPr>
      </w:pPr>
      <w:r w:rsidRPr="00107C6D">
        <w:rPr>
          <w:rFonts w:ascii="Source Sans Pro" w:hAnsi="Source Sans Pro"/>
        </w:rPr>
        <w:t>Almen praksis repræsenteres i relation til de k</w:t>
      </w:r>
      <w:r w:rsidR="0030600B" w:rsidRPr="00107C6D">
        <w:rPr>
          <w:rFonts w:ascii="Source Sans Pro" w:hAnsi="Source Sans Pro"/>
        </w:rPr>
        <w:t>liniske kvalitetsdatabaser via:</w:t>
      </w:r>
    </w:p>
    <w:p w14:paraId="2997CEA1" w14:textId="0C310101" w:rsidR="0030600B" w:rsidRPr="00107C6D" w:rsidRDefault="00E33E8F" w:rsidP="00E33E8F">
      <w:pPr>
        <w:pStyle w:val="Listeafsnit"/>
        <w:numPr>
          <w:ilvl w:val="0"/>
          <w:numId w:val="18"/>
        </w:numPr>
        <w:spacing w:line="280" w:lineRule="exact"/>
        <w:jc w:val="both"/>
        <w:rPr>
          <w:rFonts w:ascii="Source Sans Pro" w:hAnsi="Source Sans Pro"/>
        </w:rPr>
      </w:pPr>
      <w:r w:rsidRPr="00107C6D">
        <w:rPr>
          <w:rFonts w:ascii="Source Sans Pro" w:hAnsi="Source Sans Pro"/>
        </w:rPr>
        <w:t>Dansk Selskab for Almen Medicin</w:t>
      </w:r>
      <w:r w:rsidR="0034721F" w:rsidRPr="00107C6D">
        <w:rPr>
          <w:rFonts w:ascii="Source Sans Pro" w:hAnsi="Source Sans Pro"/>
        </w:rPr>
        <w:t xml:space="preserve"> -</w:t>
      </w:r>
      <w:r w:rsidR="0030600B" w:rsidRPr="00107C6D">
        <w:rPr>
          <w:rFonts w:ascii="Source Sans Pro" w:hAnsi="Source Sans Pro"/>
        </w:rPr>
        <w:t xml:space="preserve"> </w:t>
      </w:r>
      <w:r w:rsidR="004D5932" w:rsidRPr="00107C6D">
        <w:rPr>
          <w:rFonts w:ascii="Source Sans Pro" w:hAnsi="Source Sans Pro"/>
        </w:rPr>
        <w:t>se under faglige selskaber</w:t>
      </w:r>
      <w:r w:rsidR="0030600B" w:rsidRPr="00107C6D">
        <w:rPr>
          <w:rFonts w:ascii="Source Sans Pro" w:hAnsi="Source Sans Pro"/>
        </w:rPr>
        <w:t xml:space="preserve"> og deres repræsentation i de faglige </w:t>
      </w:r>
      <w:ins w:id="454" w:author="DSAM" w:date="2021-08-11T15:27:00Z">
        <w:r w:rsidR="0030600B" w:rsidRPr="00107C6D">
          <w:rPr>
            <w:rFonts w:ascii="Source Sans Pro" w:hAnsi="Source Sans Pro"/>
          </w:rPr>
          <w:t>styregruppe</w:t>
        </w:r>
      </w:ins>
      <w:ins w:id="455" w:author="Forfatter">
        <w:r w:rsidR="002323E1">
          <w:rPr>
            <w:rFonts w:ascii="Source Sans Pro" w:hAnsi="Source Sans Pro"/>
          </w:rPr>
          <w:t>r</w:t>
        </w:r>
      </w:ins>
      <w:del w:id="456" w:author="DSAM" w:date="2021-08-11T15:27:00Z">
        <w:r w:rsidR="0030600B" w:rsidRPr="00107C6D">
          <w:rPr>
            <w:rFonts w:ascii="Source Sans Pro" w:hAnsi="Source Sans Pro"/>
          </w:rPr>
          <w:delText>styregruppe</w:delText>
        </w:r>
      </w:del>
      <w:r w:rsidR="0030600B" w:rsidRPr="00107C6D">
        <w:rPr>
          <w:rFonts w:ascii="Source Sans Pro" w:hAnsi="Source Sans Pro"/>
        </w:rPr>
        <w:t>.</w:t>
      </w:r>
    </w:p>
    <w:p w14:paraId="60CF80DA" w14:textId="25D09872" w:rsidR="004D5932" w:rsidRPr="00107C6D" w:rsidRDefault="00E33E8F" w:rsidP="00E33E8F">
      <w:pPr>
        <w:pStyle w:val="Listeafsnit"/>
        <w:numPr>
          <w:ilvl w:val="0"/>
          <w:numId w:val="18"/>
        </w:numPr>
        <w:spacing w:line="280" w:lineRule="exact"/>
        <w:jc w:val="both"/>
        <w:rPr>
          <w:rFonts w:ascii="Source Sans Pro" w:hAnsi="Source Sans Pro"/>
        </w:rPr>
      </w:pPr>
      <w:r w:rsidRPr="00107C6D">
        <w:rPr>
          <w:rFonts w:ascii="Source Sans Pro" w:hAnsi="Source Sans Pro"/>
        </w:rPr>
        <w:t xml:space="preserve">Praktiserende Lægers Organisation </w:t>
      </w:r>
      <w:r w:rsidR="004D5932" w:rsidRPr="00107C6D">
        <w:rPr>
          <w:rFonts w:ascii="Source Sans Pro" w:hAnsi="Source Sans Pro"/>
        </w:rPr>
        <w:t>varetager rolle i relation til understøttelse af dels dataaflevering fra almen praksis og for udstilling af de løbende afrapporterede resultater.</w:t>
      </w:r>
    </w:p>
    <w:p w14:paraId="602111FB" w14:textId="28E504EA" w:rsidR="0030600B" w:rsidRPr="00107C6D" w:rsidRDefault="0030600B" w:rsidP="00814973">
      <w:pPr>
        <w:pStyle w:val="Listeafsnit"/>
        <w:numPr>
          <w:ilvl w:val="0"/>
          <w:numId w:val="18"/>
        </w:numPr>
        <w:spacing w:line="280" w:lineRule="exact"/>
        <w:jc w:val="both"/>
        <w:rPr>
          <w:rFonts w:ascii="Source Sans Pro" w:hAnsi="Source Sans Pro"/>
        </w:rPr>
      </w:pPr>
      <w:r w:rsidRPr="00107C6D">
        <w:rPr>
          <w:rFonts w:ascii="Source Sans Pro" w:hAnsi="Source Sans Pro"/>
        </w:rPr>
        <w:t>Klynger/</w:t>
      </w:r>
      <w:ins w:id="457" w:author="Forfatter">
        <w:r w:rsidR="00187D77" w:rsidRPr="00107C6D" w:rsidDel="008125E4">
          <w:rPr>
            <w:rFonts w:ascii="Source Sans Pro" w:hAnsi="Source Sans Pro"/>
          </w:rPr>
          <w:t xml:space="preserve"> </w:t>
        </w:r>
      </w:ins>
      <w:r w:rsidRPr="00107C6D">
        <w:rPr>
          <w:rFonts w:ascii="Source Sans Pro" w:hAnsi="Source Sans Pro"/>
        </w:rPr>
        <w:t>enkelte pra</w:t>
      </w:r>
      <w:r w:rsidR="00F51E65">
        <w:rPr>
          <w:rFonts w:ascii="Source Sans Pro" w:hAnsi="Source Sans Pro"/>
        </w:rPr>
        <w:t xml:space="preserve">ksis: rolle sv.t. øvrige </w:t>
      </w:r>
      <w:r w:rsidRPr="00107C6D">
        <w:rPr>
          <w:rFonts w:ascii="Source Sans Pro" w:hAnsi="Source Sans Pro"/>
        </w:rPr>
        <w:t>behandlende enheder (se ovenfor)</w:t>
      </w:r>
    </w:p>
    <w:p w14:paraId="51E1694C" w14:textId="45EEE9F8" w:rsidR="00951C13" w:rsidRPr="00246FDC" w:rsidRDefault="00951C13" w:rsidP="00814973">
      <w:pPr>
        <w:pStyle w:val="Listeafsnit"/>
        <w:numPr>
          <w:ilvl w:val="0"/>
          <w:numId w:val="18"/>
        </w:numPr>
        <w:spacing w:line="280" w:lineRule="exact"/>
        <w:jc w:val="both"/>
        <w:rPr>
          <w:ins w:id="458" w:author="Forfatter"/>
          <w:rFonts w:ascii="Source Sans Pro" w:hAnsi="Source Sans Pro" w:cs="Sanskrit Text"/>
        </w:rPr>
      </w:pPr>
      <w:commentRangeStart w:id="459"/>
      <w:ins w:id="460" w:author="Forfatter">
        <w:r w:rsidRPr="00246FDC">
          <w:rPr>
            <w:rFonts w:ascii="Source Sans Pro" w:hAnsi="Source Sans Pro" w:cs="Sanskrit Text"/>
          </w:rPr>
          <w:t xml:space="preserve">Kvalitet </w:t>
        </w:r>
        <w:commentRangeEnd w:id="459"/>
        <w:r w:rsidR="00A40642">
          <w:rPr>
            <w:rStyle w:val="Kommentarhenvisning"/>
          </w:rPr>
          <w:commentReference w:id="459"/>
        </w:r>
        <w:r w:rsidRPr="00246FDC">
          <w:rPr>
            <w:rFonts w:ascii="Source Sans Pro" w:hAnsi="Source Sans Pro" w:cs="Sanskrit Text"/>
          </w:rPr>
          <w:t>i Almen Praksis (KiAP) understøtter almen praksis i indberetningerne af data ved at være med til at validere indberettede data. Herudover kan KiAP levere datavisninger til klyngerne for at understøtte datadrevet kvalitetsudvikling.</w:t>
        </w:r>
      </w:ins>
    </w:p>
    <w:p w14:paraId="7992B49E" w14:textId="28633F6A" w:rsidR="00187D77" w:rsidRPr="00246FDC" w:rsidRDefault="00187D77" w:rsidP="00814973">
      <w:pPr>
        <w:pStyle w:val="Listeafsnit"/>
        <w:numPr>
          <w:ilvl w:val="0"/>
          <w:numId w:val="18"/>
        </w:numPr>
        <w:spacing w:line="280" w:lineRule="exact"/>
        <w:jc w:val="both"/>
        <w:rPr>
          <w:ins w:id="461" w:author="DSAM" w:date="2021-08-11T15:27:00Z"/>
          <w:rFonts w:ascii="Source Sans Pro" w:hAnsi="Source Sans Pro"/>
          <w:sz w:val="18"/>
          <w:szCs w:val="18"/>
        </w:rPr>
      </w:pPr>
      <w:ins w:id="462" w:author="Forfatter">
        <w:r>
          <w:rPr>
            <w:rFonts w:ascii="Source Sans Pro" w:hAnsi="Source Sans Pro"/>
          </w:rPr>
          <w:t>De e</w:t>
        </w:r>
        <w:r w:rsidRPr="00107C6D">
          <w:rPr>
            <w:rFonts w:ascii="Source Sans Pro" w:hAnsi="Source Sans Pro"/>
          </w:rPr>
          <w:t>nkelte pra</w:t>
        </w:r>
        <w:r>
          <w:rPr>
            <w:rFonts w:ascii="Source Sans Pro" w:hAnsi="Source Sans Pro"/>
          </w:rPr>
          <w:t>ksis har rolle sv.t. øvrige patient</w:t>
        </w:r>
        <w:r w:rsidRPr="00107C6D">
          <w:rPr>
            <w:rFonts w:ascii="Source Sans Pro" w:hAnsi="Source Sans Pro"/>
          </w:rPr>
          <w:t>behandlende enheder (se ovenfor</w:t>
        </w:r>
        <w:r w:rsidR="003E404F">
          <w:rPr>
            <w:rFonts w:ascii="Source Sans Pro" w:hAnsi="Source Sans Pro"/>
          </w:rPr>
          <w:t xml:space="preserve"> </w:t>
        </w:r>
        <w:r w:rsidR="00B34A95">
          <w:rPr>
            <w:rFonts w:ascii="Source Sans Pro" w:hAnsi="Source Sans Pro"/>
          </w:rPr>
          <w:t xml:space="preserve">i </w:t>
        </w:r>
        <w:r w:rsidR="003E404F">
          <w:rPr>
            <w:rFonts w:ascii="Source Sans Pro" w:hAnsi="Source Sans Pro"/>
          </w:rPr>
          <w:t>afsni</w:t>
        </w:r>
        <w:r w:rsidR="00246FDC">
          <w:rPr>
            <w:rFonts w:ascii="Source Sans Pro" w:hAnsi="Source Sans Pro"/>
          </w:rPr>
          <w:t xml:space="preserve">t </w:t>
        </w:r>
        <w:r w:rsidR="003E404F">
          <w:rPr>
            <w:rFonts w:ascii="Source Sans Pro" w:hAnsi="Source Sans Pro"/>
          </w:rPr>
          <w:t>6.3</w:t>
        </w:r>
        <w:r w:rsidRPr="00107C6D">
          <w:rPr>
            <w:rFonts w:ascii="Source Sans Pro" w:hAnsi="Source Sans Pro"/>
          </w:rPr>
          <w:t>)</w:t>
        </w:r>
      </w:ins>
    </w:p>
    <w:p w14:paraId="7F0E72CA" w14:textId="77777777" w:rsidR="004D5932" w:rsidRPr="00107C6D" w:rsidRDefault="004D5932" w:rsidP="00814973">
      <w:pPr>
        <w:spacing w:line="280" w:lineRule="exact"/>
        <w:jc w:val="both"/>
        <w:rPr>
          <w:rFonts w:ascii="Source Sans Pro" w:hAnsi="Source Sans Pro"/>
        </w:rPr>
      </w:pPr>
    </w:p>
    <w:p w14:paraId="05850E34" w14:textId="3BD74354" w:rsidR="00AD0DFA" w:rsidRPr="00107C6D" w:rsidRDefault="0056788A" w:rsidP="0092473B">
      <w:pPr>
        <w:pStyle w:val="Overskrift2"/>
        <w:numPr>
          <w:ilvl w:val="1"/>
          <w:numId w:val="3"/>
        </w:numPr>
        <w:spacing w:before="0" w:line="280" w:lineRule="exact"/>
        <w:jc w:val="both"/>
        <w:rPr>
          <w:rFonts w:ascii="Source Sans Pro" w:hAnsi="Source Sans Pro"/>
          <w:sz w:val="20"/>
          <w:szCs w:val="20"/>
        </w:rPr>
      </w:pPr>
      <w:bookmarkStart w:id="463" w:name="_Toc63278268"/>
      <w:bookmarkStart w:id="464" w:name="_Toc63407672"/>
      <w:bookmarkStart w:id="465" w:name="_Toc69134393"/>
      <w:commentRangeStart w:id="466"/>
      <w:r w:rsidRPr="00107C6D">
        <w:rPr>
          <w:rFonts w:ascii="Source Sans Pro" w:hAnsi="Source Sans Pro"/>
          <w:sz w:val="20"/>
          <w:szCs w:val="20"/>
        </w:rPr>
        <w:t>Privatpraktiserende speciallæger</w:t>
      </w:r>
      <w:bookmarkEnd w:id="453"/>
      <w:r w:rsidR="0030600B" w:rsidRPr="00107C6D">
        <w:rPr>
          <w:rFonts w:ascii="Source Sans Pro" w:hAnsi="Source Sans Pro"/>
          <w:sz w:val="20"/>
          <w:szCs w:val="20"/>
        </w:rPr>
        <w:t>/psykologer</w:t>
      </w:r>
      <w:bookmarkEnd w:id="463"/>
      <w:bookmarkEnd w:id="464"/>
      <w:r w:rsidR="0092473B">
        <w:rPr>
          <w:rFonts w:ascii="Source Sans Pro" w:hAnsi="Source Sans Pro"/>
          <w:sz w:val="20"/>
          <w:szCs w:val="20"/>
        </w:rPr>
        <w:t>/</w:t>
      </w:r>
      <w:r w:rsidR="0092473B" w:rsidRPr="0092473B">
        <w:rPr>
          <w:rFonts w:ascii="Source Sans Pro" w:hAnsi="Source Sans Pro"/>
          <w:sz w:val="20"/>
          <w:szCs w:val="20"/>
        </w:rPr>
        <w:t>andre privatpraktiserende aktører</w:t>
      </w:r>
      <w:bookmarkEnd w:id="465"/>
      <w:commentRangeEnd w:id="466"/>
      <w:r w:rsidR="00444D88">
        <w:rPr>
          <w:rStyle w:val="Kommentarhenvisning"/>
          <w:rFonts w:eastAsiaTheme="minorHAnsi" w:cstheme="minorBidi"/>
        </w:rPr>
        <w:commentReference w:id="466"/>
      </w:r>
    </w:p>
    <w:p w14:paraId="0B3ADFAF" w14:textId="72B3493D" w:rsidR="0030600B" w:rsidRPr="00107C6D" w:rsidRDefault="0030600B" w:rsidP="00814973">
      <w:pPr>
        <w:spacing w:line="280" w:lineRule="exact"/>
        <w:jc w:val="both"/>
        <w:rPr>
          <w:rFonts w:ascii="Source Sans Pro" w:hAnsi="Source Sans Pro"/>
        </w:rPr>
      </w:pPr>
      <w:r w:rsidRPr="00107C6D">
        <w:rPr>
          <w:rFonts w:ascii="Source Sans Pro" w:hAnsi="Source Sans Pro"/>
        </w:rPr>
        <w:t>De enkelte praksis har rolle s</w:t>
      </w:r>
      <w:r w:rsidR="00F51E65">
        <w:rPr>
          <w:rFonts w:ascii="Source Sans Pro" w:hAnsi="Source Sans Pro"/>
        </w:rPr>
        <w:t xml:space="preserve">v.t. øvrige </w:t>
      </w:r>
      <w:r w:rsidRPr="00107C6D">
        <w:rPr>
          <w:rFonts w:ascii="Source Sans Pro" w:hAnsi="Source Sans Pro"/>
        </w:rPr>
        <w:t>behandlende enheder (se ovenfor)</w:t>
      </w:r>
    </w:p>
    <w:p w14:paraId="5636E776" w14:textId="77777777" w:rsidR="0030600B" w:rsidRPr="00107C6D" w:rsidRDefault="0030600B" w:rsidP="00814973">
      <w:pPr>
        <w:spacing w:line="280" w:lineRule="exact"/>
        <w:jc w:val="both"/>
        <w:rPr>
          <w:rFonts w:ascii="Source Sans Pro" w:hAnsi="Source Sans Pro"/>
        </w:rPr>
      </w:pPr>
    </w:p>
    <w:p w14:paraId="21118886" w14:textId="61AD1826" w:rsidR="0030600B" w:rsidRPr="00107C6D" w:rsidRDefault="0030600B" w:rsidP="00814973">
      <w:pPr>
        <w:spacing w:line="280" w:lineRule="exact"/>
        <w:jc w:val="both"/>
        <w:rPr>
          <w:rFonts w:ascii="Source Sans Pro" w:hAnsi="Source Sans Pro"/>
        </w:rPr>
      </w:pPr>
      <w:r w:rsidRPr="00107C6D">
        <w:rPr>
          <w:rFonts w:ascii="Source Sans Pro" w:hAnsi="Source Sans Pro"/>
        </w:rPr>
        <w:t xml:space="preserve">FAPS - Foreningen af Praktiserende Speciallæger understøtter afrapportering </w:t>
      </w:r>
      <w:r w:rsidR="00793845" w:rsidRPr="00107C6D">
        <w:rPr>
          <w:rFonts w:ascii="Source Sans Pro" w:hAnsi="Source Sans Pro"/>
        </w:rPr>
        <w:t xml:space="preserve">af </w:t>
      </w:r>
      <w:r w:rsidRPr="00107C6D">
        <w:rPr>
          <w:rFonts w:ascii="Source Sans Pro" w:hAnsi="Source Sans Pro"/>
        </w:rPr>
        <w:t>de løbende resultater til praksis (via Sundhed.dk)</w:t>
      </w:r>
    </w:p>
    <w:p w14:paraId="10EA6999" w14:textId="39B41530" w:rsidR="0030600B" w:rsidRPr="00107C6D" w:rsidRDefault="0030600B" w:rsidP="00814973">
      <w:pPr>
        <w:spacing w:line="280" w:lineRule="exact"/>
        <w:jc w:val="both"/>
        <w:rPr>
          <w:rFonts w:ascii="Source Sans Pro" w:hAnsi="Source Sans Pro"/>
        </w:rPr>
      </w:pPr>
    </w:p>
    <w:p w14:paraId="4C9DA109" w14:textId="26B2F130" w:rsidR="0030600B" w:rsidRPr="00107C6D" w:rsidRDefault="0030600B" w:rsidP="00C04901">
      <w:pPr>
        <w:pStyle w:val="Brdtekst"/>
        <w:spacing w:line="280" w:lineRule="exact"/>
        <w:rPr>
          <w:rFonts w:eastAsiaTheme="minorHAnsi" w:cstheme="minorBidi"/>
          <w:szCs w:val="20"/>
        </w:rPr>
      </w:pPr>
      <w:r w:rsidRPr="00107C6D">
        <w:rPr>
          <w:rFonts w:eastAsiaTheme="minorHAnsi" w:cstheme="minorBidi"/>
          <w:szCs w:val="20"/>
        </w:rPr>
        <w:t>Her kan andre privatpraktiserende aktører også få rolle i det omfang, der etableres databaser, der dækker disse (Databasen for angst)</w:t>
      </w:r>
    </w:p>
    <w:p w14:paraId="20829155" w14:textId="77777777" w:rsidR="0030600B" w:rsidRPr="00107C6D" w:rsidRDefault="0030600B" w:rsidP="00814973">
      <w:pPr>
        <w:spacing w:line="280" w:lineRule="exact"/>
        <w:jc w:val="both"/>
        <w:rPr>
          <w:rFonts w:ascii="Source Sans Pro" w:hAnsi="Source Sans Pro"/>
        </w:rPr>
      </w:pPr>
    </w:p>
    <w:p w14:paraId="4C5D5C70" w14:textId="4CB90294" w:rsidR="00FC742B" w:rsidRPr="00107C6D" w:rsidRDefault="00552E79" w:rsidP="00552E79">
      <w:pPr>
        <w:pStyle w:val="Overskrift2"/>
        <w:numPr>
          <w:ilvl w:val="1"/>
          <w:numId w:val="3"/>
        </w:numPr>
        <w:spacing w:before="0" w:line="280" w:lineRule="exact"/>
        <w:jc w:val="both"/>
        <w:rPr>
          <w:rFonts w:ascii="Source Sans Pro" w:hAnsi="Source Sans Pro"/>
          <w:sz w:val="20"/>
          <w:szCs w:val="20"/>
        </w:rPr>
      </w:pPr>
      <w:bookmarkStart w:id="467" w:name="_Toc63407673"/>
      <w:bookmarkStart w:id="468" w:name="_Toc69134394"/>
      <w:r w:rsidRPr="00107C6D">
        <w:rPr>
          <w:rFonts w:ascii="Source Sans Pro" w:hAnsi="Source Sans Pro"/>
          <w:sz w:val="20"/>
          <w:szCs w:val="20"/>
        </w:rPr>
        <w:t>P</w:t>
      </w:r>
      <w:r w:rsidR="0034721F" w:rsidRPr="00107C6D">
        <w:rPr>
          <w:rFonts w:ascii="Source Sans Pro" w:hAnsi="Source Sans Pro"/>
          <w:sz w:val="20"/>
          <w:szCs w:val="20"/>
        </w:rPr>
        <w:t>atientforeninger/Danske Patienter</w:t>
      </w:r>
      <w:bookmarkEnd w:id="467"/>
      <w:bookmarkEnd w:id="468"/>
    </w:p>
    <w:p w14:paraId="38923B02" w14:textId="1F9016CD" w:rsidR="008A2605" w:rsidRDefault="0034721F" w:rsidP="00814973">
      <w:pPr>
        <w:spacing w:line="280" w:lineRule="exact"/>
        <w:jc w:val="both"/>
        <w:rPr>
          <w:rFonts w:ascii="Source Sans Pro" w:hAnsi="Source Sans Pro"/>
        </w:rPr>
      </w:pPr>
      <w:bookmarkStart w:id="469" w:name="_Toc63278269"/>
      <w:r w:rsidRPr="00107C6D">
        <w:rPr>
          <w:rFonts w:ascii="Source Sans Pro" w:hAnsi="Source Sans Pro"/>
        </w:rPr>
        <w:t xml:space="preserve">Patientforeninger/Danske Patienter bidrager i </w:t>
      </w:r>
      <w:r w:rsidR="004457AC">
        <w:rPr>
          <w:rFonts w:ascii="Source Sans Pro" w:hAnsi="Source Sans Pro"/>
        </w:rPr>
        <w:t>RKKP's F</w:t>
      </w:r>
      <w:r w:rsidRPr="00107C6D">
        <w:rPr>
          <w:rFonts w:ascii="Source Sans Pro" w:hAnsi="Source Sans Pro"/>
        </w:rPr>
        <w:t>a</w:t>
      </w:r>
      <w:r w:rsidR="004457AC">
        <w:rPr>
          <w:rFonts w:ascii="Source Sans Pro" w:hAnsi="Source Sans Pro"/>
        </w:rPr>
        <w:t>gligt R</w:t>
      </w:r>
      <w:r w:rsidRPr="00107C6D">
        <w:rPr>
          <w:rFonts w:ascii="Source Sans Pro" w:hAnsi="Source Sans Pro"/>
        </w:rPr>
        <w:t>åd</w:t>
      </w:r>
      <w:r w:rsidR="008A2605">
        <w:rPr>
          <w:rFonts w:ascii="Source Sans Pro" w:hAnsi="Source Sans Pro"/>
        </w:rPr>
        <w:t xml:space="preserve"> og som medlemmer af styregrupper. Derudover har de </w:t>
      </w:r>
      <w:r w:rsidR="00A44C16">
        <w:rPr>
          <w:rFonts w:ascii="Source Sans Pro" w:hAnsi="Source Sans Pro"/>
        </w:rPr>
        <w:t xml:space="preserve">rolle </w:t>
      </w:r>
      <w:r w:rsidR="00A44C16" w:rsidRPr="00107C6D">
        <w:rPr>
          <w:rFonts w:ascii="Source Sans Pro" w:hAnsi="Source Sans Pro"/>
        </w:rPr>
        <w:t>i</w:t>
      </w:r>
      <w:r w:rsidRPr="00107C6D">
        <w:rPr>
          <w:rFonts w:ascii="Source Sans Pro" w:hAnsi="Source Sans Pro"/>
        </w:rPr>
        <w:t xml:space="preserve"> rekruttering</w:t>
      </w:r>
      <w:r w:rsidR="003D0A63" w:rsidRPr="00107C6D">
        <w:rPr>
          <w:rFonts w:ascii="Source Sans Pro" w:hAnsi="Source Sans Pro"/>
        </w:rPr>
        <w:t xml:space="preserve"> og uddannelse</w:t>
      </w:r>
      <w:r w:rsidRPr="00107C6D">
        <w:rPr>
          <w:rFonts w:ascii="Source Sans Pro" w:hAnsi="Source Sans Pro"/>
        </w:rPr>
        <w:t xml:space="preserve"> af patient</w:t>
      </w:r>
      <w:r w:rsidR="00F51E65">
        <w:rPr>
          <w:rFonts w:ascii="Source Sans Pro" w:hAnsi="Source Sans Pro"/>
        </w:rPr>
        <w:t>- og borger</w:t>
      </w:r>
      <w:r w:rsidRPr="00107C6D">
        <w:rPr>
          <w:rFonts w:ascii="Source Sans Pro" w:hAnsi="Source Sans Pro"/>
        </w:rPr>
        <w:t>repræsentanter til styregrupperne.</w:t>
      </w:r>
    </w:p>
    <w:p w14:paraId="0CCEB136" w14:textId="7580A2CC" w:rsidR="00FF7016" w:rsidRPr="00107C6D" w:rsidRDefault="008A2605" w:rsidP="00814973">
      <w:pPr>
        <w:spacing w:line="280" w:lineRule="exact"/>
        <w:jc w:val="both"/>
        <w:rPr>
          <w:rFonts w:ascii="Source Sans Pro" w:eastAsiaTheme="majorEastAsia" w:hAnsi="Source Sans Pro" w:cstheme="majorBidi"/>
          <w:b/>
          <w:sz w:val="28"/>
          <w:szCs w:val="32"/>
        </w:rPr>
      </w:pPr>
      <w:r>
        <w:rPr>
          <w:rFonts w:ascii="Source Sans Pro" w:hAnsi="Source Sans Pro"/>
        </w:rPr>
        <w:t>På sigt forventes øget patient- og borgerrettet kommunikation, hvor foreningerne vil kunne have en sparringsfunktion.</w:t>
      </w:r>
      <w:r w:rsidR="00FF7016" w:rsidRPr="00107C6D">
        <w:rPr>
          <w:rFonts w:ascii="Source Sans Pro" w:hAnsi="Source Sans Pro"/>
          <w:b/>
        </w:rPr>
        <w:br w:type="page"/>
      </w:r>
    </w:p>
    <w:p w14:paraId="3157B3F5" w14:textId="5617E05D" w:rsidR="00C030FD" w:rsidRPr="00107C6D" w:rsidRDefault="00C030FD" w:rsidP="00814973">
      <w:pPr>
        <w:pStyle w:val="Overskrift1"/>
        <w:spacing w:before="0" w:line="280" w:lineRule="exact"/>
        <w:ind w:left="1040"/>
        <w:jc w:val="both"/>
        <w:rPr>
          <w:rFonts w:ascii="Source Sans Pro" w:hAnsi="Source Sans Pro"/>
          <w:b/>
        </w:rPr>
      </w:pPr>
      <w:bookmarkStart w:id="470" w:name="_Toc63162053"/>
      <w:bookmarkStart w:id="471" w:name="_Toc63407674"/>
      <w:bookmarkStart w:id="472" w:name="_Toc69134395"/>
      <w:r w:rsidRPr="00107C6D">
        <w:rPr>
          <w:rFonts w:ascii="Source Sans Pro" w:hAnsi="Source Sans Pro"/>
          <w:b/>
        </w:rPr>
        <w:lastRenderedPageBreak/>
        <w:t>Appendiks</w:t>
      </w:r>
      <w:bookmarkEnd w:id="469"/>
      <w:bookmarkEnd w:id="470"/>
      <w:bookmarkEnd w:id="471"/>
      <w:bookmarkEnd w:id="472"/>
      <w:r w:rsidRPr="00107C6D">
        <w:rPr>
          <w:rFonts w:ascii="Source Sans Pro" w:hAnsi="Source Sans Pro"/>
          <w:b/>
        </w:rPr>
        <w:t xml:space="preserve"> </w:t>
      </w:r>
    </w:p>
    <w:p w14:paraId="6D0743FF" w14:textId="77777777" w:rsidR="0034721F" w:rsidRPr="00107C6D" w:rsidRDefault="0034721F" w:rsidP="00814973">
      <w:pPr>
        <w:spacing w:line="280" w:lineRule="exact"/>
        <w:jc w:val="both"/>
        <w:rPr>
          <w:rFonts w:ascii="Source Sans Pro" w:hAnsi="Source Sans Pro"/>
        </w:rPr>
      </w:pPr>
    </w:p>
    <w:p w14:paraId="25FB3E05" w14:textId="37988372" w:rsidR="007E1E67" w:rsidRPr="00107C6D" w:rsidRDefault="000556FD" w:rsidP="00F16AC7">
      <w:pPr>
        <w:pStyle w:val="Overskrift2"/>
        <w:rPr>
          <w:szCs w:val="20"/>
        </w:rPr>
      </w:pPr>
      <w:bookmarkStart w:id="473" w:name="_Toc63162054"/>
      <w:bookmarkStart w:id="474" w:name="_Toc63278270"/>
      <w:bookmarkStart w:id="475" w:name="_Toc63407675"/>
      <w:r w:rsidRPr="00107C6D">
        <w:rPr>
          <w:rFonts w:ascii="Source Sans Pro" w:hAnsi="Source Sans Pro"/>
          <w:sz w:val="20"/>
          <w:szCs w:val="20"/>
        </w:rPr>
        <w:tab/>
      </w:r>
      <w:bookmarkStart w:id="476" w:name="_Toc69134396"/>
      <w:r w:rsidRPr="00107C6D">
        <w:rPr>
          <w:rFonts w:ascii="Source Sans Pro" w:hAnsi="Source Sans Pro"/>
          <w:sz w:val="20"/>
          <w:szCs w:val="20"/>
        </w:rPr>
        <w:t>A.1. Organisation, strategi og lovgrundlag omkring de kliniske kvalitetsdatabaser</w:t>
      </w:r>
      <w:bookmarkEnd w:id="476"/>
    </w:p>
    <w:p w14:paraId="43788CA0" w14:textId="57164F9E" w:rsidR="007E1E67" w:rsidRPr="00107C6D" w:rsidRDefault="007E1E67" w:rsidP="000556FD">
      <w:pPr>
        <w:pStyle w:val="Brdtekst"/>
        <w:spacing w:line="280" w:lineRule="exact"/>
        <w:rPr>
          <w:i/>
        </w:rPr>
      </w:pPr>
      <w:r w:rsidRPr="00107C6D">
        <w:rPr>
          <w:i/>
        </w:rPr>
        <w:t>Udgangspunkt og organisering</w:t>
      </w:r>
    </w:p>
    <w:p w14:paraId="778173EE" w14:textId="1088AE5D" w:rsidR="000556FD" w:rsidRPr="00107C6D" w:rsidRDefault="000556FD" w:rsidP="000556FD">
      <w:pPr>
        <w:pStyle w:val="Brdtekst"/>
        <w:spacing w:line="280" w:lineRule="exact"/>
        <w:rPr>
          <w:rFonts w:eastAsiaTheme="minorHAnsi" w:cstheme="minorBidi"/>
          <w:szCs w:val="20"/>
        </w:rPr>
      </w:pPr>
      <w:r w:rsidRPr="00107C6D">
        <w:t xml:space="preserve">Udgangspunktet for de kliniske kvalitetsdatabaser er, at den datastøttede kvalitetsudvikling bør være forankret dybt i de sundhedsfaglige miljøer og være en integreret del af den daglige praksis drevet af ambitionen om at sikre patienterne mest mulig sundhed og livskvalitet. </w:t>
      </w:r>
      <w:r w:rsidRPr="00107C6D">
        <w:rPr>
          <w:rFonts w:eastAsiaTheme="minorHAnsi" w:cstheme="minorBidi"/>
          <w:szCs w:val="20"/>
        </w:rPr>
        <w:t>Kliniske kvalitetsdatabaser skal tilvejebringe viden om sundhedsvæsenets ydelser og danne grundlag for læring og forbedring af</w:t>
      </w:r>
      <w:r w:rsidR="004E387E">
        <w:rPr>
          <w:rFonts w:eastAsiaTheme="minorHAnsi" w:cstheme="minorBidi"/>
          <w:szCs w:val="20"/>
        </w:rPr>
        <w:t xml:space="preserve"> </w:t>
      </w:r>
      <w:r w:rsidR="004E387E">
        <w:rPr>
          <w:szCs w:val="20"/>
          <w:shd w:val="clear" w:color="auto" w:fill="FFFFFF" w:themeFill="background1"/>
        </w:rPr>
        <w:t>behandling, pleje, rehabilitering</w:t>
      </w:r>
      <w:r w:rsidR="004E387E" w:rsidRPr="00107C6D">
        <w:rPr>
          <w:szCs w:val="20"/>
          <w:shd w:val="clear" w:color="auto" w:fill="FFFFFF" w:themeFill="background1"/>
        </w:rPr>
        <w:t xml:space="preserve"> </w:t>
      </w:r>
      <w:r w:rsidRPr="00107C6D">
        <w:rPr>
          <w:rFonts w:eastAsiaTheme="minorHAnsi" w:cstheme="minorBidi"/>
          <w:szCs w:val="20"/>
        </w:rPr>
        <w:t xml:space="preserve">og organisation. </w:t>
      </w:r>
    </w:p>
    <w:p w14:paraId="3C49732A" w14:textId="77777777" w:rsidR="000556FD" w:rsidRPr="00107C6D" w:rsidRDefault="000556FD" w:rsidP="000556FD">
      <w:pPr>
        <w:pStyle w:val="Brdtekst"/>
        <w:spacing w:line="280" w:lineRule="exact"/>
        <w:rPr>
          <w:rFonts w:eastAsiaTheme="minorHAnsi" w:cstheme="minorBidi"/>
          <w:szCs w:val="20"/>
        </w:rPr>
      </w:pPr>
    </w:p>
    <w:p w14:paraId="68D3D5EA" w14:textId="658B4A68" w:rsidR="000556FD" w:rsidRPr="00107C6D" w:rsidRDefault="000556FD" w:rsidP="000556FD">
      <w:pPr>
        <w:pStyle w:val="Brdtekst"/>
        <w:spacing w:line="280" w:lineRule="exact"/>
        <w:rPr>
          <w:rFonts w:eastAsiaTheme="minorHAnsi" w:cstheme="minorBidi"/>
          <w:szCs w:val="20"/>
        </w:rPr>
      </w:pPr>
      <w:r w:rsidRPr="00107C6D">
        <w:rPr>
          <w:rFonts w:eastAsiaTheme="minorHAnsi" w:cstheme="minorBidi"/>
          <w:szCs w:val="20"/>
        </w:rPr>
        <w:t xml:space="preserve">For at understøtte kvalitetsudvikling i hele patientforløbet, stræbes efter databaser, der inkluderer forskellige discipliner, fagligheder og sektorer samt inddrager patienterne. Ambitionen er databaser som understøtter  kvalitetsudvikling i </w:t>
      </w:r>
      <w:r w:rsidR="008B2EE6" w:rsidRPr="00107C6D">
        <w:rPr>
          <w:rFonts w:eastAsiaTheme="minorHAnsi" w:cstheme="minorBidi"/>
          <w:szCs w:val="20"/>
        </w:rPr>
        <w:t>den kliniske hverdag</w:t>
      </w:r>
      <w:r w:rsidRPr="00107C6D">
        <w:rPr>
          <w:rFonts w:eastAsiaTheme="minorHAnsi" w:cstheme="minorBidi"/>
          <w:szCs w:val="20"/>
        </w:rPr>
        <w:t>, relevant ledelsesopfølgning og hvor data anvendes til godkendte forskningsformål.</w:t>
      </w:r>
    </w:p>
    <w:p w14:paraId="21C27309" w14:textId="77777777" w:rsidR="000556FD" w:rsidRPr="00107C6D" w:rsidRDefault="000556FD" w:rsidP="000556FD">
      <w:pPr>
        <w:pStyle w:val="Brdtekst"/>
        <w:spacing w:line="280" w:lineRule="exact"/>
        <w:rPr>
          <w:rFonts w:eastAsiaTheme="minorHAnsi" w:cstheme="minorBidi"/>
          <w:szCs w:val="20"/>
        </w:rPr>
      </w:pPr>
    </w:p>
    <w:p w14:paraId="3BC3F1DE" w14:textId="26A47E34" w:rsidR="000556FD" w:rsidRPr="00107C6D" w:rsidRDefault="000556FD" w:rsidP="000556FD">
      <w:pPr>
        <w:pStyle w:val="Brdtekst"/>
        <w:spacing w:line="280" w:lineRule="exact"/>
        <w:rPr>
          <w:rFonts w:eastAsiaTheme="minorHAnsi" w:cstheme="minorBidi"/>
          <w:szCs w:val="20"/>
        </w:rPr>
      </w:pPr>
      <w:r w:rsidRPr="00107C6D">
        <w:rPr>
          <w:rFonts w:eastAsiaTheme="minorHAnsi" w:cstheme="minorBidi"/>
          <w:szCs w:val="20"/>
        </w:rPr>
        <w:t xml:space="preserve">Databaserne spiller en vigtig rolle i det danske sundhedsvæsen - og </w:t>
      </w:r>
      <w:r w:rsidR="004A3958">
        <w:rPr>
          <w:rFonts w:eastAsiaTheme="minorHAnsi" w:cstheme="minorBidi"/>
          <w:szCs w:val="20"/>
        </w:rPr>
        <w:t>skal</w:t>
      </w:r>
      <w:r w:rsidRPr="00107C6D">
        <w:rPr>
          <w:rFonts w:eastAsiaTheme="minorHAnsi" w:cstheme="minorBidi"/>
          <w:szCs w:val="20"/>
        </w:rPr>
        <w:t xml:space="preserve"> spille en endnu større rolle med den rigtige understøttelse og samarbejde mellem de mange parter involveret i driften og udviklingen.</w:t>
      </w:r>
    </w:p>
    <w:p w14:paraId="70E120FD" w14:textId="7E9FCDFA" w:rsidR="007E1E67" w:rsidRPr="00107C6D" w:rsidRDefault="007E1E67" w:rsidP="000556FD">
      <w:pPr>
        <w:pStyle w:val="Brdtekst"/>
        <w:spacing w:line="280" w:lineRule="exact"/>
        <w:rPr>
          <w:rFonts w:eastAsiaTheme="minorHAnsi" w:cstheme="minorBidi"/>
          <w:szCs w:val="20"/>
        </w:rPr>
      </w:pPr>
    </w:p>
    <w:p w14:paraId="57DDF544" w14:textId="77777777" w:rsidR="007E1E67" w:rsidRPr="00107C6D" w:rsidRDefault="007E1E67" w:rsidP="007E1E67">
      <w:pPr>
        <w:spacing w:line="280" w:lineRule="exact"/>
        <w:jc w:val="both"/>
        <w:rPr>
          <w:rFonts w:ascii="Source Sans Pro" w:eastAsia="Times New Roman" w:hAnsi="Source Sans Pro" w:cs="Times New Roman"/>
          <w:szCs w:val="24"/>
        </w:rPr>
      </w:pPr>
      <w:r w:rsidRPr="00107C6D">
        <w:rPr>
          <w:rFonts w:ascii="Source Sans Pro" w:eastAsia="Times New Roman" w:hAnsi="Source Sans Pro" w:cs="Times New Roman"/>
          <w:szCs w:val="24"/>
        </w:rPr>
        <w:t>Samtlige landsdækkende kliniske kvalitetsdatabaser er etableret med Region Midtjylland som dataansvarlig myndighed.</w:t>
      </w:r>
      <w:r w:rsidRPr="00107C6D">
        <w:rPr>
          <w:rStyle w:val="Fodnotehenvisning"/>
          <w:rFonts w:ascii="Source Sans Pro" w:eastAsia="Times New Roman" w:hAnsi="Source Sans Pro" w:cs="Times New Roman"/>
          <w:szCs w:val="24"/>
        </w:rPr>
        <w:footnoteReference w:id="15"/>
      </w:r>
      <w:r w:rsidRPr="00107C6D">
        <w:rPr>
          <w:rFonts w:ascii="Source Sans Pro" w:eastAsia="Times New Roman" w:hAnsi="Source Sans Pro" w:cs="Times New Roman"/>
          <w:szCs w:val="24"/>
        </w:rPr>
        <w:t xml:space="preserve">  Regionerne finansierer de godkendte kliniske kvalitetsdatabaser via RKKP-puljen og har besluttet, at de kliniske kvalitetsdatabaser er forankret i Regionernes Kliniske Kvalitetsudviklingsprogram (RKKP).</w:t>
      </w:r>
      <w:r w:rsidRPr="00107C6D">
        <w:rPr>
          <w:rStyle w:val="Fodnotehenvisning"/>
          <w:rFonts w:ascii="Source Sans Pro" w:eastAsia="Times New Roman" w:hAnsi="Source Sans Pro" w:cs="Times New Roman"/>
          <w:szCs w:val="24"/>
        </w:rPr>
        <w:footnoteReference w:id="16"/>
      </w:r>
    </w:p>
    <w:p w14:paraId="6722A411" w14:textId="4B0A4371" w:rsidR="000556FD" w:rsidRPr="00107C6D" w:rsidRDefault="000556FD" w:rsidP="0015470A">
      <w:pPr>
        <w:pStyle w:val="Indholdsfortegnelse1"/>
      </w:pPr>
    </w:p>
    <w:p w14:paraId="36FD18E3" w14:textId="667641C0" w:rsidR="000556FD" w:rsidRPr="00107C6D" w:rsidRDefault="000556FD" w:rsidP="00F16AC7">
      <w:pPr>
        <w:pStyle w:val="Brdtekst"/>
        <w:spacing w:line="280" w:lineRule="exact"/>
      </w:pPr>
      <w:r w:rsidRPr="00107C6D">
        <w:rPr>
          <w:i/>
        </w:rPr>
        <w:t>Lovgrundlag for de kliniske kvalitetsdatabaser</w:t>
      </w:r>
    </w:p>
    <w:p w14:paraId="26B087D8" w14:textId="526A837D" w:rsidR="000556FD" w:rsidRPr="00107C6D" w:rsidRDefault="000556FD" w:rsidP="000556FD">
      <w:pPr>
        <w:spacing w:line="280" w:lineRule="exact"/>
        <w:jc w:val="both"/>
        <w:rPr>
          <w:rFonts w:ascii="Source Sans Pro" w:eastAsia="Times New Roman" w:hAnsi="Source Sans Pro" w:cs="Times New Roman"/>
          <w:szCs w:val="24"/>
        </w:rPr>
      </w:pPr>
      <w:r w:rsidRPr="00107C6D">
        <w:rPr>
          <w:rFonts w:ascii="Source Sans Pro" w:eastAsia="Times New Roman" w:hAnsi="Source Sans Pro" w:cs="Times New Roman"/>
          <w:szCs w:val="24"/>
        </w:rPr>
        <w:t>I medfør af Sundhedslovens § 196, kan der etableres landsdækkende og regionale kvalitetsdatabaser med henblik på overvågning og udvikling af behandlingsresultater for afgrænsede grupper af patienter. Her er udstedt tilhørende: "Bekendtgørelse om godkendelse af landsdækkende og regionale kliniske kvalitetsdatabaser" (BEK nr</w:t>
      </w:r>
      <w:r w:rsidR="00793845" w:rsidRPr="00107C6D">
        <w:rPr>
          <w:rFonts w:ascii="Source Sans Pro" w:eastAsia="Times New Roman" w:hAnsi="Source Sans Pro" w:cs="Times New Roman"/>
          <w:szCs w:val="24"/>
        </w:rPr>
        <w:t>.</w:t>
      </w:r>
      <w:r w:rsidRPr="00107C6D">
        <w:rPr>
          <w:rFonts w:ascii="Source Sans Pro" w:eastAsia="Times New Roman" w:hAnsi="Source Sans Pro" w:cs="Times New Roman"/>
          <w:szCs w:val="24"/>
        </w:rPr>
        <w:t xml:space="preserve"> 881 af 26/06/2018, </w:t>
      </w:r>
      <w:r w:rsidRPr="00107C6D">
        <w:rPr>
          <w:rFonts w:ascii="Source Sans Pro" w:eastAsia="Times New Roman" w:hAnsi="Source Sans Pro" w:cs="Times New Roman"/>
          <w:i/>
          <w:szCs w:val="24"/>
        </w:rPr>
        <w:t>godkendelsesbekendtgørelsen</w:t>
      </w:r>
      <w:r w:rsidRPr="00107C6D">
        <w:rPr>
          <w:rFonts w:ascii="Source Sans Pro" w:eastAsia="Times New Roman" w:hAnsi="Source Sans Pro" w:cs="Times New Roman"/>
          <w:szCs w:val="24"/>
        </w:rPr>
        <w:t>)</w:t>
      </w:r>
      <w:r w:rsidRPr="00107C6D">
        <w:rPr>
          <w:rFonts w:ascii="Source Sans Pro" w:eastAsia="Times New Roman" w:hAnsi="Source Sans Pro" w:cs="Times New Roman"/>
          <w:b/>
          <w:szCs w:val="24"/>
        </w:rPr>
        <w:t xml:space="preserve">, </w:t>
      </w:r>
      <w:r w:rsidRPr="00107C6D">
        <w:rPr>
          <w:rFonts w:ascii="Source Sans Pro" w:eastAsia="Times New Roman" w:hAnsi="Source Sans Pro" w:cs="Times New Roman"/>
          <w:szCs w:val="24"/>
        </w:rPr>
        <w:t>Bekendtgørelse om indberetning til godkendte kliniske kvalitetsdatabaser og videregivelse af data til Sundhedsdatastyrelsen</w:t>
      </w:r>
      <w:r w:rsidRPr="00107C6D">
        <w:rPr>
          <w:rFonts w:ascii="Source Sans Pro" w:eastAsia="Times New Roman" w:hAnsi="Source Sans Pro" w:cs="Times New Roman"/>
          <w:b/>
          <w:szCs w:val="24"/>
        </w:rPr>
        <w:t xml:space="preserve"> (</w:t>
      </w:r>
      <w:r w:rsidRPr="00107C6D">
        <w:rPr>
          <w:rFonts w:ascii="Source Sans Pro" w:eastAsia="Times New Roman" w:hAnsi="Source Sans Pro" w:cs="Times New Roman"/>
          <w:szCs w:val="24"/>
        </w:rPr>
        <w:t>BEK nr</w:t>
      </w:r>
      <w:r w:rsidR="00793845" w:rsidRPr="00107C6D">
        <w:rPr>
          <w:rFonts w:ascii="Source Sans Pro" w:eastAsia="Times New Roman" w:hAnsi="Source Sans Pro" w:cs="Times New Roman"/>
          <w:szCs w:val="24"/>
        </w:rPr>
        <w:t>.</w:t>
      </w:r>
      <w:r w:rsidRPr="00107C6D">
        <w:rPr>
          <w:rFonts w:ascii="Source Sans Pro" w:eastAsia="Times New Roman" w:hAnsi="Source Sans Pro" w:cs="Times New Roman"/>
          <w:szCs w:val="24"/>
        </w:rPr>
        <w:t xml:space="preserve"> 585 af 28/05/2018   </w:t>
      </w:r>
      <w:r w:rsidRPr="00107C6D">
        <w:rPr>
          <w:rFonts w:ascii="Source Sans Pro" w:eastAsia="Times New Roman" w:hAnsi="Source Sans Pro" w:cs="Times New Roman"/>
          <w:i/>
          <w:szCs w:val="24"/>
        </w:rPr>
        <w:t>indberetningsbekendtgørelsen</w:t>
      </w:r>
      <w:r w:rsidRPr="00107C6D">
        <w:rPr>
          <w:rFonts w:ascii="Source Sans Pro" w:eastAsia="Times New Roman" w:hAnsi="Source Sans Pro" w:cs="Times New Roman"/>
          <w:szCs w:val="24"/>
        </w:rPr>
        <w:t>) og en vejledning, der uddyber begge bekendtgørelser</w:t>
      </w:r>
      <w:r w:rsidRPr="00107C6D">
        <w:rPr>
          <w:rStyle w:val="Fodnotehenvisning"/>
          <w:rFonts w:ascii="Source Sans Pro" w:eastAsia="Times New Roman" w:hAnsi="Source Sans Pro" w:cs="Times New Roman"/>
          <w:szCs w:val="24"/>
        </w:rPr>
        <w:footnoteReference w:id="17"/>
      </w:r>
      <w:r w:rsidRPr="00107C6D">
        <w:rPr>
          <w:rFonts w:ascii="Source Sans Pro" w:eastAsia="Times New Roman" w:hAnsi="Source Sans Pro" w:cs="Times New Roman"/>
          <w:szCs w:val="24"/>
        </w:rPr>
        <w:t xml:space="preserve"> . Udover at efterleve bekendtgørelsen om godkendelse, skal databaserne også efterleve øvrig lovgivning om bl.a. dataminimering og proportionalitetsprincip, det vil sige, at der kun indsamles de data, som er nødvendige i forhold til databasens formå</w:t>
      </w:r>
      <w:r w:rsidR="007E1E67" w:rsidRPr="00107C6D">
        <w:rPr>
          <w:rFonts w:ascii="Source Sans Pro" w:eastAsia="Times New Roman" w:hAnsi="Source Sans Pro" w:cs="Times New Roman"/>
          <w:szCs w:val="24"/>
        </w:rPr>
        <w:t>l</w:t>
      </w:r>
      <w:r w:rsidRPr="00107C6D">
        <w:rPr>
          <w:rFonts w:ascii="Source Sans Pro" w:eastAsia="Times New Roman" w:hAnsi="Source Sans Pro" w:cs="Times New Roman"/>
          <w:szCs w:val="24"/>
        </w:rPr>
        <w:t xml:space="preserve"> og data må i regi af databasen alene anvendes til godkend</w:t>
      </w:r>
      <w:r w:rsidR="00A42CF9" w:rsidRPr="00107C6D">
        <w:rPr>
          <w:rFonts w:ascii="Source Sans Pro" w:eastAsia="Times New Roman" w:hAnsi="Source Sans Pro" w:cs="Times New Roman"/>
          <w:szCs w:val="24"/>
        </w:rPr>
        <w:t>t formål. Se i øvrigt afsnit 3.9</w:t>
      </w:r>
      <w:r w:rsidRPr="00107C6D">
        <w:rPr>
          <w:rFonts w:ascii="Source Sans Pro" w:eastAsia="Times New Roman" w:hAnsi="Source Sans Pro" w:cs="Times New Roman"/>
          <w:szCs w:val="24"/>
        </w:rPr>
        <w:t>.</w:t>
      </w:r>
    </w:p>
    <w:p w14:paraId="1ACEA3FE" w14:textId="7903BBFB" w:rsidR="000556FD" w:rsidRPr="00107C6D" w:rsidRDefault="000556FD" w:rsidP="0015470A">
      <w:pPr>
        <w:pStyle w:val="Indholdsfortegnelse1"/>
      </w:pPr>
    </w:p>
    <w:p w14:paraId="0476082A" w14:textId="77777777" w:rsidR="000556FD" w:rsidRPr="00107C6D" w:rsidRDefault="000556FD" w:rsidP="00F16AC7">
      <w:pPr>
        <w:pStyle w:val="Brdtekst"/>
        <w:spacing w:line="280" w:lineRule="exact"/>
      </w:pPr>
      <w:r w:rsidRPr="00107C6D">
        <w:rPr>
          <w:i/>
        </w:rPr>
        <w:t>Lovgrundlag for styregrupperne</w:t>
      </w:r>
    </w:p>
    <w:p w14:paraId="3F23F246" w14:textId="77777777" w:rsidR="000556FD" w:rsidRPr="00107C6D" w:rsidRDefault="000556FD" w:rsidP="000556FD">
      <w:pPr>
        <w:spacing w:line="280" w:lineRule="exact"/>
        <w:jc w:val="both"/>
        <w:rPr>
          <w:rFonts w:ascii="Source Sans Pro" w:hAnsi="Source Sans Pro"/>
        </w:rPr>
      </w:pPr>
      <w:r w:rsidRPr="00107C6D">
        <w:rPr>
          <w:rFonts w:ascii="Source Sans Pro" w:hAnsi="Source Sans Pro"/>
        </w:rPr>
        <w:t>Det følger af godkendelsesbekendtgørelsens § 5 nr. 12, at der skal nedsættes en styregruppe for de godkendte kvalitetsdatabaser: "</w:t>
      </w:r>
      <w:r w:rsidRPr="00107C6D">
        <w:rPr>
          <w:rFonts w:ascii="Source Sans Pro" w:hAnsi="Source Sans Pro"/>
          <w:i/>
        </w:rPr>
        <w:t xml:space="preserve">Der skal være etableret en styregruppe med repræsentanter fra den dataansvarlige myndighed, relevante faglige selskaber eller lignende faglige </w:t>
      </w:r>
      <w:ins w:id="477" w:author="DSAM" w:date="2021-08-11T15:27:00Z">
        <w:r w:rsidRPr="00107C6D">
          <w:rPr>
            <w:rFonts w:ascii="Source Sans Pro" w:hAnsi="Source Sans Pro"/>
            <w:i/>
          </w:rPr>
          <w:t>fælle</w:t>
        </w:r>
      </w:ins>
      <w:ins w:id="478" w:author="Forfatter">
        <w:r w:rsidR="003651E9">
          <w:rPr>
            <w:rFonts w:ascii="Source Sans Pro" w:hAnsi="Source Sans Pro"/>
            <w:i/>
          </w:rPr>
          <w:t>s</w:t>
        </w:r>
      </w:ins>
      <w:ins w:id="479" w:author="DSAM" w:date="2021-08-11T15:27:00Z">
        <w:r w:rsidRPr="00107C6D">
          <w:rPr>
            <w:rFonts w:ascii="Source Sans Pro" w:hAnsi="Source Sans Pro"/>
            <w:i/>
          </w:rPr>
          <w:t>skaber</w:t>
        </w:r>
      </w:ins>
      <w:del w:id="480" w:author="DSAM" w:date="2021-08-11T15:27:00Z">
        <w:r w:rsidRPr="00107C6D">
          <w:rPr>
            <w:rFonts w:ascii="Source Sans Pro" w:hAnsi="Source Sans Pro"/>
            <w:i/>
          </w:rPr>
          <w:delText>fælleskaber</w:delText>
        </w:r>
      </w:del>
      <w:r w:rsidRPr="00107C6D">
        <w:rPr>
          <w:rFonts w:ascii="Source Sans Pro" w:hAnsi="Source Sans Pro"/>
          <w:i/>
        </w:rPr>
        <w:t xml:space="preserve"> samt, hvor relevant, repræsentanter fra det regionale og/eller kommunale sundhedsvæsen og/eller patientorganisationer</w:t>
      </w:r>
      <w:ins w:id="481" w:author="DSAM" w:date="2021-08-11T15:27:00Z">
        <w:r w:rsidRPr="00107C6D">
          <w:rPr>
            <w:rFonts w:ascii="Source Sans Pro" w:hAnsi="Source Sans Pro"/>
          </w:rPr>
          <w:t>"</w:t>
        </w:r>
      </w:ins>
      <w:ins w:id="482" w:author="Forfatter">
        <w:r w:rsidR="00EB768A">
          <w:rPr>
            <w:rFonts w:ascii="Source Sans Pro" w:hAnsi="Source Sans Pro"/>
          </w:rPr>
          <w:t>.</w:t>
        </w:r>
      </w:ins>
      <w:del w:id="483" w:author="DSAM" w:date="2021-08-11T15:27:00Z">
        <w:r w:rsidRPr="00107C6D">
          <w:rPr>
            <w:rFonts w:ascii="Source Sans Pro" w:hAnsi="Source Sans Pro"/>
          </w:rPr>
          <w:delText>"</w:delText>
        </w:r>
      </w:del>
    </w:p>
    <w:p w14:paraId="6112380D" w14:textId="77777777" w:rsidR="000556FD" w:rsidRPr="00107C6D" w:rsidRDefault="000556FD" w:rsidP="000556FD">
      <w:pPr>
        <w:spacing w:line="280" w:lineRule="exact"/>
        <w:jc w:val="both"/>
        <w:rPr>
          <w:rFonts w:ascii="Source Sans Pro" w:hAnsi="Source Sans Pro"/>
        </w:rPr>
      </w:pPr>
    </w:p>
    <w:p w14:paraId="7ACC2DD1" w14:textId="14072898" w:rsidR="000556FD" w:rsidRPr="00107C6D" w:rsidRDefault="000556FD" w:rsidP="00814973">
      <w:pPr>
        <w:pStyle w:val="Overskrift2"/>
        <w:spacing w:before="0" w:line="280" w:lineRule="exact"/>
        <w:jc w:val="both"/>
        <w:rPr>
          <w:rFonts w:ascii="Source Sans Pro" w:hAnsi="Source Sans Pro"/>
          <w:sz w:val="20"/>
          <w:szCs w:val="20"/>
        </w:rPr>
      </w:pPr>
    </w:p>
    <w:p w14:paraId="454295E8" w14:textId="77777777" w:rsidR="000556FD" w:rsidRPr="00107C6D" w:rsidRDefault="000556FD" w:rsidP="00814973">
      <w:pPr>
        <w:pStyle w:val="Overskrift2"/>
        <w:spacing w:before="0" w:line="280" w:lineRule="exact"/>
        <w:jc w:val="both"/>
        <w:rPr>
          <w:rFonts w:ascii="Source Sans Pro" w:hAnsi="Source Sans Pro"/>
          <w:sz w:val="20"/>
          <w:szCs w:val="20"/>
        </w:rPr>
      </w:pPr>
    </w:p>
    <w:p w14:paraId="0C9F8DBB" w14:textId="51120C31" w:rsidR="00C030FD" w:rsidRPr="00107C6D" w:rsidRDefault="00A64C33" w:rsidP="00F16AC7">
      <w:pPr>
        <w:pStyle w:val="Overskrift2"/>
        <w:ind w:left="1304"/>
        <w:rPr>
          <w:rFonts w:ascii="Source Sans Pro" w:hAnsi="Source Sans Pro"/>
          <w:sz w:val="20"/>
          <w:szCs w:val="20"/>
        </w:rPr>
      </w:pPr>
      <w:bookmarkStart w:id="484" w:name="_Toc69134397"/>
      <w:r w:rsidRPr="00107C6D">
        <w:rPr>
          <w:rFonts w:ascii="Source Sans Pro" w:hAnsi="Source Sans Pro"/>
          <w:sz w:val="20"/>
          <w:szCs w:val="20"/>
        </w:rPr>
        <w:t>A.</w:t>
      </w:r>
      <w:r w:rsidR="007E1E67" w:rsidRPr="00107C6D">
        <w:rPr>
          <w:rFonts w:ascii="Source Sans Pro" w:hAnsi="Source Sans Pro"/>
          <w:sz w:val="20"/>
          <w:szCs w:val="20"/>
        </w:rPr>
        <w:t>2</w:t>
      </w:r>
      <w:r w:rsidRPr="00107C6D">
        <w:rPr>
          <w:rFonts w:ascii="Source Sans Pro" w:hAnsi="Source Sans Pro"/>
          <w:sz w:val="20"/>
          <w:szCs w:val="20"/>
        </w:rPr>
        <w:t xml:space="preserve"> </w:t>
      </w:r>
      <w:r w:rsidR="00C030FD" w:rsidRPr="00107C6D">
        <w:rPr>
          <w:rFonts w:ascii="Source Sans Pro" w:hAnsi="Source Sans Pro"/>
          <w:sz w:val="20"/>
          <w:szCs w:val="20"/>
        </w:rPr>
        <w:t>Gruppens sammensætning</w:t>
      </w:r>
      <w:bookmarkEnd w:id="473"/>
      <w:bookmarkEnd w:id="474"/>
      <w:bookmarkEnd w:id="475"/>
      <w:bookmarkEnd w:id="484"/>
    </w:p>
    <w:p w14:paraId="7C463B52" w14:textId="1F5BC630" w:rsidR="0030600B" w:rsidRPr="00107C6D" w:rsidRDefault="0030600B" w:rsidP="00814973">
      <w:pPr>
        <w:pStyle w:val="Brdtekstindrykning"/>
        <w:spacing w:after="0" w:line="280" w:lineRule="exact"/>
        <w:ind w:left="360"/>
        <w:contextualSpacing/>
        <w:jc w:val="both"/>
        <w:rPr>
          <w:rFonts w:ascii="Source Sans Pro" w:hAnsi="Source Sans Pro"/>
        </w:rPr>
      </w:pPr>
      <w:r w:rsidRPr="00107C6D">
        <w:rPr>
          <w:rFonts w:ascii="Source Sans Pro" w:hAnsi="Source Sans Pro"/>
        </w:rPr>
        <w:t xml:space="preserve">Gruppen </w:t>
      </w:r>
      <w:r w:rsidR="00FA3451" w:rsidRPr="00107C6D">
        <w:rPr>
          <w:rFonts w:ascii="Source Sans Pro" w:hAnsi="Source Sans Pro"/>
        </w:rPr>
        <w:t>er sammensat af:</w:t>
      </w:r>
    </w:p>
    <w:p w14:paraId="2D5EA61C" w14:textId="50F8C321"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3 repræsentanter fra LVS </w:t>
      </w:r>
    </w:p>
    <w:p w14:paraId="23175A9D"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Formand Susanne Axelsen, Overlæge Ph.d. UAO Lektor</w:t>
      </w:r>
    </w:p>
    <w:p w14:paraId="51FBF5BA"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Bestyrelsesmedlem, formand for Dansk Kirurgisk Selskab Jens Hillingsø, Klinikchef, overlæge</w:t>
      </w:r>
    </w:p>
    <w:p w14:paraId="4A0EBF5B"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Bestyrelsesmedlem Søren Overgaard, Professor, overlæge, dr. med., forskningsleder</w:t>
      </w:r>
    </w:p>
    <w:p w14:paraId="32CFD748"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for Lægeforeningen</w:t>
      </w:r>
    </w:p>
    <w:p w14:paraId="6A82BB19" w14:textId="77777777" w:rsidR="0030600B" w:rsidRPr="00107C6D" w:rsidRDefault="0030600B" w:rsidP="00814973">
      <w:pPr>
        <w:numPr>
          <w:ilvl w:val="0"/>
          <w:numId w:val="20"/>
        </w:numPr>
        <w:spacing w:line="280" w:lineRule="exact"/>
        <w:ind w:left="1400"/>
        <w:contextualSpacing/>
        <w:jc w:val="both"/>
        <w:rPr>
          <w:rFonts w:ascii="Source Sans Pro" w:hAnsi="Source Sans Pro"/>
          <w:lang w:val="en-ZW" w:eastAsia="zh-CN"/>
        </w:rPr>
      </w:pPr>
      <w:r w:rsidRPr="00107C6D">
        <w:rPr>
          <w:rFonts w:ascii="Source Sans Pro" w:hAnsi="Source Sans Pro"/>
          <w:lang w:val="en-ZW" w:eastAsia="zh-CN"/>
        </w:rPr>
        <w:t xml:space="preserve">Formand </w:t>
      </w:r>
      <w:r w:rsidRPr="00107C6D">
        <w:rPr>
          <w:rFonts w:ascii="Source Sans Pro" w:hAnsi="Source Sans Pro"/>
          <w:lang w:eastAsia="zh-CN"/>
        </w:rPr>
        <w:t>Camilla</w:t>
      </w:r>
      <w:r w:rsidRPr="00107C6D">
        <w:rPr>
          <w:rFonts w:ascii="Source Sans Pro" w:hAnsi="Source Sans Pro"/>
          <w:lang w:val="en-ZW" w:eastAsia="zh-CN"/>
        </w:rPr>
        <w:t xml:space="preserve"> Noelle Rathcke</w:t>
      </w:r>
    </w:p>
    <w:p w14:paraId="34509509"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DMCG.dk</w:t>
      </w:r>
    </w:p>
    <w:p w14:paraId="127243C7" w14:textId="7CB961A9" w:rsidR="0030600B" w:rsidRPr="00107C6D" w:rsidRDefault="0030600B" w:rsidP="00814973">
      <w:pPr>
        <w:numPr>
          <w:ilvl w:val="0"/>
          <w:numId w:val="19"/>
        </w:numPr>
        <w:tabs>
          <w:tab w:val="num" w:pos="1020"/>
        </w:tabs>
        <w:spacing w:line="280" w:lineRule="exact"/>
        <w:contextualSpacing/>
        <w:jc w:val="both"/>
        <w:rPr>
          <w:rFonts w:ascii="Source Sans Pro" w:hAnsi="Source Sans Pro"/>
          <w:lang w:eastAsia="zh-CN"/>
        </w:rPr>
      </w:pPr>
      <w:r w:rsidRPr="00107C6D">
        <w:rPr>
          <w:rFonts w:ascii="Source Sans Pro" w:hAnsi="Source Sans Pro"/>
          <w:lang w:eastAsia="zh-CN"/>
        </w:rPr>
        <w:t xml:space="preserve">Formand </w:t>
      </w:r>
      <w:r w:rsidR="00FA3451" w:rsidRPr="00107C6D">
        <w:rPr>
          <w:rFonts w:ascii="Source Sans Pro" w:hAnsi="Source Sans Pro"/>
          <w:lang w:eastAsia="zh-CN"/>
        </w:rPr>
        <w:t>Michael Borre, Overlæge, professor, dr. med., Ph.d.</w:t>
      </w:r>
    </w:p>
    <w:p w14:paraId="449EE409"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1 repræsentant fra de øvrige faglige selskaber </w:t>
      </w:r>
    </w:p>
    <w:p w14:paraId="1E9F16B2" w14:textId="4A0EDAD9"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Klinisk sygeplejespecialist Hanne Mainz, AUH</w:t>
      </w:r>
      <w:r w:rsidR="00FA3451" w:rsidRPr="00107C6D">
        <w:rPr>
          <w:rFonts w:ascii="Source Sans Pro" w:hAnsi="Source Sans Pro"/>
          <w:lang w:eastAsia="zh-CN"/>
        </w:rPr>
        <w:t xml:space="preserve">, </w:t>
      </w:r>
      <w:r w:rsidR="004A0C15" w:rsidRPr="00107C6D">
        <w:rPr>
          <w:rFonts w:ascii="Source Sans Pro" w:hAnsi="Source Sans Pro"/>
          <w:lang w:eastAsia="zh-CN"/>
        </w:rPr>
        <w:t>Ph.d.</w:t>
      </w:r>
    </w:p>
    <w:p w14:paraId="583673F1"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2 patientrepræsentanter</w:t>
      </w:r>
    </w:p>
    <w:p w14:paraId="3C0AD71E"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Direktør Filadelfia Jens-Otto Skovgaard Jeppesen, Epilepsiforeningen</w:t>
      </w:r>
    </w:p>
    <w:p w14:paraId="06EB6954"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Sundhedsfaglig konsulent</w:t>
      </w:r>
      <w:r w:rsidRPr="00107C6D">
        <w:rPr>
          <w:rFonts w:ascii="Source Sans Pro" w:hAnsi="Source Sans Pro"/>
        </w:rPr>
        <w:t xml:space="preserve"> </w:t>
      </w:r>
      <w:r w:rsidRPr="00107C6D">
        <w:rPr>
          <w:rFonts w:ascii="Source Sans Pro" w:hAnsi="Source Sans Pro"/>
          <w:lang w:eastAsia="zh-CN"/>
        </w:rPr>
        <w:t>Lotte Lindemann Rønfeldt, Kræftens Bekæmpelse</w:t>
      </w:r>
    </w:p>
    <w:p w14:paraId="10345D50"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Sundhedsdatastyrelsen/Sundhedsstyrelsen</w:t>
      </w:r>
    </w:p>
    <w:p w14:paraId="43EC7677"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Afdelingsleder Jan Poulsen, Sundhedsdatastyrelsen</w:t>
      </w:r>
    </w:p>
    <w:p w14:paraId="61899A1B"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1 repræsentant fra regionerne </w:t>
      </w:r>
    </w:p>
    <w:p w14:paraId="76E9E6B5"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Direktør Annemarie Hellebek</w:t>
      </w:r>
    </w:p>
    <w:p w14:paraId="064492FC" w14:textId="77777777" w:rsidR="0030600B" w:rsidRPr="00107C6D" w:rsidRDefault="0030600B" w:rsidP="00814973">
      <w:pPr>
        <w:numPr>
          <w:ilvl w:val="0"/>
          <w:numId w:val="19"/>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Kommunernes Landsforening</w:t>
      </w:r>
    </w:p>
    <w:p w14:paraId="0FC79050" w14:textId="77777777" w:rsidR="0030600B" w:rsidRPr="00107C6D" w:rsidRDefault="0030600B" w:rsidP="00814973">
      <w:pPr>
        <w:numPr>
          <w:ilvl w:val="0"/>
          <w:numId w:val="20"/>
        </w:numPr>
        <w:spacing w:line="280" w:lineRule="exact"/>
        <w:ind w:left="1400"/>
        <w:contextualSpacing/>
        <w:jc w:val="both"/>
        <w:rPr>
          <w:rFonts w:ascii="Source Sans Pro" w:hAnsi="Source Sans Pro"/>
          <w:lang w:eastAsia="zh-CN"/>
        </w:rPr>
      </w:pPr>
      <w:r w:rsidRPr="00107C6D">
        <w:rPr>
          <w:rFonts w:ascii="Source Sans Pro" w:hAnsi="Source Sans Pro"/>
          <w:lang w:eastAsia="zh-CN"/>
        </w:rPr>
        <w:t>Chefkonsulent Lise Holten</w:t>
      </w:r>
    </w:p>
    <w:p w14:paraId="75F7FA77" w14:textId="77777777" w:rsidR="0030600B" w:rsidRPr="00107C6D" w:rsidRDefault="0030600B" w:rsidP="00814973">
      <w:pPr>
        <w:spacing w:line="280" w:lineRule="exact"/>
        <w:ind w:left="680"/>
        <w:contextualSpacing/>
        <w:jc w:val="both"/>
        <w:rPr>
          <w:rFonts w:ascii="Source Sans Pro" w:hAnsi="Source Sans Pro"/>
          <w:lang w:eastAsia="zh-CN"/>
        </w:rPr>
      </w:pPr>
      <w:r w:rsidRPr="00107C6D">
        <w:rPr>
          <w:rFonts w:ascii="Source Sans Pro" w:hAnsi="Source Sans Pro"/>
          <w:lang w:eastAsia="zh-CN"/>
        </w:rPr>
        <w:t>2 repræsentanter fra RKKP's Videncenter</w:t>
      </w:r>
    </w:p>
    <w:p w14:paraId="5C3A6D91" w14:textId="77777777" w:rsidR="0030600B" w:rsidRPr="00107C6D" w:rsidRDefault="0030600B" w:rsidP="00814973">
      <w:pPr>
        <w:numPr>
          <w:ilvl w:val="0"/>
          <w:numId w:val="20"/>
        </w:numPr>
        <w:spacing w:line="280" w:lineRule="exact"/>
        <w:ind w:left="1400"/>
        <w:contextualSpacing/>
        <w:jc w:val="both"/>
        <w:rPr>
          <w:rFonts w:ascii="Source Sans Pro" w:hAnsi="Source Sans Pro"/>
        </w:rPr>
      </w:pPr>
      <w:r w:rsidRPr="00107C6D">
        <w:rPr>
          <w:rFonts w:ascii="Source Sans Pro" w:hAnsi="Source Sans Pro"/>
          <w:lang w:eastAsia="zh-CN"/>
        </w:rPr>
        <w:t>Direktør</w:t>
      </w:r>
      <w:r w:rsidRPr="00107C6D">
        <w:rPr>
          <w:rFonts w:ascii="Source Sans Pro" w:hAnsi="Source Sans Pro"/>
        </w:rPr>
        <w:t xml:space="preserve"> Jens Winther Jensen</w:t>
      </w:r>
    </w:p>
    <w:p w14:paraId="600CFC99" w14:textId="21B7F2BC" w:rsidR="00C030FD" w:rsidRPr="00107C6D" w:rsidRDefault="0030600B" w:rsidP="00814973">
      <w:pPr>
        <w:numPr>
          <w:ilvl w:val="0"/>
          <w:numId w:val="20"/>
        </w:numPr>
        <w:spacing w:line="280" w:lineRule="exact"/>
        <w:ind w:left="1400"/>
        <w:contextualSpacing/>
        <w:jc w:val="both"/>
        <w:rPr>
          <w:rFonts w:ascii="Source Sans Pro" w:hAnsi="Source Sans Pro"/>
        </w:rPr>
      </w:pPr>
      <w:r w:rsidRPr="00107C6D">
        <w:rPr>
          <w:rFonts w:ascii="Source Sans Pro" w:hAnsi="Source Sans Pro"/>
        </w:rPr>
        <w:t>Afdelingsleder Katrine Abildtrup Nielsen</w:t>
      </w:r>
    </w:p>
    <w:p w14:paraId="28E7DF34" w14:textId="0F5E8080" w:rsidR="0030600B" w:rsidRPr="00107C6D" w:rsidRDefault="0030600B" w:rsidP="00814973">
      <w:pPr>
        <w:spacing w:line="280" w:lineRule="exact"/>
        <w:contextualSpacing/>
        <w:jc w:val="both"/>
        <w:rPr>
          <w:rFonts w:ascii="Source Sans Pro" w:hAnsi="Source Sans Pro"/>
        </w:rPr>
      </w:pPr>
    </w:p>
    <w:p w14:paraId="37746413" w14:textId="043E81DE" w:rsidR="0030600B" w:rsidRPr="00107C6D" w:rsidRDefault="0030600B" w:rsidP="00814973">
      <w:pPr>
        <w:spacing w:line="280" w:lineRule="exact"/>
        <w:contextualSpacing/>
        <w:jc w:val="both"/>
        <w:rPr>
          <w:rFonts w:ascii="Source Sans Pro" w:hAnsi="Source Sans Pro"/>
        </w:rPr>
      </w:pPr>
      <w:r w:rsidRPr="00107C6D">
        <w:rPr>
          <w:rFonts w:ascii="Source Sans Pro" w:hAnsi="Source Sans Pro"/>
        </w:rPr>
        <w:t>Sekretariatsfunktion varetages af RKKP's Videncenter</w:t>
      </w:r>
    </w:p>
    <w:p w14:paraId="4DE831D1" w14:textId="77777777" w:rsidR="0034721F" w:rsidRPr="00107C6D" w:rsidRDefault="0034721F" w:rsidP="00814973">
      <w:pPr>
        <w:pStyle w:val="Overskrift2"/>
        <w:spacing w:before="0" w:line="280" w:lineRule="exact"/>
        <w:jc w:val="both"/>
        <w:rPr>
          <w:rFonts w:ascii="Source Sans Pro" w:hAnsi="Source Sans Pro"/>
          <w:sz w:val="20"/>
          <w:szCs w:val="20"/>
        </w:rPr>
      </w:pPr>
      <w:bookmarkStart w:id="485" w:name="_Toc63278271"/>
    </w:p>
    <w:p w14:paraId="6D43663A" w14:textId="4BD5C104" w:rsidR="00C030FD" w:rsidRPr="00107C6D" w:rsidRDefault="00A64C33" w:rsidP="00F16AC7">
      <w:pPr>
        <w:pStyle w:val="Overskrift2"/>
        <w:spacing w:before="0" w:line="280" w:lineRule="exact"/>
        <w:ind w:left="1304"/>
        <w:jc w:val="both"/>
        <w:rPr>
          <w:rFonts w:ascii="Source Sans Pro" w:hAnsi="Source Sans Pro"/>
          <w:sz w:val="20"/>
          <w:szCs w:val="20"/>
        </w:rPr>
      </w:pPr>
      <w:bookmarkStart w:id="486" w:name="_Toc63407676"/>
      <w:bookmarkStart w:id="487" w:name="_Toc69134398"/>
      <w:r w:rsidRPr="00107C6D">
        <w:rPr>
          <w:rFonts w:ascii="Source Sans Pro" w:hAnsi="Source Sans Pro"/>
          <w:sz w:val="20"/>
          <w:szCs w:val="20"/>
        </w:rPr>
        <w:t>A.</w:t>
      </w:r>
      <w:r w:rsidR="007E1E67" w:rsidRPr="00107C6D">
        <w:rPr>
          <w:rFonts w:ascii="Source Sans Pro" w:hAnsi="Source Sans Pro"/>
          <w:sz w:val="20"/>
          <w:szCs w:val="20"/>
        </w:rPr>
        <w:t>3</w:t>
      </w:r>
      <w:r w:rsidRPr="00107C6D">
        <w:rPr>
          <w:rFonts w:ascii="Source Sans Pro" w:hAnsi="Source Sans Pro"/>
          <w:sz w:val="20"/>
          <w:szCs w:val="20"/>
        </w:rPr>
        <w:t xml:space="preserve">. </w:t>
      </w:r>
      <w:r w:rsidR="00C030FD" w:rsidRPr="00107C6D">
        <w:rPr>
          <w:rFonts w:ascii="Source Sans Pro" w:hAnsi="Source Sans Pro"/>
          <w:sz w:val="20"/>
          <w:szCs w:val="20"/>
        </w:rPr>
        <w:t>Proces frem mod endelig vedtagelse af indeværende</w:t>
      </w:r>
      <w:r w:rsidR="00B868E0" w:rsidRPr="00107C6D">
        <w:rPr>
          <w:rFonts w:ascii="Source Sans Pro" w:hAnsi="Source Sans Pro"/>
          <w:sz w:val="20"/>
          <w:szCs w:val="20"/>
        </w:rPr>
        <w:t xml:space="preserve"> vejledning</w:t>
      </w:r>
      <w:bookmarkEnd w:id="485"/>
      <w:bookmarkEnd w:id="486"/>
      <w:bookmarkEnd w:id="487"/>
    </w:p>
    <w:tbl>
      <w:tblPr>
        <w:tblW w:w="0" w:type="auto"/>
        <w:tblInd w:w="-5" w:type="dxa"/>
        <w:tblCellMar>
          <w:left w:w="0" w:type="dxa"/>
          <w:right w:w="0" w:type="dxa"/>
        </w:tblCellMar>
        <w:tblLook w:val="04A0" w:firstRow="1" w:lastRow="0" w:firstColumn="1" w:lastColumn="0" w:noHBand="0" w:noVBand="1"/>
      </w:tblPr>
      <w:tblGrid>
        <w:gridCol w:w="6386"/>
        <w:gridCol w:w="3237"/>
      </w:tblGrid>
      <w:tr w:rsidR="00107C6D" w:rsidRPr="00107C6D" w14:paraId="0967910B" w14:textId="77777777" w:rsidTr="00FA3451">
        <w:trPr>
          <w:trHeight w:val="377"/>
        </w:trPr>
        <w:tc>
          <w:tcPr>
            <w:tcW w:w="0" w:type="auto"/>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hideMark/>
          </w:tcPr>
          <w:p w14:paraId="31C23CDD" w14:textId="77777777" w:rsidR="00FA3451" w:rsidRPr="00107C6D" w:rsidRDefault="00FA3451" w:rsidP="00814973">
            <w:pPr>
              <w:pStyle w:val="Overskrift6"/>
              <w:jc w:val="both"/>
            </w:pPr>
            <w:r w:rsidRPr="00107C6D">
              <w:t>Opgave</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03A5C447" w14:textId="77777777" w:rsidR="00FA3451" w:rsidRPr="00107C6D" w:rsidRDefault="00FA3451" w:rsidP="00814973">
            <w:pPr>
              <w:spacing w:line="280" w:lineRule="exact"/>
              <w:ind w:left="30"/>
              <w:jc w:val="both"/>
              <w:rPr>
                <w:rFonts w:ascii="Source Sans Pro" w:hAnsi="Source Sans Pro"/>
                <w:lang w:eastAsia="zh-CN"/>
              </w:rPr>
            </w:pPr>
            <w:r w:rsidRPr="00107C6D">
              <w:rPr>
                <w:rFonts w:ascii="Source Sans Pro" w:hAnsi="Source Sans Pro"/>
              </w:rPr>
              <w:t>Dato</w:t>
            </w:r>
          </w:p>
        </w:tc>
      </w:tr>
      <w:tr w:rsidR="00107C6D" w:rsidRPr="00107C6D" w14:paraId="56A2C804"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6533FDC7"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 xml:space="preserve">1. møde i gruppen </w:t>
            </w:r>
          </w:p>
          <w:p w14:paraId="169BB0A2" w14:textId="77777777" w:rsidR="00FA3451" w:rsidRPr="00107C6D" w:rsidRDefault="00FA3451" w:rsidP="00814973">
            <w:pPr>
              <w:numPr>
                <w:ilvl w:val="0"/>
                <w:numId w:val="21"/>
              </w:numPr>
              <w:spacing w:line="280" w:lineRule="exact"/>
              <w:jc w:val="both"/>
              <w:rPr>
                <w:rFonts w:ascii="Source Sans Pro" w:hAnsi="Source Sans Pro"/>
              </w:rPr>
            </w:pPr>
            <w:r w:rsidRPr="00107C6D">
              <w:rPr>
                <w:rFonts w:ascii="Source Sans Pro" w:hAnsi="Source Sans Pro"/>
              </w:rPr>
              <w:t>Gennemgang af indeværende plan og opdrag</w:t>
            </w:r>
          </w:p>
          <w:p w14:paraId="6DD3FB8F" w14:textId="77777777" w:rsidR="00FA3451" w:rsidRPr="00107C6D" w:rsidRDefault="00FA3451" w:rsidP="00814973">
            <w:pPr>
              <w:numPr>
                <w:ilvl w:val="0"/>
                <w:numId w:val="21"/>
              </w:numPr>
              <w:spacing w:line="280" w:lineRule="exact"/>
              <w:jc w:val="both"/>
              <w:rPr>
                <w:rFonts w:ascii="Source Sans Pro" w:hAnsi="Source Sans Pro"/>
              </w:rPr>
            </w:pPr>
            <w:r w:rsidRPr="00107C6D">
              <w:rPr>
                <w:rFonts w:ascii="Source Sans Pro" w:hAnsi="Source Sans Pro"/>
              </w:rPr>
              <w:t>Endelig etablering af indholdsfortegnelse i materialet jf. opdrag ovenfor – og input til enkeltpunkter</w:t>
            </w:r>
          </w:p>
          <w:p w14:paraId="78668C70" w14:textId="77777777" w:rsidR="00FA3451" w:rsidRPr="00107C6D" w:rsidRDefault="00FA3451" w:rsidP="00814973">
            <w:pPr>
              <w:numPr>
                <w:ilvl w:val="0"/>
                <w:numId w:val="21"/>
              </w:numPr>
              <w:spacing w:line="280" w:lineRule="exact"/>
              <w:jc w:val="both"/>
              <w:rPr>
                <w:rFonts w:ascii="Source Sans Pro" w:hAnsi="Source Sans Pro"/>
              </w:rPr>
            </w:pPr>
            <w:r w:rsidRPr="00107C6D">
              <w:rPr>
                <w:rFonts w:ascii="Source Sans Pro" w:hAnsi="Source Sans Pro"/>
              </w:rPr>
              <w:t>introduktion af eksisterende koordinationsgrupper</w:t>
            </w:r>
          </w:p>
          <w:p w14:paraId="1126AFAF" w14:textId="77777777" w:rsidR="00FA3451" w:rsidRPr="00107C6D" w:rsidRDefault="00FA3451" w:rsidP="00814973">
            <w:pPr>
              <w:numPr>
                <w:ilvl w:val="0"/>
                <w:numId w:val="21"/>
              </w:numPr>
              <w:spacing w:line="280" w:lineRule="exact"/>
              <w:jc w:val="both"/>
              <w:rPr>
                <w:rFonts w:ascii="Source Sans Pro" w:hAnsi="Source Sans Pro"/>
              </w:rPr>
            </w:pPr>
            <w:r w:rsidRPr="00107C6D">
              <w:rPr>
                <w:rFonts w:ascii="Source Sans Pro" w:hAnsi="Source Sans Pro"/>
              </w:rPr>
              <w:t>vurdering af behov for mulige ekstra møder</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E7DF4" w14:textId="77777777" w:rsidR="00FA3451" w:rsidRPr="00107C6D" w:rsidRDefault="00FA3451" w:rsidP="00814973">
            <w:pPr>
              <w:spacing w:line="280" w:lineRule="exact"/>
              <w:ind w:left="30"/>
              <w:jc w:val="both"/>
              <w:rPr>
                <w:rFonts w:ascii="Source Sans Pro" w:hAnsi="Source Sans Pro"/>
              </w:rPr>
            </w:pPr>
            <w:r w:rsidRPr="00107C6D">
              <w:rPr>
                <w:rFonts w:ascii="Source Sans Pro" w:hAnsi="Source Sans Pro"/>
              </w:rPr>
              <w:t>27.1.2021</w:t>
            </w:r>
          </w:p>
        </w:tc>
      </w:tr>
      <w:tr w:rsidR="00107C6D" w:rsidRPr="00107C6D" w14:paraId="565885FA"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3DE01B25" w14:textId="77777777" w:rsidR="00FA3451" w:rsidRPr="00107C6D" w:rsidRDefault="00FA3451" w:rsidP="00797643">
            <w:pPr>
              <w:spacing w:line="280" w:lineRule="exact"/>
              <w:jc w:val="both"/>
              <w:rPr>
                <w:rFonts w:ascii="Source Sans Pro" w:hAnsi="Source Sans Pro"/>
              </w:rPr>
            </w:pPr>
            <w:r w:rsidRPr="00107C6D">
              <w:rPr>
                <w:rFonts w:ascii="Source Sans Pro" w:hAnsi="Source Sans Pro"/>
              </w:rPr>
              <w:t>Sekretariatet udarbejder et første udkast på basis af input fra gruppen og udsender til kommentarer i gruppen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7E1E2D" w14:textId="736946E9" w:rsidR="00FA3451" w:rsidRPr="00107C6D" w:rsidRDefault="00FA3451" w:rsidP="00814973">
            <w:pPr>
              <w:snapToGrid w:val="0"/>
              <w:spacing w:line="280" w:lineRule="exact"/>
              <w:ind w:left="30"/>
              <w:jc w:val="both"/>
              <w:rPr>
                <w:rFonts w:ascii="Source Sans Pro" w:hAnsi="Source Sans Pro"/>
                <w:b/>
                <w:bCs/>
              </w:rPr>
            </w:pPr>
            <w:r w:rsidRPr="00107C6D">
              <w:rPr>
                <w:rFonts w:ascii="Source Sans Pro" w:hAnsi="Source Sans Pro"/>
              </w:rPr>
              <w:t>27.1-12.2.2021</w:t>
            </w:r>
          </w:p>
        </w:tc>
      </w:tr>
      <w:tr w:rsidR="00107C6D" w:rsidRPr="00107C6D" w14:paraId="410DC7A0"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1D18BBA9" w14:textId="77777777" w:rsidR="00FA3451" w:rsidRPr="00107C6D" w:rsidRDefault="00FA3451" w:rsidP="00797643">
            <w:pPr>
              <w:spacing w:line="280" w:lineRule="exact"/>
              <w:jc w:val="both"/>
              <w:rPr>
                <w:rFonts w:ascii="Source Sans Pro" w:hAnsi="Source Sans Pro"/>
              </w:rPr>
            </w:pPr>
            <w:r w:rsidRPr="00107C6D">
              <w:rPr>
                <w:rFonts w:ascii="Source Sans Pro" w:hAnsi="Source Sans Pro"/>
              </w:rPr>
              <w:t xml:space="preserve">Materialet er i </w:t>
            </w:r>
            <w:del w:id="488" w:author="Monika Madsen" w:date="2021-08-11T15:28:00Z">
              <w:r w:rsidRPr="00107C6D">
                <w:rPr>
                  <w:rFonts w:ascii="Source Sans Pro" w:hAnsi="Source Sans Pro"/>
                </w:rPr>
                <w:delText>kommenterer</w:delText>
              </w:r>
            </w:del>
            <w:ins w:id="489" w:author="DSAM" w:date="2021-08-11T15:27:00Z">
              <w:r w:rsidRPr="00107C6D">
                <w:rPr>
                  <w:rFonts w:ascii="Source Sans Pro" w:hAnsi="Source Sans Pro"/>
                </w:rPr>
                <w:t>kommentere</w:t>
              </w:r>
            </w:ins>
            <w:ins w:id="490" w:author="Forfatter">
              <w:r w:rsidR="000E52B1">
                <w:rPr>
                  <w:rFonts w:ascii="Source Sans Pro" w:hAnsi="Source Sans Pro"/>
                </w:rPr>
                <w:t>t</w:t>
              </w:r>
            </w:ins>
            <w:del w:id="491" w:author="Forfatter">
              <w:r w:rsidRPr="00107C6D" w:rsidDel="000E52B1">
                <w:rPr>
                  <w:rFonts w:ascii="Source Sans Pro" w:hAnsi="Source Sans Pro"/>
                </w:rPr>
                <w:delText>r</w:delText>
              </w:r>
            </w:del>
            <w:del w:id="492" w:author="DSAM" w:date="2021-08-11T15:27:00Z">
              <w:r w:rsidRPr="00107C6D">
                <w:rPr>
                  <w:rFonts w:ascii="Source Sans Pro" w:hAnsi="Source Sans Pro"/>
                </w:rPr>
                <w:delText>kommenterer</w:delText>
              </w:r>
            </w:del>
            <w:r w:rsidRPr="00107C6D">
              <w:rPr>
                <w:rFonts w:ascii="Source Sans Pro" w:hAnsi="Source Sans Pro"/>
              </w:rPr>
              <w:t xml:space="preserve"> i gruppen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E41530" w14:textId="0D2EF6F4" w:rsidR="00FA3451" w:rsidRPr="00107C6D" w:rsidRDefault="00FA3451" w:rsidP="00814973">
            <w:pPr>
              <w:spacing w:line="280" w:lineRule="exact"/>
              <w:ind w:left="30"/>
              <w:jc w:val="both"/>
              <w:rPr>
                <w:rFonts w:ascii="Source Sans Pro" w:hAnsi="Source Sans Pro"/>
              </w:rPr>
            </w:pPr>
            <w:r w:rsidRPr="00107C6D">
              <w:rPr>
                <w:rFonts w:ascii="Source Sans Pro" w:hAnsi="Source Sans Pro"/>
              </w:rPr>
              <w:t>12.2-25.2.2021</w:t>
            </w:r>
          </w:p>
        </w:tc>
      </w:tr>
      <w:tr w:rsidR="00107C6D" w:rsidRPr="00107C6D" w14:paraId="505C6AFF"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48B02243"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Sekretariatet justerer jf. input og udsender i gruppen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1F35B7" w14:textId="174845C0" w:rsidR="00FA3451" w:rsidRPr="00107C6D" w:rsidRDefault="00FA3451" w:rsidP="00814973">
            <w:pPr>
              <w:spacing w:line="280" w:lineRule="exact"/>
              <w:ind w:left="30"/>
              <w:jc w:val="both"/>
              <w:rPr>
                <w:rFonts w:ascii="Source Sans Pro" w:hAnsi="Source Sans Pro"/>
              </w:rPr>
            </w:pPr>
            <w:r w:rsidRPr="00107C6D">
              <w:rPr>
                <w:rFonts w:ascii="Source Sans Pro" w:hAnsi="Source Sans Pro"/>
              </w:rPr>
              <w:t>26.2-8.3.2021</w:t>
            </w:r>
          </w:p>
        </w:tc>
      </w:tr>
      <w:tr w:rsidR="00107C6D" w:rsidRPr="00107C6D" w14:paraId="7851F8CC"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0481975A"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2.  og 3. møde i gruppen</w:t>
            </w:r>
          </w:p>
          <w:p w14:paraId="7A97FB95" w14:textId="77777777" w:rsidR="00FA3451" w:rsidRPr="00107C6D" w:rsidRDefault="00FA3451" w:rsidP="00797643">
            <w:pPr>
              <w:spacing w:line="280" w:lineRule="exact"/>
              <w:jc w:val="both"/>
            </w:pPr>
            <w:r w:rsidRPr="00107C6D">
              <w:rPr>
                <w:rFonts w:ascii="Source Sans Pro" w:hAnsi="Source Sans Pro"/>
              </w:rPr>
              <w:t>- justering og efterfølgende godkendelse</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12C54F" w14:textId="742208B5" w:rsidR="00FA3451" w:rsidRPr="00107C6D" w:rsidRDefault="000D5242" w:rsidP="00814973">
            <w:pPr>
              <w:spacing w:line="280" w:lineRule="exact"/>
              <w:ind w:left="30"/>
              <w:jc w:val="both"/>
              <w:rPr>
                <w:rFonts w:ascii="Source Sans Pro" w:hAnsi="Source Sans Pro"/>
              </w:rPr>
            </w:pPr>
            <w:r w:rsidRPr="00107C6D">
              <w:rPr>
                <w:rFonts w:ascii="Source Sans Pro" w:hAnsi="Source Sans Pro"/>
              </w:rPr>
              <w:t>2. møde: 16.3</w:t>
            </w:r>
            <w:r w:rsidR="002136B4" w:rsidRPr="00107C6D">
              <w:rPr>
                <w:rFonts w:ascii="Source Sans Pro" w:hAnsi="Source Sans Pro"/>
              </w:rPr>
              <w:t>.2021</w:t>
            </w:r>
            <w:r w:rsidRPr="00107C6D">
              <w:rPr>
                <w:rFonts w:ascii="Source Sans Pro" w:hAnsi="Source Sans Pro"/>
              </w:rPr>
              <w:t xml:space="preserve"> kl. </w:t>
            </w:r>
            <w:r w:rsidR="00047B96" w:rsidRPr="00107C6D">
              <w:rPr>
                <w:rFonts w:ascii="Source Sans Pro" w:hAnsi="Source Sans Pro"/>
              </w:rPr>
              <w:t>16.00-17.45</w:t>
            </w:r>
          </w:p>
          <w:p w14:paraId="4CB0F8E8" w14:textId="109D7D1F" w:rsidR="00FA3451" w:rsidRPr="00107C6D" w:rsidRDefault="00FA3451" w:rsidP="00814973">
            <w:pPr>
              <w:spacing w:line="280" w:lineRule="exact"/>
              <w:ind w:left="30"/>
              <w:jc w:val="both"/>
              <w:rPr>
                <w:rFonts w:ascii="Source Sans Pro" w:hAnsi="Source Sans Pro"/>
              </w:rPr>
            </w:pPr>
          </w:p>
          <w:p w14:paraId="04D5D154" w14:textId="4D193BA1" w:rsidR="00FA3451" w:rsidRPr="00107C6D" w:rsidRDefault="00FA3451" w:rsidP="00814973">
            <w:pPr>
              <w:spacing w:line="280" w:lineRule="exact"/>
              <w:ind w:left="30"/>
              <w:jc w:val="both"/>
              <w:rPr>
                <w:rFonts w:ascii="Source Sans Pro" w:hAnsi="Source Sans Pro"/>
              </w:rPr>
            </w:pPr>
            <w:r w:rsidRPr="00107C6D">
              <w:rPr>
                <w:rFonts w:ascii="Source Sans Pro" w:hAnsi="Source Sans Pro"/>
              </w:rPr>
              <w:t>3. møde: 6.4.2021</w:t>
            </w:r>
            <w:r w:rsidR="000D5242" w:rsidRPr="00107C6D">
              <w:rPr>
                <w:rFonts w:ascii="Source Sans Pro" w:hAnsi="Source Sans Pro"/>
              </w:rPr>
              <w:t xml:space="preserve">  kl. 15.15-17.00</w:t>
            </w:r>
          </w:p>
          <w:p w14:paraId="1B286907" w14:textId="77777777" w:rsidR="00FA3451" w:rsidRPr="00107C6D" w:rsidRDefault="00FA3451" w:rsidP="00814973">
            <w:pPr>
              <w:spacing w:line="280" w:lineRule="exact"/>
              <w:ind w:left="30"/>
              <w:jc w:val="both"/>
              <w:rPr>
                <w:rFonts w:ascii="Source Sans Pro" w:hAnsi="Source Sans Pro"/>
              </w:rPr>
            </w:pPr>
          </w:p>
        </w:tc>
      </w:tr>
      <w:tr w:rsidR="00107C6D" w:rsidRPr="00107C6D" w14:paraId="108A120C"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7BC2A058" w14:textId="7CD6FE67" w:rsidR="00FA3451" w:rsidRPr="00107C6D" w:rsidRDefault="00FA3451" w:rsidP="00797643">
            <w:pPr>
              <w:spacing w:line="280" w:lineRule="exact"/>
              <w:jc w:val="both"/>
            </w:pPr>
            <w:r w:rsidRPr="00107C6D">
              <w:rPr>
                <w:rFonts w:ascii="Source Sans Pro" w:hAnsi="Source Sans Pro"/>
              </w:rPr>
              <w:lastRenderedPageBreak/>
              <w:t>Sekretariatet justerer jf. input  - ev.t kort mailrunde med gruppen, hvis der stadig er udestående</w:t>
            </w:r>
            <w:r w:rsidR="000D5242" w:rsidRPr="00107C6D">
              <w:rPr>
                <w:rFonts w:ascii="Source Sans Pro" w:hAnsi="Source Sans Pro"/>
              </w:rPr>
              <w:t>r</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8E4215" w14:textId="0DCA4CCA" w:rsidR="00FA3451" w:rsidRPr="00107C6D" w:rsidRDefault="00FA3451" w:rsidP="00814973">
            <w:pPr>
              <w:spacing w:line="280" w:lineRule="exact"/>
              <w:ind w:left="30"/>
              <w:jc w:val="both"/>
              <w:rPr>
                <w:rFonts w:ascii="Source Sans Pro" w:hAnsi="Source Sans Pro"/>
                <w:b/>
                <w:bCs/>
              </w:rPr>
            </w:pPr>
            <w:r w:rsidRPr="00107C6D">
              <w:rPr>
                <w:rFonts w:ascii="Source Sans Pro" w:hAnsi="Source Sans Pro"/>
              </w:rPr>
              <w:t>6.4.-12.4.2021</w:t>
            </w:r>
          </w:p>
        </w:tc>
      </w:tr>
      <w:tr w:rsidR="00107C6D" w:rsidRPr="00107C6D" w14:paraId="133E15BD"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42725CDE" w14:textId="147B22BA" w:rsidR="00FA3451" w:rsidRPr="00107C6D" w:rsidRDefault="00FA3451" w:rsidP="00814973">
            <w:pPr>
              <w:spacing w:line="280" w:lineRule="exact"/>
              <w:jc w:val="both"/>
              <w:rPr>
                <w:rFonts w:ascii="Source Sans Pro" w:hAnsi="Source Sans Pro"/>
              </w:rPr>
            </w:pPr>
            <w:r w:rsidRPr="00107C6D">
              <w:rPr>
                <w:rFonts w:ascii="Source Sans Pro" w:hAnsi="Source Sans Pro"/>
              </w:rPr>
              <w:t>Offentlig høring</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61992D" w14:textId="34C80B9E" w:rsidR="00FA3451" w:rsidRPr="00107C6D" w:rsidRDefault="003936EE" w:rsidP="00814973">
            <w:pPr>
              <w:spacing w:line="280" w:lineRule="exact"/>
              <w:ind w:left="30"/>
              <w:jc w:val="both"/>
              <w:rPr>
                <w:rFonts w:ascii="Source Sans Pro" w:hAnsi="Source Sans Pro"/>
              </w:rPr>
            </w:pPr>
            <w:r>
              <w:rPr>
                <w:rFonts w:ascii="Source Sans Pro" w:hAnsi="Source Sans Pro"/>
              </w:rPr>
              <w:t>12.4-</w:t>
            </w:r>
            <w:del w:id="493" w:author="Monika Madsen" w:date="2021-08-11T15:28:00Z">
              <w:r w:rsidR="00FA3451" w:rsidRPr="00107C6D">
                <w:rPr>
                  <w:rFonts w:ascii="Source Sans Pro" w:hAnsi="Source Sans Pro"/>
                </w:rPr>
                <w:delText>4.5</w:delText>
              </w:r>
            </w:del>
            <w:ins w:id="494" w:author="Monika Madsen" w:date="2021-08-11T15:28:00Z">
              <w:r>
                <w:rPr>
                  <w:rFonts w:ascii="Source Sans Pro" w:hAnsi="Source Sans Pro"/>
                </w:rPr>
                <w:t>9.8</w:t>
              </w:r>
            </w:ins>
            <w:r w:rsidR="00FA3451" w:rsidRPr="00107C6D">
              <w:rPr>
                <w:rFonts w:ascii="Source Sans Pro" w:hAnsi="Source Sans Pro"/>
              </w:rPr>
              <w:t>.2021</w:t>
            </w:r>
          </w:p>
        </w:tc>
      </w:tr>
      <w:tr w:rsidR="00107C6D" w:rsidRPr="00107C6D" w14:paraId="5FFDB675"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5CDC0314" w14:textId="0CE5CC1A" w:rsidR="00FA3451" w:rsidRPr="00107C6D" w:rsidRDefault="00FA3451" w:rsidP="00814973">
            <w:pPr>
              <w:spacing w:line="280" w:lineRule="exact"/>
              <w:jc w:val="both"/>
              <w:rPr>
                <w:rFonts w:ascii="Source Sans Pro" w:hAnsi="Source Sans Pro"/>
              </w:rPr>
            </w:pPr>
            <w:r w:rsidRPr="00107C6D">
              <w:rPr>
                <w:rFonts w:ascii="Source Sans Pro" w:hAnsi="Source Sans Pro"/>
              </w:rPr>
              <w:t xml:space="preserve">Sekretariatet opsamler høringssvar </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6EFD70" w14:textId="6FCA32E2" w:rsidR="00FA3451" w:rsidRPr="00107C6D" w:rsidRDefault="00FA3451" w:rsidP="00814973">
            <w:pPr>
              <w:spacing w:line="280" w:lineRule="exact"/>
              <w:ind w:left="30"/>
              <w:jc w:val="both"/>
              <w:rPr>
                <w:rFonts w:ascii="Source Sans Pro" w:hAnsi="Source Sans Pro"/>
              </w:rPr>
            </w:pPr>
            <w:del w:id="495" w:author="Monika Madsen" w:date="2021-08-11T15:28:00Z">
              <w:r w:rsidRPr="00107C6D">
                <w:rPr>
                  <w:rFonts w:ascii="Source Sans Pro" w:hAnsi="Source Sans Pro"/>
                </w:rPr>
                <w:delText>4.5-6.5.2021</w:delText>
              </w:r>
            </w:del>
            <w:ins w:id="496" w:author="Monika Madsen" w:date="2021-08-11T15:28:00Z">
              <w:r w:rsidR="003936EE">
                <w:rPr>
                  <w:rFonts w:ascii="Source Sans Pro" w:hAnsi="Source Sans Pro"/>
                </w:rPr>
                <w:t>Medio aug.</w:t>
              </w:r>
            </w:ins>
          </w:p>
        </w:tc>
      </w:tr>
      <w:tr w:rsidR="00107C6D" w:rsidRPr="00107C6D" w14:paraId="355B1CD3"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2017F0B0" w14:textId="7C3D36E3" w:rsidR="00FA3451" w:rsidRPr="00107C6D" w:rsidRDefault="00FA3451" w:rsidP="00814973">
            <w:pPr>
              <w:spacing w:line="280" w:lineRule="exact"/>
              <w:jc w:val="both"/>
              <w:rPr>
                <w:rFonts w:ascii="Source Sans Pro" w:hAnsi="Source Sans Pro"/>
              </w:rPr>
            </w:pPr>
            <w:r w:rsidRPr="00107C6D">
              <w:rPr>
                <w:rFonts w:ascii="Source Sans Pro" w:hAnsi="Source Sans Pro"/>
              </w:rPr>
              <w:t>Forslag til opdateret udgave sendes til gruppen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794BBB" w14:textId="573F1F57" w:rsidR="00FA3451" w:rsidRPr="00107C6D" w:rsidRDefault="00FA3451" w:rsidP="00814973">
            <w:pPr>
              <w:spacing w:line="280" w:lineRule="exact"/>
              <w:ind w:left="30"/>
              <w:jc w:val="both"/>
              <w:rPr>
                <w:rFonts w:ascii="Source Sans Pro" w:hAnsi="Source Sans Pro"/>
              </w:rPr>
            </w:pPr>
            <w:del w:id="497" w:author="Monika Madsen" w:date="2021-08-11T15:28:00Z">
              <w:r w:rsidRPr="00107C6D">
                <w:rPr>
                  <w:rFonts w:ascii="Source Sans Pro" w:hAnsi="Source Sans Pro"/>
                </w:rPr>
                <w:delText>6.5.2021</w:delText>
              </w:r>
            </w:del>
            <w:ins w:id="498" w:author="Monika Madsen" w:date="2021-08-11T15:28:00Z">
              <w:r w:rsidR="003936EE">
                <w:rPr>
                  <w:rFonts w:ascii="Source Sans Pro" w:hAnsi="Source Sans Pro"/>
                </w:rPr>
                <w:t>Medio. aug</w:t>
              </w:r>
            </w:ins>
          </w:p>
        </w:tc>
      </w:tr>
      <w:tr w:rsidR="00107C6D" w:rsidRPr="00107C6D" w14:paraId="518579A6"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1BE317ED"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4. møde i gruppen.</w:t>
            </w:r>
          </w:p>
          <w:p w14:paraId="72199019" w14:textId="77777777" w:rsidR="00FA3451" w:rsidRPr="00107C6D" w:rsidRDefault="00FA3451" w:rsidP="00814973">
            <w:pPr>
              <w:spacing w:line="280" w:lineRule="exact"/>
              <w:jc w:val="both"/>
              <w:rPr>
                <w:rFonts w:ascii="Source Sans Pro" w:hAnsi="Source Sans Pro"/>
              </w:rPr>
            </w:pPr>
            <w:r w:rsidRPr="00107C6D">
              <w:rPr>
                <w:rFonts w:ascii="Source Sans Pro" w:hAnsi="Source Sans Pro"/>
              </w:rPr>
              <w:t>  - høringssvar gennemgås og gruppen vedtager evt. justeringer</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BA0757" w14:textId="75D36062" w:rsidR="00FA3451" w:rsidRPr="00107C6D" w:rsidRDefault="00260D5F" w:rsidP="00814973">
            <w:pPr>
              <w:spacing w:line="280" w:lineRule="exact"/>
              <w:ind w:left="30"/>
              <w:jc w:val="both"/>
              <w:rPr>
                <w:del w:id="499" w:author="Monika Madsen" w:date="2021-08-11T15:28:00Z"/>
                <w:rFonts w:ascii="Source Sans Pro" w:hAnsi="Source Sans Pro"/>
              </w:rPr>
            </w:pPr>
            <w:del w:id="500" w:author="Monika Madsen" w:date="2021-08-11T15:28:00Z">
              <w:r w:rsidRPr="00107C6D">
                <w:rPr>
                  <w:rFonts w:ascii="Source Sans Pro" w:hAnsi="Source Sans Pro"/>
                </w:rPr>
                <w:delText>11.5.2021 kl. 15.15-17.15</w:delText>
              </w:r>
            </w:del>
          </w:p>
          <w:p w14:paraId="50B882F9" w14:textId="7A4A8361" w:rsidR="00FA3451" w:rsidRPr="00107C6D" w:rsidRDefault="00FA3451" w:rsidP="00814973">
            <w:pPr>
              <w:spacing w:line="280" w:lineRule="exact"/>
              <w:ind w:left="30"/>
              <w:jc w:val="both"/>
              <w:rPr>
                <w:rFonts w:ascii="Source Sans Pro" w:hAnsi="Source Sans Pro"/>
              </w:rPr>
            </w:pPr>
            <w:del w:id="501" w:author="Monika Madsen" w:date="2021-08-11T15:28:00Z">
              <w:r w:rsidRPr="00107C6D">
                <w:rPr>
                  <w:rFonts w:ascii="Source Sans Pro" w:hAnsi="Source Sans Pro"/>
                </w:rPr>
                <w:delText>.</w:delText>
              </w:r>
            </w:del>
            <w:ins w:id="502" w:author="Monika Madsen" w:date="2021-08-11T15:28:00Z">
              <w:r w:rsidR="003936EE">
                <w:rPr>
                  <w:rFonts w:ascii="Source Sans Pro" w:hAnsi="Source Sans Pro"/>
                </w:rPr>
                <w:t>Ult. august</w:t>
              </w:r>
            </w:ins>
          </w:p>
        </w:tc>
      </w:tr>
      <w:tr w:rsidR="003936EE" w:rsidRPr="00107C6D" w14:paraId="1C655B3A"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470A7758" w14:textId="30AA5392" w:rsidR="003936EE" w:rsidRPr="00107C6D" w:rsidRDefault="003936EE" w:rsidP="003936EE">
            <w:pPr>
              <w:spacing w:line="280" w:lineRule="exact"/>
              <w:jc w:val="both"/>
              <w:rPr>
                <w:rFonts w:ascii="Source Sans Pro" w:hAnsi="Source Sans Pro"/>
              </w:rPr>
            </w:pPr>
            <w:r>
              <w:rPr>
                <w:rFonts w:ascii="Source Sans Pro" w:hAnsi="Source Sans Pro"/>
              </w:rPr>
              <w:t>Sekretariatet justerer jf. beslutninger og fremsender til fagligt råd</w:t>
            </w:r>
            <w:ins w:id="503" w:author="Monika Madsen" w:date="2021-08-11T15:28:00Z">
              <w:r>
                <w:rPr>
                  <w:rFonts w:ascii="Source Sans Pro" w:hAnsi="Source Sans Pro"/>
                </w:rPr>
                <w:t xml:space="preserve"> og bestyrelsen</w:t>
              </w:r>
            </w:ins>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914DDF" w14:textId="62497D86" w:rsidR="003936EE" w:rsidRPr="00107C6D" w:rsidRDefault="00551E2E" w:rsidP="003936EE">
            <w:pPr>
              <w:spacing w:line="280" w:lineRule="exact"/>
              <w:ind w:left="30"/>
              <w:jc w:val="both"/>
              <w:rPr>
                <w:rFonts w:ascii="Source Sans Pro" w:hAnsi="Source Sans Pro"/>
              </w:rPr>
            </w:pPr>
            <w:del w:id="504" w:author="Monika Madsen" w:date="2021-08-11T15:28:00Z">
              <w:r w:rsidRPr="00107C6D">
                <w:rPr>
                  <w:rFonts w:ascii="Source Sans Pro" w:hAnsi="Source Sans Pro"/>
                </w:rPr>
                <w:delText>13.5.2021</w:delText>
              </w:r>
            </w:del>
            <w:ins w:id="505" w:author="Monika Madsen" w:date="2021-08-11T15:28:00Z">
              <w:r w:rsidR="003936EE">
                <w:rPr>
                  <w:rFonts w:ascii="Source Sans Pro" w:hAnsi="Source Sans Pro"/>
                </w:rPr>
                <w:t>Ult. august/primo sept.</w:t>
              </w:r>
            </w:ins>
          </w:p>
        </w:tc>
      </w:tr>
      <w:tr w:rsidR="003936EE" w:rsidRPr="00107C6D" w14:paraId="0ABCDAE0"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0898C46D" w14:textId="0D442E81" w:rsidR="003936EE" w:rsidRPr="00107C6D" w:rsidRDefault="003936EE" w:rsidP="003936EE">
            <w:pPr>
              <w:spacing w:line="280" w:lineRule="exact"/>
              <w:jc w:val="both"/>
              <w:rPr>
                <w:rFonts w:ascii="Source Sans Pro" w:hAnsi="Source Sans Pro"/>
              </w:rPr>
            </w:pPr>
            <w:ins w:id="506" w:author="Monika Madsen" w:date="2021-08-11T15:28:00Z">
              <w:r>
                <w:rPr>
                  <w:rFonts w:ascii="Source Sans Pro" w:hAnsi="Source Sans Pro"/>
                </w:rPr>
                <w:t xml:space="preserve">Udkastet gennemgås på fælles møde i </w:t>
              </w:r>
            </w:ins>
            <w:r>
              <w:rPr>
                <w:rFonts w:ascii="Source Sans Pro" w:hAnsi="Source Sans Pro"/>
              </w:rPr>
              <w:t xml:space="preserve">Fagligt råd </w:t>
            </w:r>
            <w:del w:id="507" w:author="Monika Madsen" w:date="2021-08-11T15:28:00Z">
              <w:r w:rsidR="00FA3451" w:rsidRPr="00107C6D">
                <w:rPr>
                  <w:rFonts w:ascii="Source Sans Pro" w:hAnsi="Source Sans Pro"/>
                </w:rPr>
                <w:delText xml:space="preserve">gennemgår udkast </w:delText>
              </w:r>
            </w:del>
            <w:r>
              <w:rPr>
                <w:rFonts w:ascii="Source Sans Pro" w:hAnsi="Source Sans Pro"/>
              </w:rPr>
              <w:t xml:space="preserve">og </w:t>
            </w:r>
            <w:del w:id="508" w:author="Monika Madsen" w:date="2021-08-11T15:28:00Z">
              <w:r w:rsidR="00551E2E" w:rsidRPr="00107C6D">
                <w:rPr>
                  <w:rFonts w:ascii="Source Sans Pro" w:hAnsi="Source Sans Pro"/>
                </w:rPr>
                <w:delText>fremsætter</w:delText>
              </w:r>
              <w:r w:rsidR="00FA3451" w:rsidRPr="00107C6D">
                <w:rPr>
                  <w:rFonts w:ascii="Source Sans Pro" w:hAnsi="Source Sans Pro"/>
                </w:rPr>
                <w:delText xml:space="preserve"> </w:delText>
              </w:r>
              <w:r w:rsidR="00551E2E" w:rsidRPr="00107C6D">
                <w:rPr>
                  <w:rFonts w:ascii="Source Sans Pro" w:hAnsi="Source Sans Pro"/>
                </w:rPr>
                <w:delText>anbefalinger</w:delText>
              </w:r>
              <w:r w:rsidR="00FA3451" w:rsidRPr="00107C6D">
                <w:rPr>
                  <w:rFonts w:ascii="Source Sans Pro" w:hAnsi="Source Sans Pro"/>
                </w:rPr>
                <w:delText xml:space="preserve"> til </w:delText>
              </w:r>
            </w:del>
            <w:r>
              <w:rPr>
                <w:rFonts w:ascii="Source Sans Pro" w:hAnsi="Source Sans Pro"/>
              </w:rPr>
              <w:t>bestyrelsen</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B44B62" w14:textId="499E9EF3" w:rsidR="003936EE" w:rsidRPr="00107C6D" w:rsidRDefault="00FA3451" w:rsidP="003936EE">
            <w:pPr>
              <w:spacing w:line="280" w:lineRule="exact"/>
              <w:ind w:left="30"/>
              <w:jc w:val="both"/>
              <w:rPr>
                <w:rFonts w:ascii="Source Sans Pro" w:hAnsi="Source Sans Pro"/>
              </w:rPr>
            </w:pPr>
            <w:del w:id="509" w:author="Monika Madsen" w:date="2021-08-11T15:28:00Z">
              <w:r w:rsidRPr="00107C6D">
                <w:rPr>
                  <w:rFonts w:ascii="Source Sans Pro" w:hAnsi="Source Sans Pro"/>
                </w:rPr>
                <w:delText>20.5.2021</w:delText>
              </w:r>
            </w:del>
            <w:ins w:id="510" w:author="Monika Madsen" w:date="2021-08-11T15:28:00Z">
              <w:r w:rsidR="003936EE">
                <w:rPr>
                  <w:rFonts w:ascii="Source Sans Pro" w:hAnsi="Source Sans Pro"/>
                </w:rPr>
                <w:t>Medio/ult sept.</w:t>
              </w:r>
              <w:r w:rsidR="003936EE">
                <w:rPr>
                  <w:rStyle w:val="apple-converted-space"/>
                  <w:rFonts w:ascii="Source Sans Pro" w:hAnsi="Source Sans Pro"/>
                </w:rPr>
                <w:t> </w:t>
              </w:r>
            </w:ins>
          </w:p>
        </w:tc>
      </w:tr>
      <w:tr w:rsidR="00107C6D" w:rsidRPr="00107C6D" w14:paraId="09C86904" w14:textId="77777777" w:rsidTr="00FA3451">
        <w:trPr>
          <w:trHeight w:val="377"/>
          <w:del w:id="511" w:author="Monika Madsen" w:date="2021-08-11T15:28:00Z"/>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5DEB1041" w14:textId="77777777" w:rsidR="00551E2E" w:rsidRPr="00107C6D" w:rsidRDefault="00551E2E" w:rsidP="00814973">
            <w:pPr>
              <w:spacing w:line="280" w:lineRule="exact"/>
              <w:jc w:val="both"/>
              <w:rPr>
                <w:del w:id="512" w:author="Monika Madsen" w:date="2021-08-11T15:28:00Z"/>
                <w:rFonts w:ascii="Source Sans Pro" w:hAnsi="Source Sans Pro"/>
              </w:rPr>
            </w:pPr>
            <w:del w:id="513" w:author="Monika Madsen" w:date="2021-08-11T15:28:00Z">
              <w:r w:rsidRPr="00107C6D">
                <w:rPr>
                  <w:rFonts w:ascii="Source Sans Pro" w:hAnsi="Source Sans Pro"/>
                </w:rPr>
                <w:delText>Sekretariatet samler op og fremsender materiale til bestyrelsen</w:delText>
              </w:r>
            </w:del>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DB86A0" w14:textId="77777777" w:rsidR="00551E2E" w:rsidRPr="00107C6D" w:rsidRDefault="00551E2E" w:rsidP="00814973">
            <w:pPr>
              <w:spacing w:line="280" w:lineRule="exact"/>
              <w:ind w:left="30"/>
              <w:jc w:val="both"/>
              <w:rPr>
                <w:del w:id="514" w:author="Monika Madsen" w:date="2021-08-11T15:28:00Z"/>
                <w:rFonts w:ascii="Source Sans Pro" w:hAnsi="Source Sans Pro"/>
              </w:rPr>
            </w:pPr>
            <w:del w:id="515" w:author="Monika Madsen" w:date="2021-08-11T15:28:00Z">
              <w:r w:rsidRPr="00107C6D">
                <w:rPr>
                  <w:rFonts w:ascii="Source Sans Pro" w:hAnsi="Source Sans Pro"/>
                </w:rPr>
                <w:delText>25.5.2021</w:delText>
              </w:r>
            </w:del>
          </w:p>
        </w:tc>
      </w:tr>
      <w:tr w:rsidR="00107C6D" w:rsidRPr="00107C6D" w14:paraId="34ED7FB0" w14:textId="77777777" w:rsidTr="00FA3451">
        <w:trPr>
          <w:trHeight w:val="377"/>
          <w:del w:id="516" w:author="Monika Madsen" w:date="2021-08-11T15:28:00Z"/>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hideMark/>
          </w:tcPr>
          <w:p w14:paraId="0A2588E9" w14:textId="77777777" w:rsidR="00FA3451" w:rsidRPr="00107C6D" w:rsidRDefault="00FA3451" w:rsidP="00814973">
            <w:pPr>
              <w:spacing w:line="280" w:lineRule="exact"/>
              <w:jc w:val="both"/>
              <w:rPr>
                <w:del w:id="517" w:author="Monika Madsen" w:date="2021-08-11T15:28:00Z"/>
                <w:rFonts w:ascii="Source Sans Pro" w:hAnsi="Source Sans Pro"/>
              </w:rPr>
            </w:pPr>
            <w:del w:id="518" w:author="Monika Madsen" w:date="2021-08-11T15:28:00Z">
              <w:r w:rsidRPr="00107C6D">
                <w:rPr>
                  <w:rFonts w:ascii="Source Sans Pro" w:hAnsi="Source Sans Pro"/>
                </w:rPr>
                <w:delText>Materialet forelægges bestyrelsen til godkendelse</w:delText>
              </w:r>
            </w:del>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021BB3" w14:textId="77777777" w:rsidR="00FA3451" w:rsidRPr="00107C6D" w:rsidRDefault="00FA3451" w:rsidP="00814973">
            <w:pPr>
              <w:spacing w:line="280" w:lineRule="exact"/>
              <w:ind w:left="30"/>
              <w:jc w:val="both"/>
              <w:rPr>
                <w:del w:id="519" w:author="Monika Madsen" w:date="2021-08-11T15:28:00Z"/>
                <w:rFonts w:ascii="Source Sans Pro" w:hAnsi="Source Sans Pro"/>
              </w:rPr>
            </w:pPr>
            <w:del w:id="520" w:author="Monika Madsen" w:date="2021-08-11T15:28:00Z">
              <w:r w:rsidRPr="00107C6D">
                <w:rPr>
                  <w:rFonts w:ascii="Source Sans Pro" w:hAnsi="Source Sans Pro"/>
                </w:rPr>
                <w:delText>8.6.2021</w:delText>
              </w:r>
            </w:del>
          </w:p>
        </w:tc>
      </w:tr>
      <w:tr w:rsidR="003936EE" w:rsidRPr="00107C6D" w14:paraId="29DD72B0" w14:textId="77777777" w:rsidTr="00FA3451">
        <w:trPr>
          <w:trHeight w:val="377"/>
        </w:trPr>
        <w:tc>
          <w:tcPr>
            <w:tcW w:w="0" w:type="auto"/>
            <w:tcBorders>
              <w:top w:val="nil"/>
              <w:left w:val="single" w:sz="8" w:space="0" w:color="000000"/>
              <w:bottom w:val="single" w:sz="8" w:space="0" w:color="000000"/>
              <w:right w:val="nil"/>
            </w:tcBorders>
            <w:shd w:val="clear" w:color="auto" w:fill="BFBFBF"/>
            <w:tcMar>
              <w:top w:w="0" w:type="dxa"/>
              <w:left w:w="108" w:type="dxa"/>
              <w:bottom w:w="0" w:type="dxa"/>
              <w:right w:w="108" w:type="dxa"/>
            </w:tcMar>
          </w:tcPr>
          <w:p w14:paraId="1C69CD41" w14:textId="168F8EF4" w:rsidR="003936EE" w:rsidRPr="00107C6D" w:rsidRDefault="003936EE" w:rsidP="003936EE">
            <w:pPr>
              <w:spacing w:line="280" w:lineRule="exact"/>
              <w:jc w:val="both"/>
              <w:rPr>
                <w:rFonts w:ascii="Source Sans Pro" w:hAnsi="Source Sans Pro"/>
              </w:rPr>
            </w:pPr>
            <w:ins w:id="521" w:author="DSAM" w:date="2021-08-11T15:27:00Z">
              <w:r>
                <w:rPr>
                  <w:rFonts w:ascii="Source Sans Pro" w:hAnsi="Source Sans Pro"/>
                </w:rPr>
                <w:t>Vedtæg</w:t>
              </w:r>
            </w:ins>
            <w:ins w:id="522" w:author="Forfatter">
              <w:r w:rsidR="003158C5">
                <w:rPr>
                  <w:rFonts w:ascii="Source Sans Pro" w:hAnsi="Source Sans Pro"/>
                </w:rPr>
                <w:t>t</w:t>
              </w:r>
            </w:ins>
            <w:ins w:id="523" w:author="DSAM" w:date="2021-08-11T15:27:00Z">
              <w:r>
                <w:rPr>
                  <w:rFonts w:ascii="Source Sans Pro" w:hAnsi="Source Sans Pro"/>
                </w:rPr>
                <w:t>erne</w:t>
              </w:r>
            </w:ins>
            <w:del w:id="524" w:author="DSAM" w:date="2021-08-11T15:27:00Z">
              <w:r>
                <w:rPr>
                  <w:rFonts w:ascii="Source Sans Pro" w:hAnsi="Source Sans Pro"/>
                </w:rPr>
                <w:delText>Vedtægerne</w:delText>
              </w:r>
            </w:del>
            <w:r>
              <w:rPr>
                <w:rFonts w:ascii="Source Sans Pro" w:hAnsi="Source Sans Pro"/>
              </w:rPr>
              <w:t xml:space="preserve"> indføres gradvist, dog således, at  </w:t>
            </w:r>
            <w:del w:id="525" w:author="Monika Madsen" w:date="2021-08-11T15:28:00Z">
              <w:r w:rsidR="00E9155E" w:rsidRPr="00107C6D">
                <w:rPr>
                  <w:rFonts w:ascii="Source Sans Pro" w:hAnsi="Source Sans Pro"/>
                </w:rPr>
                <w:delText xml:space="preserve">evt. ændringer i </w:delText>
              </w:r>
            </w:del>
            <w:r>
              <w:rPr>
                <w:rFonts w:ascii="Source Sans Pro" w:hAnsi="Source Sans Pro"/>
              </w:rPr>
              <w:t>økonomiske rammer implementeres med bevillinger for 2022.</w:t>
            </w:r>
          </w:p>
        </w:t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F407D6" w14:textId="707EC3DC" w:rsidR="003936EE" w:rsidRPr="00107C6D" w:rsidRDefault="003936EE" w:rsidP="003936EE">
            <w:pPr>
              <w:spacing w:line="280" w:lineRule="exact"/>
              <w:ind w:left="30"/>
              <w:jc w:val="both"/>
              <w:rPr>
                <w:rFonts w:ascii="Source Sans Pro" w:hAnsi="Source Sans Pro"/>
              </w:rPr>
            </w:pPr>
            <w:r>
              <w:rPr>
                <w:rFonts w:ascii="Source Sans Pro" w:hAnsi="Source Sans Pro"/>
              </w:rPr>
              <w:t>Bagkant for styregruppernes indførsel fastsættes i kommende proces</w:t>
            </w:r>
          </w:p>
        </w:tc>
      </w:tr>
    </w:tbl>
    <w:p w14:paraId="4DB5A772" w14:textId="25EE2D8C" w:rsidR="005F222D" w:rsidRPr="00107C6D" w:rsidRDefault="005F222D" w:rsidP="00814973">
      <w:pPr>
        <w:spacing w:line="280" w:lineRule="exact"/>
        <w:jc w:val="both"/>
        <w:rPr>
          <w:rFonts w:ascii="Source Sans Pro" w:hAnsi="Source Sans Pro"/>
        </w:rPr>
      </w:pPr>
    </w:p>
    <w:p w14:paraId="17D19EAE" w14:textId="0004EA15" w:rsidR="00F16AC7" w:rsidRPr="00107C6D" w:rsidRDefault="00F16AC7" w:rsidP="0015470A">
      <w:pPr>
        <w:pStyle w:val="Indholdsfortegnelse1"/>
      </w:pPr>
    </w:p>
    <w:p w14:paraId="43127991" w14:textId="77777777" w:rsidR="00F16AC7" w:rsidRPr="00107C6D" w:rsidRDefault="00F16AC7" w:rsidP="00F16AC7"/>
    <w:p w14:paraId="2A81A0FB" w14:textId="77777777" w:rsidR="00F16AC7" w:rsidRPr="00107C6D" w:rsidRDefault="00F16AC7" w:rsidP="00F16AC7"/>
    <w:p w14:paraId="6BC2E08F" w14:textId="77777777" w:rsidR="00F16AC7" w:rsidRPr="00107C6D" w:rsidRDefault="00F16AC7" w:rsidP="00F16AC7"/>
    <w:p w14:paraId="2AB2A94D" w14:textId="77777777" w:rsidR="00F16AC7" w:rsidRPr="00107C6D" w:rsidRDefault="00F16AC7" w:rsidP="00F16AC7"/>
    <w:p w14:paraId="1327E35F" w14:textId="77777777" w:rsidR="00F16AC7" w:rsidRPr="00107C6D" w:rsidRDefault="00F16AC7" w:rsidP="00F16AC7"/>
    <w:p w14:paraId="4D77A86B" w14:textId="77777777" w:rsidR="00F16AC7" w:rsidRPr="00107C6D" w:rsidRDefault="00F16AC7" w:rsidP="00F16AC7"/>
    <w:p w14:paraId="404F983D" w14:textId="77777777" w:rsidR="00F16AC7" w:rsidRPr="00107C6D" w:rsidRDefault="00F16AC7" w:rsidP="00F16AC7"/>
    <w:p w14:paraId="5DB9DA97" w14:textId="77777777" w:rsidR="00F16AC7" w:rsidRPr="00107C6D" w:rsidRDefault="00F16AC7" w:rsidP="00F16AC7"/>
    <w:p w14:paraId="2FB706CF" w14:textId="77777777" w:rsidR="00F16AC7" w:rsidRPr="00107C6D" w:rsidRDefault="00F16AC7" w:rsidP="00F16AC7"/>
    <w:p w14:paraId="0BE3F9B3" w14:textId="77777777" w:rsidR="00F16AC7" w:rsidRPr="00107C6D" w:rsidRDefault="00F16AC7" w:rsidP="00F16AC7"/>
    <w:p w14:paraId="40E304AB" w14:textId="77777777" w:rsidR="00F16AC7" w:rsidRPr="00107C6D" w:rsidRDefault="00F16AC7" w:rsidP="00F16AC7"/>
    <w:p w14:paraId="5794C6CC" w14:textId="300B95D9" w:rsidR="00F16AC7" w:rsidRPr="00107C6D" w:rsidRDefault="00F16AC7" w:rsidP="00F16AC7"/>
    <w:p w14:paraId="478075DB" w14:textId="3A250F66" w:rsidR="00B0681D" w:rsidRPr="00107C6D" w:rsidRDefault="00F16AC7" w:rsidP="00F16AC7">
      <w:pPr>
        <w:tabs>
          <w:tab w:val="left" w:pos="3180"/>
        </w:tabs>
      </w:pPr>
      <w:r w:rsidRPr="00107C6D">
        <w:tab/>
      </w:r>
    </w:p>
    <w:sectPr w:rsidR="00B0681D" w:rsidRPr="00107C6D">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Monika Madsen" w:date="2021-05-27T11:56:00Z" w:initials="MM">
    <w:p w14:paraId="66A3CDE8" w14:textId="7E28E23A" w:rsidR="008F2C6C" w:rsidRDefault="008F2C6C">
      <w:pPr>
        <w:pStyle w:val="Kommentartekst"/>
      </w:pPr>
      <w:r>
        <w:rPr>
          <w:rStyle w:val="Kommentarhenvisning"/>
        </w:rPr>
        <w:annotationRef/>
      </w:r>
      <w:r>
        <w:t>Det opfordres til at vejledningen henviser direkte til paragraffer i vedtægterne</w:t>
      </w:r>
    </w:p>
  </w:comment>
  <w:comment w:id="33" w:author="Anne Mette Falstie-Jensen" w:date="2021-06-20T14:31:00Z" w:initials="AMF">
    <w:p w14:paraId="0FBE3C79" w14:textId="1105AC22" w:rsidR="00AA4291" w:rsidRDefault="00AA4291">
      <w:pPr>
        <w:pStyle w:val="Kommentartekst"/>
      </w:pPr>
      <w:r>
        <w:rPr>
          <w:rStyle w:val="Kommentarhenvisning"/>
        </w:rPr>
        <w:annotationRef/>
      </w:r>
      <w:r>
        <w:t>hvorfor denne opdeling?</w:t>
      </w:r>
    </w:p>
  </w:comment>
  <w:comment w:id="34" w:author="Anne Mette Falstie-Jensen" w:date="2021-06-20T14:31:00Z" w:initials="AMF">
    <w:p w14:paraId="0AD8938F" w14:textId="55AC2888" w:rsidR="00AA4291" w:rsidRDefault="00AA4291">
      <w:pPr>
        <w:pStyle w:val="Kommentartekst"/>
      </w:pPr>
      <w:r>
        <w:rPr>
          <w:rStyle w:val="Kommentarhenvisning"/>
        </w:rPr>
        <w:annotationRef/>
      </w:r>
      <w:r>
        <w:t xml:space="preserve">Dette afsnit har ikke relation til formålet </w:t>
      </w:r>
    </w:p>
  </w:comment>
  <w:comment w:id="41" w:author="Anne Mette Falstie-Jensen" w:date="2021-06-20T14:33:00Z" w:initials="AMF">
    <w:p w14:paraId="4B73439D" w14:textId="6E13C125" w:rsidR="00AA4291" w:rsidRDefault="00AA4291">
      <w:pPr>
        <w:pStyle w:val="Kommentartekst"/>
      </w:pPr>
      <w:r>
        <w:rPr>
          <w:rStyle w:val="Kommentarhenvisning"/>
        </w:rPr>
        <w:annotationRef/>
      </w:r>
      <w:r>
        <w:t>behandlingsforløb?</w:t>
      </w:r>
    </w:p>
  </w:comment>
  <w:comment w:id="43" w:author="Anne Mette Falstie-Jensen" w:date="2021-06-20T14:33:00Z" w:initials="AMF">
    <w:p w14:paraId="525B24B6" w14:textId="70678A91" w:rsidR="00AA4291" w:rsidRDefault="00AA4291">
      <w:pPr>
        <w:pStyle w:val="Kommentartekst"/>
      </w:pPr>
      <w:r>
        <w:rPr>
          <w:rStyle w:val="Kommentarhenvisning"/>
        </w:rPr>
        <w:annotationRef/>
      </w:r>
      <w:r>
        <w:t>foreslås ændret til 'skal sikre'</w:t>
      </w:r>
    </w:p>
  </w:comment>
  <w:comment w:id="44" w:author="Anne Mette Falstie-Jensen" w:date="2021-06-20T14:33:00Z" w:initials="AMF">
    <w:p w14:paraId="63155FBA" w14:textId="723866CD" w:rsidR="00AA4291" w:rsidRDefault="00AA4291">
      <w:pPr>
        <w:pStyle w:val="Kommentartekst"/>
      </w:pPr>
      <w:r>
        <w:rPr>
          <w:rStyle w:val="Kommentarhenvisning"/>
        </w:rPr>
        <w:annotationRef/>
      </w:r>
      <w:r>
        <w:t>relevante aktører?</w:t>
      </w:r>
    </w:p>
  </w:comment>
  <w:comment w:id="45" w:author="Anne Mette Falstie-Jensen" w:date="2021-06-20T14:34:00Z" w:initials="AMF">
    <w:p w14:paraId="48258484" w14:textId="03FEDB81" w:rsidR="00AA4291" w:rsidRDefault="00AA4291">
      <w:pPr>
        <w:pStyle w:val="Kommentartekst"/>
      </w:pPr>
      <w:r>
        <w:rPr>
          <w:rStyle w:val="Kommentarhenvisning"/>
        </w:rPr>
        <w:annotationRef/>
      </w:r>
      <w:r>
        <w:t>+ borger</w:t>
      </w:r>
    </w:p>
  </w:comment>
  <w:comment w:id="46" w:author="Anne Mette Falstie-Jensen" w:date="2021-06-20T14:35:00Z" w:initials="AMF">
    <w:p w14:paraId="6992BEC8" w14:textId="77777777" w:rsidR="00AA4291" w:rsidRDefault="00AA4291">
      <w:pPr>
        <w:pStyle w:val="Kommentartekst"/>
      </w:pPr>
      <w:r>
        <w:rPr>
          <w:rStyle w:val="Kommentarhenvisning"/>
        </w:rPr>
        <w:annotationRef/>
      </w:r>
      <w:r>
        <w:t xml:space="preserve">BOKS 1.1 </w:t>
      </w:r>
    </w:p>
    <w:p w14:paraId="01DB500D" w14:textId="77777777" w:rsidR="00AA4291" w:rsidRDefault="00AA4291">
      <w:pPr>
        <w:pStyle w:val="Kommentartekst"/>
      </w:pPr>
      <w:r>
        <w:t>Vigtigt – foreslås slettet</w:t>
      </w:r>
    </w:p>
    <w:p w14:paraId="1D5D12F1" w14:textId="5C1537ED" w:rsidR="00AA4291" w:rsidRDefault="00AA4291">
      <w:pPr>
        <w:pStyle w:val="Kommentartekst"/>
      </w:pPr>
      <w:r>
        <w:t xml:space="preserve">i 3. sætning er brugen af 'parter' ikke relateret til styregruppen, som i afsnittet forinden. </w:t>
      </w:r>
    </w:p>
  </w:comment>
  <w:comment w:id="49" w:author="Anne Mette Falstie-Jensen" w:date="2021-06-20T14:38:00Z" w:initials="AMF">
    <w:p w14:paraId="4F1841B7" w14:textId="06159EA9" w:rsidR="00AA4291" w:rsidRDefault="00AA4291">
      <w:pPr>
        <w:pStyle w:val="Kommentartekst"/>
      </w:pPr>
      <w:r>
        <w:rPr>
          <w:rStyle w:val="Kommentarhenvisning"/>
        </w:rPr>
        <w:annotationRef/>
      </w:r>
      <w:r>
        <w:t xml:space="preserve">evt. ensrettet med hele skrivet om det er er med eller uden klinisk før </w:t>
      </w:r>
    </w:p>
  </w:comment>
  <w:comment w:id="67" w:author="Anne Mette Falstie-Jensen" w:date="2021-06-20T14:40:00Z" w:initials="AMF">
    <w:p w14:paraId="425F6600" w14:textId="776741D2" w:rsidR="00AA4291" w:rsidRDefault="00AA4291">
      <w:pPr>
        <w:pStyle w:val="Kommentartekst"/>
      </w:pPr>
      <w:r>
        <w:rPr>
          <w:rStyle w:val="Kommentarhenvisning"/>
        </w:rPr>
        <w:annotationRef/>
      </w:r>
      <w:r>
        <w:t>hvad betyder det? – evt. slettes</w:t>
      </w:r>
    </w:p>
  </w:comment>
  <w:comment w:id="68" w:author="Anne Mette Falstie-Jensen" w:date="2021-06-20T14:40:00Z" w:initials="AMF">
    <w:p w14:paraId="4C8AB2CA" w14:textId="3D6B4435" w:rsidR="00AA4291" w:rsidRDefault="00AA4291">
      <w:pPr>
        <w:pStyle w:val="Kommentartekst"/>
      </w:pPr>
      <w:r>
        <w:rPr>
          <w:rStyle w:val="Kommentarhenvisning"/>
        </w:rPr>
        <w:annotationRef/>
      </w:r>
      <w:r>
        <w:t>obs :)</w:t>
      </w:r>
    </w:p>
  </w:comment>
  <w:comment w:id="77" w:author="Anne Mette Falstie-Jensen" w:date="2021-06-20T14:40:00Z" w:initials="AMF">
    <w:p w14:paraId="1CEB8BAB" w14:textId="7F516B57" w:rsidR="00AA4291" w:rsidRDefault="00AA4291">
      <w:pPr>
        <w:pStyle w:val="Kommentartekst"/>
      </w:pPr>
      <w:r>
        <w:rPr>
          <w:rStyle w:val="Kommentarhenvisning"/>
        </w:rPr>
        <w:annotationRef/>
      </w:r>
      <w:r>
        <w:t>OBS ensrette med vedtægter</w:t>
      </w:r>
    </w:p>
    <w:p w14:paraId="718FD33A" w14:textId="1A3D868D" w:rsidR="00AA4291" w:rsidRDefault="00AA4291">
      <w:pPr>
        <w:pStyle w:val="Kommentartekst"/>
      </w:pPr>
      <w:r>
        <w:t>..RKKP afgør antallet..</w:t>
      </w:r>
    </w:p>
  </w:comment>
  <w:comment w:id="82" w:author="Monika Madsen" w:date="2021-05-27T12:34:00Z" w:initials="MM">
    <w:p w14:paraId="3C19C049" w14:textId="3685657E" w:rsidR="002746D7" w:rsidRDefault="002746D7">
      <w:pPr>
        <w:pStyle w:val="Kommentartekst"/>
      </w:pPr>
      <w:r>
        <w:rPr>
          <w:rStyle w:val="Kommentarhenvisning"/>
        </w:rPr>
        <w:annotationRef/>
      </w:r>
      <w:r>
        <w:t>Det er vanskeligt både afgrænse størrelsen på styregruppen samtidig med at alle ønsker til repræsentation dækkes.</w:t>
      </w:r>
    </w:p>
    <w:p w14:paraId="36937588" w14:textId="4AE27524" w:rsidR="002746D7" w:rsidRDefault="002746D7">
      <w:pPr>
        <w:pStyle w:val="Kommentartekst"/>
      </w:pPr>
    </w:p>
    <w:p w14:paraId="6CB4B340" w14:textId="4283F719" w:rsidR="002746D7" w:rsidRDefault="002746D7">
      <w:pPr>
        <w:pStyle w:val="Kommentartekst"/>
      </w:pPr>
      <w:r>
        <w:t>Hvordan er vægtningen i forhold til hvilken repræsentation er vigtigst, hvis der skal prioriteres.</w:t>
      </w:r>
    </w:p>
  </w:comment>
  <w:comment w:id="90" w:author="Anne Mette Falstie-Jensen" w:date="2021-06-20T14:45:00Z" w:initials="AMF">
    <w:p w14:paraId="01F43A6A" w14:textId="69304704" w:rsidR="00AA4291" w:rsidRDefault="00AA4291">
      <w:pPr>
        <w:pStyle w:val="Kommentartekst"/>
      </w:pPr>
      <w:r>
        <w:rPr>
          <w:rStyle w:val="Kommentarhenvisning"/>
        </w:rPr>
        <w:annotationRef/>
      </w:r>
      <w:r>
        <w:t>Det bør begrundes et sted, hvorfor der kun er begrænsning på antallet i primærsektor… hvorfor gælder de samme regler ikke i sekundærsektor?</w:t>
      </w:r>
    </w:p>
    <w:p w14:paraId="7C2152F8" w14:textId="2C4BF5F8" w:rsidR="00AA4291" w:rsidRDefault="00AA4291">
      <w:pPr>
        <w:pStyle w:val="Kommentartekst"/>
      </w:pPr>
      <w:r>
        <w:t>Styregruppen udpeges i relation til databasens formål</w:t>
      </w:r>
    </w:p>
  </w:comment>
  <w:comment w:id="91" w:author="Anne Mette Falstie-Jensen" w:date="2021-06-20T14:42:00Z" w:initials="AMF">
    <w:p w14:paraId="2008852A" w14:textId="138605C6" w:rsidR="00AA4291" w:rsidRDefault="00AA4291">
      <w:pPr>
        <w:pStyle w:val="Kommentartekst"/>
      </w:pPr>
      <w:r>
        <w:rPr>
          <w:rStyle w:val="Kommentarhenvisning"/>
        </w:rPr>
        <w:annotationRef/>
      </w:r>
      <w:r>
        <w:t>hvorfor denne opdeling?</w:t>
      </w:r>
    </w:p>
  </w:comment>
  <w:comment w:id="92" w:author="Monika Madsen" w:date="2021-05-27T12:32:00Z" w:initials="MM">
    <w:p w14:paraId="73E7F4A9" w14:textId="04C0D7B6" w:rsidR="008B282B" w:rsidRDefault="008B282B">
      <w:pPr>
        <w:pStyle w:val="Kommentartekst"/>
      </w:pPr>
      <w:r>
        <w:rPr>
          <w:rStyle w:val="Kommentarhenvisning"/>
        </w:rPr>
        <w:annotationRef/>
      </w:r>
      <w:r>
        <w:t xml:space="preserve">Denne anbefaling bør stå mere centralt </w:t>
      </w:r>
      <w:r w:rsidR="002746D7">
        <w:t>i vejledningen</w:t>
      </w:r>
      <w:r>
        <w:t>. Den er heller ikke alene gældende for faglige selskaber og kliniker.</w:t>
      </w:r>
    </w:p>
  </w:comment>
  <w:comment w:id="83" w:author="Monika Madsen" w:date="2021-05-27T12:44:00Z" w:initials="MM">
    <w:p w14:paraId="4E326767" w14:textId="2C3C305A" w:rsidR="002746D7" w:rsidRDefault="002746D7">
      <w:pPr>
        <w:pStyle w:val="Kommentartekst"/>
      </w:pPr>
      <w:r>
        <w:rPr>
          <w:rStyle w:val="Kommentarhenvisning"/>
        </w:rPr>
        <w:annotationRef/>
      </w:r>
      <w:r>
        <w:t>Det bør overvejes at gøre tabellen mere overskuelig, da den er lidt forvirrende.</w:t>
      </w:r>
    </w:p>
  </w:comment>
  <w:comment w:id="93" w:author="Forfatter" w:initials="F">
    <w:p w14:paraId="11C385C8" w14:textId="3ADF9BEC" w:rsidR="0052004D" w:rsidRDefault="0052004D">
      <w:pPr>
        <w:pStyle w:val="Kommentartekst"/>
      </w:pPr>
      <w:r>
        <w:rPr>
          <w:rStyle w:val="Kommentarhenvisning"/>
        </w:rPr>
        <w:annotationRef/>
      </w:r>
      <w:r>
        <w:t xml:space="preserve">Menes hermed </w:t>
      </w:r>
    </w:p>
    <w:p w14:paraId="2F6D7B8F" w14:textId="1A6E6C5D" w:rsidR="0052004D" w:rsidRDefault="0052004D">
      <w:pPr>
        <w:pStyle w:val="Kommentartekst"/>
      </w:pPr>
    </w:p>
    <w:p w14:paraId="193FF9CA" w14:textId="002F7D73" w:rsidR="0052004D" w:rsidRDefault="0052004D">
      <w:pPr>
        <w:pStyle w:val="Kommentartekst"/>
      </w:pPr>
      <w:r>
        <w:t>En kliniker fra det sekundære sundhedsvæsen/sygehusvæsenet?</w:t>
      </w:r>
    </w:p>
    <w:p w14:paraId="7E2C78A7" w14:textId="37B81D03" w:rsidR="0052004D" w:rsidRDefault="0052004D">
      <w:pPr>
        <w:pStyle w:val="Kommentartekst"/>
      </w:pPr>
    </w:p>
    <w:p w14:paraId="2D3DC406" w14:textId="77777777" w:rsidR="0052004D" w:rsidRDefault="0052004D">
      <w:pPr>
        <w:pStyle w:val="Kommentartekst"/>
      </w:pPr>
    </w:p>
  </w:comment>
  <w:comment w:id="94" w:author="Anne Mette Falstie-Jensen" w:date="2021-06-20T14:42:00Z" w:initials="AMF">
    <w:p w14:paraId="54C5E85D" w14:textId="0551E9B8" w:rsidR="00AA4291" w:rsidRDefault="00AA4291">
      <w:pPr>
        <w:pStyle w:val="Kommentartekst"/>
      </w:pPr>
      <w:r>
        <w:rPr>
          <w:rStyle w:val="Kommentarhenvisning"/>
        </w:rPr>
        <w:annotationRef/>
      </w:r>
      <w:r>
        <w:t xml:space="preserve">hvorfor er de slået sammen? </w:t>
      </w:r>
    </w:p>
    <w:p w14:paraId="327FFBCE" w14:textId="16D1DA49" w:rsidR="00AA4291" w:rsidRDefault="00AA4291">
      <w:pPr>
        <w:pStyle w:val="Kommentartekst"/>
      </w:pPr>
      <w:r>
        <w:t>Almen praksis og Speciallæger er vel mere ens og de er skrevet individuelt</w:t>
      </w:r>
    </w:p>
  </w:comment>
  <w:comment w:id="95" w:author="Monika Madsen" w:date="2021-05-27T12:42:00Z" w:initials="MM">
    <w:p w14:paraId="6ABB2438" w14:textId="57DC3147" w:rsidR="002746D7" w:rsidRDefault="002746D7">
      <w:pPr>
        <w:pStyle w:val="Kommentartekst"/>
      </w:pPr>
      <w:r>
        <w:rPr>
          <w:rStyle w:val="Kommentarhenvisning"/>
        </w:rPr>
        <w:annotationRef/>
      </w:r>
      <w:r>
        <w:t>Dette er forkert. KL udpeger kommunale medlemmer af styregruppen.</w:t>
      </w:r>
    </w:p>
  </w:comment>
  <w:comment w:id="96" w:author="Anne Mette Falstie-Jensen" w:date="2021-06-20T14:43:00Z" w:initials="AMF">
    <w:p w14:paraId="3B442065" w14:textId="716FF51F" w:rsidR="00AA4291" w:rsidRDefault="00AA4291">
      <w:pPr>
        <w:pStyle w:val="Kommentartekst"/>
      </w:pPr>
      <w:r>
        <w:rPr>
          <w:rStyle w:val="Kommentarhenvisning"/>
        </w:rPr>
        <w:annotationRef/>
      </w:r>
      <w:r>
        <w:t>erstattes med kommunal sygepleje</w:t>
      </w:r>
    </w:p>
  </w:comment>
  <w:comment w:id="97" w:author="Anne Mette Falstie-Jensen" w:date="2021-06-20T14:44:00Z" w:initials="AMF">
    <w:p w14:paraId="6B7A7AE2" w14:textId="797378E4" w:rsidR="00AA4291" w:rsidRDefault="00AA4291">
      <w:pPr>
        <w:pStyle w:val="Kommentartekst"/>
      </w:pPr>
      <w:r>
        <w:rPr>
          <w:rStyle w:val="Kommentarhenvisning"/>
        </w:rPr>
        <w:annotationRef/>
      </w:r>
      <w:r>
        <w:t>er det kiropratorer, fysser eller ?</w:t>
      </w:r>
    </w:p>
  </w:comment>
  <w:comment w:id="98" w:author="Søren Overgaard" w:date="2021-05-05T17:28:00Z" w:initials="SO">
    <w:p w14:paraId="566AE5DF" w14:textId="1ECF4406" w:rsidR="0092766E" w:rsidRDefault="0092766E">
      <w:pPr>
        <w:pStyle w:val="Kommentartekst"/>
      </w:pPr>
      <w:r>
        <w:rPr>
          <w:rStyle w:val="Kommentarhenvisning"/>
        </w:rPr>
        <w:annotationRef/>
      </w:r>
      <w:r>
        <w:t>God ide, men som en patient repræsentant sagde: ”har de tid?”</w:t>
      </w:r>
    </w:p>
  </w:comment>
  <w:comment w:id="99" w:author="Forfatter" w:initials="F">
    <w:p w14:paraId="465594D6" w14:textId="2D7225C8" w:rsidR="0052004D" w:rsidRDefault="0052004D">
      <w:pPr>
        <w:pStyle w:val="Kommentartekst"/>
      </w:pPr>
      <w:r>
        <w:rPr>
          <w:rStyle w:val="Kommentarhenvisning"/>
        </w:rPr>
        <w:annotationRef/>
      </w:r>
      <w:r>
        <w:t>Forstår ikke betydning af ord, andet ord? Fx administrativ understøttelse</w:t>
      </w:r>
    </w:p>
  </w:comment>
  <w:comment w:id="100" w:author="Anne Mette Falstie-Jensen" w:date="2021-06-20T14:47:00Z" w:initials="AMF">
    <w:p w14:paraId="5D356F9F" w14:textId="525CC5F4" w:rsidR="00AA4291" w:rsidRDefault="00AA4291">
      <w:pPr>
        <w:pStyle w:val="Kommentartekst"/>
      </w:pPr>
      <w:r>
        <w:rPr>
          <w:rStyle w:val="Kommentarhenvisning"/>
        </w:rPr>
        <w:annotationRef/>
      </w:r>
      <w:r>
        <w:t>Det er nyt… Det betyder jo at formandsskabet kan gå bag om ryggen på teamet, hvis teamet ikke yder det forventet eller der er samarbejdsproblemer…</w:t>
      </w:r>
    </w:p>
    <w:p w14:paraId="4C230EE3" w14:textId="6E8A83FF" w:rsidR="00AA4291" w:rsidRDefault="00AA4291">
      <w:pPr>
        <w:pStyle w:val="Kommentartekst"/>
      </w:pPr>
      <w:r>
        <w:t>Dette finder jeg noget problematisk!</w:t>
      </w:r>
    </w:p>
  </w:comment>
  <w:comment w:id="116" w:author="Anne Mette Falstie-Jensen" w:date="2021-06-20T14:49:00Z" w:initials="AMF">
    <w:p w14:paraId="3ECAABA2" w14:textId="3CEDFF02" w:rsidR="00AA4291" w:rsidRDefault="00AA4291">
      <w:pPr>
        <w:pStyle w:val="Kommentartekst"/>
      </w:pPr>
      <w:r>
        <w:rPr>
          <w:rStyle w:val="Kommentarhenvisning"/>
        </w:rPr>
        <w:annotationRef/>
      </w:r>
      <w:r>
        <w:t>mindst</w:t>
      </w:r>
    </w:p>
  </w:comment>
  <w:comment w:id="117" w:author="Anne Mette Falstie-Jensen" w:date="2021-06-20T14:49:00Z" w:initials="AMF">
    <w:p w14:paraId="0F443A70" w14:textId="6CBC2669" w:rsidR="00AA4291" w:rsidRDefault="00AA4291">
      <w:pPr>
        <w:pStyle w:val="Kommentartekst"/>
      </w:pPr>
      <w:r>
        <w:rPr>
          <w:rStyle w:val="Kommentarhenvisning"/>
        </w:rPr>
        <w:annotationRef/>
      </w:r>
      <w:r>
        <w:t>der kan jo være mange selskaber</w:t>
      </w:r>
    </w:p>
    <w:p w14:paraId="7B439BB6" w14:textId="57020C0B" w:rsidR="00AA4291" w:rsidRDefault="00AA4291">
      <w:pPr>
        <w:pStyle w:val="Kommentartekst"/>
      </w:pPr>
      <w:r>
        <w:t>kirorpraktorer, fysser, ergoer, sygeplejersker, FAPS ..</w:t>
      </w:r>
    </w:p>
    <w:p w14:paraId="0494F311" w14:textId="285B32E0" w:rsidR="00AA4291" w:rsidRDefault="00AA4291">
      <w:pPr>
        <w:pStyle w:val="Kommentartekst"/>
      </w:pPr>
      <w:r>
        <w:t xml:space="preserve">- det kunne med fordel præciseres hvordan de udvælges. </w:t>
      </w:r>
    </w:p>
  </w:comment>
  <w:comment w:id="118" w:author="Anne Mette Falstie-Jensen" w:date="2021-06-20T14:50:00Z" w:initials="AMF">
    <w:p w14:paraId="16B57158" w14:textId="166FE0DD" w:rsidR="00AA4291" w:rsidRDefault="00AA4291">
      <w:pPr>
        <w:pStyle w:val="Kommentartekst"/>
      </w:pPr>
      <w:r>
        <w:rPr>
          <w:rStyle w:val="Kommentarhenvisning"/>
        </w:rPr>
        <w:annotationRef/>
      </w:r>
      <w:r>
        <w:t xml:space="preserve">Her er der mulighed for at formandsskabet repræsenterer flere aktører samtidig… eller sådan noget … er ikke så vild med brugen af kasketter, for vejledningen skal kunne læses af alle. </w:t>
      </w:r>
    </w:p>
  </w:comment>
  <w:comment w:id="119" w:author="Forfatter" w:initials="F">
    <w:p w14:paraId="1DC621FF" w14:textId="5DA07168" w:rsidR="005C65D9" w:rsidRDefault="005C65D9">
      <w:pPr>
        <w:pStyle w:val="Kommentartekst"/>
      </w:pPr>
      <w:r>
        <w:rPr>
          <w:rStyle w:val="Kommentarhenvisning"/>
        </w:rPr>
        <w:annotationRef/>
      </w:r>
      <w:r>
        <w:t xml:space="preserve">Dette syntes jeg er problematisk.  Styregruppen vil typisk bestå af 14 medlemmer fra det sekundære sundhedsvæsen og 1 almen mediciner. </w:t>
      </w:r>
    </w:p>
    <w:p w14:paraId="6F2B9BDD" w14:textId="39457809" w:rsidR="005C65D9" w:rsidRDefault="005C65D9">
      <w:pPr>
        <w:pStyle w:val="Kommentartekst"/>
      </w:pPr>
    </w:p>
    <w:p w14:paraId="391AD034" w14:textId="5D8754FD" w:rsidR="005C65D9" w:rsidRDefault="005C65D9">
      <w:pPr>
        <w:pStyle w:val="Kommentartekst"/>
      </w:pPr>
      <w:r>
        <w:t>Forslag</w:t>
      </w:r>
    </w:p>
    <w:p w14:paraId="5710D10C" w14:textId="13C5FFDA" w:rsidR="005C65D9" w:rsidRPr="00107C6D" w:rsidRDefault="005C65D9" w:rsidP="00AB433A">
      <w:pPr>
        <w:pStyle w:val="Listeafsnit"/>
        <w:numPr>
          <w:ilvl w:val="0"/>
          <w:numId w:val="11"/>
        </w:numPr>
        <w:spacing w:line="280" w:lineRule="exact"/>
        <w:jc w:val="both"/>
        <w:rPr>
          <w:rFonts w:ascii="Source Sans Pro" w:hAnsi="Source Sans Pro"/>
        </w:rPr>
      </w:pPr>
      <w:r w:rsidRPr="00107C6D">
        <w:rPr>
          <w:rFonts w:ascii="Source Sans Pro" w:hAnsi="Source Sans Pro"/>
        </w:rPr>
        <w:t xml:space="preserve">I databaser med betydelig deltagelse fra almen praksis skal </w:t>
      </w:r>
      <w:r w:rsidR="00AB433A">
        <w:rPr>
          <w:rFonts w:ascii="Source Sans Pro" w:hAnsi="Source Sans Pro"/>
        </w:rPr>
        <w:t>som udgangspunkt havde delt formandskab med repræsentant fra almen praksis</w:t>
      </w:r>
      <w:r w:rsidRPr="00107C6D">
        <w:rPr>
          <w:rFonts w:ascii="Source Sans Pro" w:hAnsi="Source Sans Pro"/>
        </w:rPr>
        <w:t>. Valg sker blandt styregruppens medlemmer som punkt 1</w:t>
      </w:r>
      <w:r>
        <w:rPr>
          <w:rStyle w:val="Kommentarhenvisning"/>
        </w:rPr>
        <w:annotationRef/>
      </w:r>
    </w:p>
    <w:p w14:paraId="2BD45A7C" w14:textId="2AB0433C" w:rsidR="005C65D9" w:rsidRDefault="005C65D9">
      <w:pPr>
        <w:pStyle w:val="Kommentartekst"/>
      </w:pPr>
    </w:p>
    <w:p w14:paraId="47101CA7" w14:textId="3B9BCE7B" w:rsidR="00AB433A" w:rsidRDefault="00AB433A">
      <w:pPr>
        <w:pStyle w:val="Kommentartekst"/>
      </w:pPr>
    </w:p>
    <w:p w14:paraId="634D24D1" w14:textId="51834782" w:rsidR="00AB433A" w:rsidRDefault="00AB433A">
      <w:pPr>
        <w:pStyle w:val="Kommentartekst"/>
      </w:pPr>
      <w:r>
        <w:t>Hvis størsteparten af diagnostik, kontrol og behandling af patienter høre hjemme i almen praksis er det også vigtig at almen praksis tager ejerskab til kvalitetsudviklingen</w:t>
      </w:r>
    </w:p>
  </w:comment>
  <w:comment w:id="124" w:author="Anne Mette Falstie-Jensen" w:date="2021-06-20T14:54:00Z" w:initials="AMF">
    <w:p w14:paraId="518A6557" w14:textId="5CB9A06C" w:rsidR="00AA4291" w:rsidRDefault="00AA4291">
      <w:pPr>
        <w:pStyle w:val="Kommentartekst"/>
      </w:pPr>
      <w:r>
        <w:rPr>
          <w:rStyle w:val="Kommentarhenvisning"/>
        </w:rPr>
        <w:annotationRef/>
      </w:r>
      <w:r>
        <w:t>Kunne medfordel stå sidst i afsnittet – jævnfør vedtægterne – da det jo er en sidste udvej!</w:t>
      </w:r>
    </w:p>
  </w:comment>
  <w:comment w:id="125" w:author="Anne Mette Falstie-Jensen" w:date="2021-06-20T14:41:00Z" w:initials="AMF">
    <w:p w14:paraId="1195ADD5" w14:textId="4B4825F7" w:rsidR="00AA4291" w:rsidRDefault="00AA4291">
      <w:pPr>
        <w:pStyle w:val="Kommentartekst"/>
      </w:pPr>
      <w:r>
        <w:rPr>
          <w:rStyle w:val="Kommentarhenvisning"/>
        </w:rPr>
        <w:annotationRef/>
      </w:r>
      <w:r>
        <w:t>obs – ensrette med vedtægter</w:t>
      </w:r>
    </w:p>
  </w:comment>
  <w:comment w:id="132" w:author="Anne Mette Falstie-Jensen" w:date="2021-06-20T14:56:00Z" w:initials="AMF">
    <w:p w14:paraId="654C3091" w14:textId="6A07EB99" w:rsidR="00AA4291" w:rsidRDefault="00AA4291">
      <w:pPr>
        <w:pStyle w:val="Kommentartekst"/>
      </w:pPr>
      <w:r>
        <w:rPr>
          <w:rStyle w:val="Kommentarhenvisning"/>
        </w:rPr>
        <w:annotationRef/>
      </w:r>
      <w:r>
        <w:t>hvad med 3.7-3.9?</w:t>
      </w:r>
    </w:p>
  </w:comment>
  <w:comment w:id="133" w:author="Anne Mette Falstie-Jensen" w:date="2021-06-20T14:54:00Z" w:initials="AMF">
    <w:p w14:paraId="09E07F05" w14:textId="60FBD164" w:rsidR="00AA4291" w:rsidRDefault="00AA4291">
      <w:pPr>
        <w:pStyle w:val="Kommentartekst"/>
      </w:pPr>
      <w:r>
        <w:rPr>
          <w:rStyle w:val="Kommentarhenvisning"/>
        </w:rPr>
        <w:annotationRef/>
      </w:r>
      <w:r>
        <w:t>fem?</w:t>
      </w:r>
    </w:p>
  </w:comment>
  <w:comment w:id="134" w:author="Anne Mette Falstie-Jensen" w:date="2021-06-20T14:54:00Z" w:initials="AMF">
    <w:p w14:paraId="23975E75" w14:textId="3132CA47" w:rsidR="00AA4291" w:rsidRDefault="00AA4291">
      <w:pPr>
        <w:pStyle w:val="Kommentartekst"/>
      </w:pPr>
      <w:r>
        <w:rPr>
          <w:rStyle w:val="Kommentarhenvisning"/>
        </w:rPr>
        <w:annotationRef/>
      </w:r>
      <w:r>
        <w:t>hmmm, data anvendes ofte som de informationer der kommer ind i databasen og så vi så formidler resultaterne på baggrund af. Er dette ikke mere en forbedringscyklus med udgangspunkt i RKKP-databaserne?</w:t>
      </w:r>
    </w:p>
  </w:comment>
  <w:comment w:id="136" w:author="Anne Mette Falstie-Jensen" w:date="2021-06-20T14:57:00Z" w:initials="AMF">
    <w:p w14:paraId="670FF147" w14:textId="401AE8AD" w:rsidR="00AA4291" w:rsidRDefault="00AA4291">
      <w:pPr>
        <w:pStyle w:val="Kommentartekst"/>
      </w:pPr>
      <w:r>
        <w:rPr>
          <w:rStyle w:val="Kommentarhenvisning"/>
        </w:rPr>
        <w:annotationRef/>
      </w:r>
      <w:r>
        <w:t>kunne slettes</w:t>
      </w:r>
    </w:p>
  </w:comment>
  <w:comment w:id="200" w:author="Anne Mette Falstie-Jensen" w:date="2021-06-23T16:07:00Z" w:initials="AMF">
    <w:p w14:paraId="611C7895" w14:textId="2C8204EA" w:rsidR="00AA4291" w:rsidRDefault="00AA4291">
      <w:pPr>
        <w:pStyle w:val="Kommentartekst"/>
      </w:pPr>
      <w:r>
        <w:rPr>
          <w:rStyle w:val="Kommentarhenvisning"/>
        </w:rPr>
        <w:annotationRef/>
      </w:r>
      <w:r>
        <w:t xml:space="preserve">dette afsnit 3.1-6 kunne med fordel kortes og gøres mere aktivt på hvad der er styregruppens rolle. </w:t>
      </w:r>
    </w:p>
  </w:comment>
  <w:comment w:id="206" w:author="Anne Mette Falstie-Jensen" w:date="2021-06-20T14:57:00Z" w:initials="AMF">
    <w:p w14:paraId="2D74DF15" w14:textId="3C84ECE6" w:rsidR="00AA4291" w:rsidRDefault="00AA4291">
      <w:pPr>
        <w:pStyle w:val="Kommentartekst"/>
      </w:pPr>
      <w:r>
        <w:rPr>
          <w:rStyle w:val="Kommentarhenvisning"/>
        </w:rPr>
        <w:annotationRef/>
      </w:r>
      <w:r>
        <w:t>hvorfor eksplicit fokus på beregningsregler?</w:t>
      </w:r>
    </w:p>
  </w:comment>
  <w:comment w:id="207" w:author="Søren Overgaard" w:date="2021-05-05T17:41:00Z" w:initials="SO">
    <w:p w14:paraId="120F2135" w14:textId="7F3F1FDC" w:rsidR="0066492D" w:rsidRDefault="0066492D">
      <w:pPr>
        <w:pStyle w:val="Kommentartekst"/>
      </w:pPr>
      <w:r>
        <w:rPr>
          <w:rStyle w:val="Kommentarhenvisning"/>
        </w:rPr>
        <w:annotationRef/>
      </w:r>
      <w:r>
        <w:t>Som kan tage udgangspunkt i</w:t>
      </w:r>
    </w:p>
  </w:comment>
  <w:comment w:id="208" w:author="Anne Mette Falstie-Jensen" w:date="2021-06-20T14:58:00Z" w:initials="AMF">
    <w:p w14:paraId="78CBE605" w14:textId="67C31E22" w:rsidR="00AA4291" w:rsidRDefault="00AA4291">
      <w:pPr>
        <w:pStyle w:val="Kommentartekst"/>
      </w:pPr>
      <w:r>
        <w:rPr>
          <w:rStyle w:val="Kommentarhenvisning"/>
        </w:rPr>
        <w:annotationRef/>
      </w:r>
      <w:r>
        <w:t>ting der bør gøres, skal ikke stå i parentes</w:t>
      </w:r>
    </w:p>
  </w:comment>
  <w:comment w:id="210" w:author="Forfatter" w:initials="F">
    <w:p w14:paraId="16A77C5F" w14:textId="77777777" w:rsidR="0052004D" w:rsidRDefault="0052004D">
      <w:pPr>
        <w:pStyle w:val="Kommentartekst"/>
      </w:pPr>
      <w:r>
        <w:rPr>
          <w:rStyle w:val="Kommentarhenvisning"/>
        </w:rPr>
        <w:annotationRef/>
      </w:r>
      <w:r>
        <w:t xml:space="preserve">Står bl.a. i vedtægterne under databasens indhold § 6 stk. 2, men nok så vigtigt at få det med i denne sammenhæng, alternativt i fodnote 6. </w:t>
      </w:r>
    </w:p>
    <w:p w14:paraId="684E252E" w14:textId="325B158A" w:rsidR="0052004D" w:rsidRDefault="0052004D">
      <w:pPr>
        <w:pStyle w:val="Kommentartekst"/>
      </w:pPr>
      <w:r>
        <w:t>§ 6 stk. 2:”Data skal være nødvendige, valide og retvisende med mindst mulig indberetningsopgave, der stadig understøtter validiteten”.</w:t>
      </w:r>
    </w:p>
  </w:comment>
  <w:comment w:id="221" w:author="Anne Mette Falstie-Jensen" w:date="2021-06-20T14:59:00Z" w:initials="AMF">
    <w:p w14:paraId="6CDC7E5F" w14:textId="015A3F1E" w:rsidR="00AA4291" w:rsidRDefault="00AA4291">
      <w:pPr>
        <w:pStyle w:val="Kommentartekst"/>
      </w:pPr>
      <w:r>
        <w:rPr>
          <w:rStyle w:val="Kommentarhenvisning"/>
        </w:rPr>
        <w:annotationRef/>
      </w:r>
      <w:r>
        <w:t>hvad er forskellen på specifikationer og algoritmer i denne kontekst?</w:t>
      </w:r>
    </w:p>
  </w:comment>
  <w:comment w:id="222" w:author="Anne Mette Falstie-Jensen" w:date="2021-06-20T15:00:00Z" w:initials="AMF">
    <w:p w14:paraId="7EEEE784" w14:textId="041BEB3D" w:rsidR="00AA4291" w:rsidRDefault="00AA4291">
      <w:pPr>
        <w:pStyle w:val="Kommentartekst"/>
      </w:pPr>
      <w:r>
        <w:rPr>
          <w:rStyle w:val="Kommentarhenvisning"/>
        </w:rPr>
        <w:annotationRef/>
      </w:r>
      <w:r>
        <w:t xml:space="preserve">Er punkt 1, 2, 3, 4, 5, 6a, og 6c ikke også i samarbejde med RKKPs videncenter?  </w:t>
      </w:r>
    </w:p>
    <w:p w14:paraId="76798403" w14:textId="77777777" w:rsidR="00AA4291" w:rsidRDefault="00AA4291">
      <w:pPr>
        <w:pStyle w:val="Kommentartekst"/>
      </w:pPr>
    </w:p>
    <w:p w14:paraId="3D7245C7" w14:textId="6E860AFF" w:rsidR="00AA4291" w:rsidRDefault="00AA4291">
      <w:pPr>
        <w:pStyle w:val="Kommentartekst"/>
      </w:pPr>
      <w:r>
        <w:t xml:space="preserve">I tabel 2.1 er RKKP teamet en del af styregruppen og dermed med i alle punkter sammen med resten af gruppen </w:t>
      </w:r>
    </w:p>
    <w:p w14:paraId="2760DADD" w14:textId="5E182915" w:rsidR="00AA4291" w:rsidRDefault="00AA4291">
      <w:pPr>
        <w:pStyle w:val="Kommentartekst"/>
      </w:pPr>
      <w:r>
        <w:t xml:space="preserve">- det kunne med fordel fremgå direkte om brugen af 'Styregruppen' inkludere RKKPs videncenter eller ej </w:t>
      </w:r>
    </w:p>
    <w:p w14:paraId="7A0F47B2" w14:textId="77777777" w:rsidR="00AA4291" w:rsidRDefault="00AA4291">
      <w:pPr>
        <w:pStyle w:val="Kommentartekst"/>
      </w:pPr>
    </w:p>
    <w:p w14:paraId="0A52849D" w14:textId="10591327" w:rsidR="00AA4291" w:rsidRDefault="00AA4291">
      <w:pPr>
        <w:pStyle w:val="Kommentartekst"/>
      </w:pPr>
      <w:r>
        <w:t>Det kunne med fordel laves et afsnit der præciserer RKKPs særlige opgaver i arbejdet i styregruppen</w:t>
      </w:r>
    </w:p>
  </w:comment>
  <w:comment w:id="225" w:author="Forfatter" w:initials="F">
    <w:p w14:paraId="50C2D3B8" w14:textId="25E53CA2" w:rsidR="0052004D" w:rsidRDefault="0052004D">
      <w:pPr>
        <w:pStyle w:val="Kommentartekst"/>
      </w:pPr>
      <w:r>
        <w:rPr>
          <w:rStyle w:val="Kommentarhenvisning"/>
        </w:rPr>
        <w:annotationRef/>
      </w:r>
      <w:r>
        <w:t>Evt.: Når relevant planlægge og gennemføre kommunikationsindsatser, herunder evt. implementeringskonferencer</w:t>
      </w:r>
    </w:p>
  </w:comment>
  <w:comment w:id="230" w:author="Søren Overgaard" w:date="2021-05-05T18:25:00Z" w:initials="SO">
    <w:p w14:paraId="00C25678" w14:textId="5D5F4DE2" w:rsidR="009E00C7" w:rsidRDefault="009E00C7">
      <w:pPr>
        <w:pStyle w:val="Kommentartekst"/>
      </w:pPr>
      <w:r>
        <w:rPr>
          <w:rStyle w:val="Kommentarhenvisning"/>
        </w:rPr>
        <w:annotationRef/>
      </w:r>
      <w:r>
        <w:t>Meget stort krav som kræv stor understøttelse fra RKKP’s side.</w:t>
      </w:r>
    </w:p>
  </w:comment>
  <w:comment w:id="231" w:author="Forfatter" w:initials="F">
    <w:p w14:paraId="3E50EBCB" w14:textId="09C51122" w:rsidR="00095239" w:rsidRDefault="00095239">
      <w:pPr>
        <w:pStyle w:val="Kommentartekst"/>
      </w:pPr>
      <w:r>
        <w:rPr>
          <w:rStyle w:val="Kommentarhenvisning"/>
        </w:rPr>
        <w:annotationRef/>
      </w:r>
      <w:r>
        <w:t>Hvad forståes ved løbende?</w:t>
      </w:r>
    </w:p>
    <w:p w14:paraId="682EEF4F" w14:textId="357DA416" w:rsidR="00095239" w:rsidRDefault="00095239">
      <w:pPr>
        <w:pStyle w:val="Kommentartekst"/>
      </w:pPr>
    </w:p>
    <w:p w14:paraId="300CA17B" w14:textId="0E6C62DC" w:rsidR="00095239" w:rsidRDefault="00095239">
      <w:pPr>
        <w:pStyle w:val="Kommentartekst"/>
      </w:pPr>
      <w:r>
        <w:t>Styregruppen får data præsentere 1 gang åligt – menes løbende over år?</w:t>
      </w:r>
    </w:p>
    <w:p w14:paraId="6F193F1A" w14:textId="1D16C8B4" w:rsidR="00095239" w:rsidRDefault="00095239">
      <w:pPr>
        <w:pStyle w:val="Kommentartekst"/>
      </w:pPr>
    </w:p>
    <w:p w14:paraId="0E1E50F9" w14:textId="2A61B890" w:rsidR="00095239" w:rsidRDefault="00095239">
      <w:pPr>
        <w:pStyle w:val="Kommentartekst"/>
      </w:pPr>
      <w:r>
        <w:t>Hvis styregruppen skal vurdere data løbende over året. Skal de opdateres løbende med data</w:t>
      </w:r>
    </w:p>
  </w:comment>
  <w:comment w:id="232" w:author="Forfatter" w:initials="F">
    <w:p w14:paraId="74439418" w14:textId="311E1DEE" w:rsidR="00095239" w:rsidRDefault="00095239">
      <w:pPr>
        <w:pStyle w:val="Kommentartekst"/>
      </w:pPr>
      <w:r>
        <w:rPr>
          <w:rStyle w:val="Kommentarhenvisning"/>
        </w:rPr>
        <w:annotationRef/>
      </w:r>
      <w:r>
        <w:t>Mit indtryk ar at disse systemer ikke fungere?</w:t>
      </w:r>
    </w:p>
  </w:comment>
  <w:comment w:id="233" w:author="Forfatter" w:initials="F">
    <w:p w14:paraId="3EF07AB3" w14:textId="35F3F463" w:rsidR="00095239" w:rsidRDefault="00095239">
      <w:pPr>
        <w:pStyle w:val="Kommentartekst"/>
      </w:pPr>
      <w:r>
        <w:rPr>
          <w:rStyle w:val="Kommentarhenvisning"/>
        </w:rPr>
        <w:annotationRef/>
      </w:r>
      <w:r>
        <w:t>Obs styregruppens medlemmer fra almen medicin har kun adgang til egne data løbende- dette er ikke nødvendigvis et retvisende billed af hvordan datafremstår i andre journalsystemer.</w:t>
      </w:r>
    </w:p>
    <w:p w14:paraId="6AF3512E" w14:textId="39A48F99" w:rsidR="00095239" w:rsidRDefault="00095239">
      <w:pPr>
        <w:pStyle w:val="Kommentartekst"/>
      </w:pPr>
    </w:p>
    <w:p w14:paraId="7925A4FD" w14:textId="7FECAC7E" w:rsidR="00095239" w:rsidRDefault="00095239">
      <w:pPr>
        <w:pStyle w:val="Kommentartekst"/>
      </w:pPr>
      <w:r>
        <w:t>Repræsentanten fra almen medcin har derfor brug for at blive klædt på – er det KIAP eller PLO, der kan/skal bidrage?</w:t>
      </w:r>
    </w:p>
  </w:comment>
  <w:comment w:id="238" w:author="Anne Mette Falstie-Jensen" w:date="2021-06-20T15:04:00Z" w:initials="AMF">
    <w:p w14:paraId="673DF34F" w14:textId="175A61A0" w:rsidR="00AA4291" w:rsidRDefault="00AA4291">
      <w:pPr>
        <w:pStyle w:val="Kommentartekst"/>
      </w:pPr>
      <w:r>
        <w:rPr>
          <w:rStyle w:val="Kommentarhenvisning"/>
        </w:rPr>
        <w:annotationRef/>
      </w:r>
      <w:r>
        <w:t>det fastlagte indikatorsæt?</w:t>
      </w:r>
    </w:p>
    <w:p w14:paraId="015FE642" w14:textId="77777777" w:rsidR="00AA4291" w:rsidRDefault="00AA4291">
      <w:pPr>
        <w:pStyle w:val="Kommentartekst"/>
      </w:pPr>
    </w:p>
    <w:p w14:paraId="4183D470" w14:textId="7795AF5F" w:rsidR="00AA4291" w:rsidRDefault="00AA4291">
      <w:pPr>
        <w:pStyle w:val="Kommentartekst"/>
      </w:pPr>
      <w:r>
        <w:t xml:space="preserve">denne frase er begrænsende ift. at der i databaserne også arbejdes med kvalitetsbrist i tværsektorielle overgange  </w:t>
      </w:r>
    </w:p>
  </w:comment>
  <w:comment w:id="239" w:author="Anne Mette Falstie-Jensen" w:date="2021-06-20T15:04:00Z" w:initials="AMF">
    <w:p w14:paraId="3766A275" w14:textId="107BDB43" w:rsidR="00AA4291" w:rsidRDefault="00AA4291">
      <w:pPr>
        <w:pStyle w:val="Kommentartekst"/>
      </w:pPr>
      <w:r>
        <w:rPr>
          <w:rStyle w:val="Kommentarhenvisning"/>
        </w:rPr>
        <w:annotationRef/>
      </w:r>
      <w:r>
        <w:t>det er der ikke meget ansvar i</w:t>
      </w:r>
    </w:p>
  </w:comment>
  <w:comment w:id="240" w:author="Anne Mette Falstie-Jensen" w:date="2021-06-20T15:04:00Z" w:initials="AMF">
    <w:p w14:paraId="15C192E7" w14:textId="2EC26A75" w:rsidR="00AA4291" w:rsidRDefault="00AA4291">
      <w:pPr>
        <w:pStyle w:val="Kommentartekst"/>
      </w:pPr>
      <w:r>
        <w:rPr>
          <w:rStyle w:val="Kommentarhenvisning"/>
        </w:rPr>
        <w:annotationRef/>
      </w:r>
      <w:r>
        <w:t>hører dette ikke til under 3.4 formidling?</w:t>
      </w:r>
    </w:p>
  </w:comment>
  <w:comment w:id="241" w:author="Anne Mette Falstie-Jensen" w:date="2021-06-20T15:05:00Z" w:initials="AMF">
    <w:p w14:paraId="391DFFE8" w14:textId="273C6914" w:rsidR="00AA4291" w:rsidRDefault="00AA4291">
      <w:pPr>
        <w:pStyle w:val="Kommentartekst"/>
      </w:pPr>
      <w:r>
        <w:rPr>
          <w:rStyle w:val="Kommentarhenvisning"/>
        </w:rPr>
        <w:annotationRef/>
      </w:r>
      <w:r>
        <w:t>Det punkt kunne med fordel være et generelt krav til at kunne blive et styregruppemedlem.</w:t>
      </w:r>
    </w:p>
  </w:comment>
  <w:comment w:id="249" w:author="Forfatter" w:initials="F">
    <w:p w14:paraId="5F5757BC" w14:textId="7009B85D" w:rsidR="00095239" w:rsidRDefault="00095239">
      <w:pPr>
        <w:pStyle w:val="Kommentartekst"/>
      </w:pPr>
      <w:r>
        <w:rPr>
          <w:rStyle w:val="Kommentarhenvisning"/>
        </w:rPr>
        <w:annotationRef/>
      </w:r>
      <w:r>
        <w:t xml:space="preserve">Hvordan? </w:t>
      </w:r>
    </w:p>
    <w:p w14:paraId="3FF2CD4F" w14:textId="2235FC75" w:rsidR="00095239" w:rsidRDefault="00095239">
      <w:pPr>
        <w:pStyle w:val="Kommentartekst"/>
      </w:pPr>
    </w:p>
    <w:p w14:paraId="0C22E59E" w14:textId="3C4B091D" w:rsidR="00095239" w:rsidRDefault="00095239">
      <w:pPr>
        <w:pStyle w:val="Kommentartekst"/>
      </w:pPr>
      <w:r>
        <w:t>Hvis man kun har adgang til egne data- vil ændringer regionalt eller nationalt først være kendt ved næste årstatus</w:t>
      </w:r>
    </w:p>
  </w:comment>
  <w:comment w:id="250" w:author="Søren Overgaard" w:date="2021-05-05T18:26:00Z" w:initials="SO">
    <w:p w14:paraId="2C3BBD3B" w14:textId="5B743DB2" w:rsidR="009E00C7" w:rsidRDefault="009E00C7">
      <w:pPr>
        <w:pStyle w:val="Kommentartekst"/>
      </w:pPr>
      <w:r>
        <w:rPr>
          <w:rStyle w:val="Kommentarhenvisning"/>
        </w:rPr>
        <w:annotationRef/>
      </w:r>
      <w:r>
        <w:t xml:space="preserve">Dette har styregrupperne ikke mulighed for. </w:t>
      </w:r>
    </w:p>
  </w:comment>
  <w:comment w:id="251" w:author="Anne Mette Falstie-Jensen" w:date="2021-06-20T15:07:00Z" w:initials="AMF">
    <w:p w14:paraId="0D68EC1E" w14:textId="1A70BB96" w:rsidR="00AA4291" w:rsidRDefault="00AA4291">
      <w:pPr>
        <w:pStyle w:val="Kommentartekst"/>
      </w:pPr>
      <w:r>
        <w:rPr>
          <w:rStyle w:val="Kommentarhenvisning"/>
        </w:rPr>
        <w:annotationRef/>
      </w:r>
      <w:r>
        <w:t>faglige selskaber</w:t>
      </w:r>
    </w:p>
  </w:comment>
  <w:comment w:id="252" w:author="Anne Mette Falstie-Jensen" w:date="2021-06-20T15:07:00Z" w:initials="AMF">
    <w:p w14:paraId="4B0ACCD4" w14:textId="2C802080" w:rsidR="00AA4291" w:rsidRDefault="00AA4291">
      <w:pPr>
        <w:pStyle w:val="Kommentartekst"/>
      </w:pPr>
      <w:r>
        <w:rPr>
          <w:rStyle w:val="Kommentarhenvisning"/>
        </w:rPr>
        <w:annotationRef/>
      </w:r>
      <w:r>
        <w:t>?? hvad menes med det?</w:t>
      </w:r>
    </w:p>
  </w:comment>
  <w:comment w:id="253" w:author="Anne Mette Falstie-Jensen" w:date="2021-06-20T15:07:00Z" w:initials="AMF">
    <w:p w14:paraId="62D7ABDE" w14:textId="316C971A" w:rsidR="00AA4291" w:rsidRDefault="00AA4291">
      <w:pPr>
        <w:pStyle w:val="Kommentartekst"/>
      </w:pPr>
      <w:r>
        <w:rPr>
          <w:rStyle w:val="Kommentarhenvisning"/>
        </w:rPr>
        <w:annotationRef/>
      </w:r>
      <w:r>
        <w:t>Det bør samstemmes ift. tid/ressourcer i databasen</w:t>
      </w:r>
    </w:p>
  </w:comment>
  <w:comment w:id="254" w:author="Søren Overgaard" w:date="2021-05-05T18:28:00Z" w:initials="SO">
    <w:p w14:paraId="584D1D73" w14:textId="5F243D3D" w:rsidR="00693BAF" w:rsidRDefault="00693BAF">
      <w:pPr>
        <w:pStyle w:val="Kommentartekst"/>
      </w:pPr>
      <w:r>
        <w:rPr>
          <w:rStyle w:val="Kommentarhenvisning"/>
        </w:rPr>
        <w:annotationRef/>
      </w:r>
      <w:r>
        <w:t>Se anden kommentar vedr industrien. Anvende gerne samme momenklatur.</w:t>
      </w:r>
    </w:p>
  </w:comment>
  <w:comment w:id="261" w:author="Anne Mette Falstie-Jensen" w:date="2021-06-20T15:08:00Z" w:initials="AMF">
    <w:p w14:paraId="3B987C96" w14:textId="4373B4F1" w:rsidR="00AA4291" w:rsidRDefault="00AA4291">
      <w:pPr>
        <w:pStyle w:val="Kommentartekst"/>
      </w:pPr>
      <w:r>
        <w:rPr>
          <w:rStyle w:val="Kommentarhenvisning"/>
        </w:rPr>
        <w:annotationRef/>
      </w:r>
      <w:r>
        <w:t>synes disse punkter er meget overordnede – det kunne med fordel nuanceres ift styregruppen og databasen</w:t>
      </w:r>
    </w:p>
  </w:comment>
  <w:comment w:id="265" w:author="Anne Mette Falstie-Jensen" w:date="2021-06-20T15:09:00Z" w:initials="AMF">
    <w:p w14:paraId="6E25E106" w14:textId="27910A3D" w:rsidR="00AA4291" w:rsidRDefault="00AA4291">
      <w:pPr>
        <w:pStyle w:val="Kommentartekst"/>
      </w:pPr>
      <w:r>
        <w:rPr>
          <w:rStyle w:val="Kommentarhenvisning"/>
        </w:rPr>
        <w:annotationRef/>
      </w:r>
      <w:r>
        <w:t>er det deres opgave?</w:t>
      </w:r>
    </w:p>
  </w:comment>
  <w:comment w:id="269" w:author="Forfatter" w:initials="F">
    <w:p w14:paraId="1AC0C565" w14:textId="720794EB" w:rsidR="001935EF" w:rsidRDefault="001935EF">
      <w:pPr>
        <w:pStyle w:val="Kommentartekst"/>
      </w:pPr>
      <w:r>
        <w:rPr>
          <w:rStyle w:val="Kommentarhenvisning"/>
        </w:rPr>
        <w:annotationRef/>
      </w:r>
      <w:r>
        <w:t>Her mangle beskrivelse af hvordan RKKP videnscenter understøtter formandsskabets opgaver</w:t>
      </w:r>
    </w:p>
    <w:p w14:paraId="27E8F6C8" w14:textId="1158B28B" w:rsidR="001935EF" w:rsidRDefault="001935EF">
      <w:pPr>
        <w:pStyle w:val="Kommentartekst"/>
      </w:pPr>
    </w:p>
    <w:p w14:paraId="12C63DBD" w14:textId="3CAE3365" w:rsidR="001935EF" w:rsidRDefault="001935EF">
      <w:pPr>
        <w:pStyle w:val="Kommentartekst"/>
      </w:pPr>
      <w:r>
        <w:t>f.eks ved navngiven kontaktperson der har til ansvar at……………..</w:t>
      </w:r>
    </w:p>
  </w:comment>
  <w:comment w:id="270" w:author="Anne Mette Falstie-Jensen" w:date="2021-06-20T15:10:00Z" w:initials="AMF">
    <w:p w14:paraId="56D504D7" w14:textId="291A1AD4" w:rsidR="00AA4291" w:rsidRDefault="00AA4291">
      <w:pPr>
        <w:pStyle w:val="Kommentartekst"/>
      </w:pPr>
      <w:r>
        <w:rPr>
          <w:rStyle w:val="Kommentarhenvisning"/>
        </w:rPr>
        <w:annotationRef/>
      </w:r>
      <w:r>
        <w:t xml:space="preserve">Jeg synes at hovedansvaret i udarbejdelsen af kommenteringen til en brugbar årsrapporten skulle fremgå som en eksplicit opgave. Det er et stor arbejde og ansvar for formand </w:t>
      </w:r>
    </w:p>
    <w:p w14:paraId="212A0E8D" w14:textId="364B8E4F" w:rsidR="00AA4291" w:rsidRDefault="00AA4291">
      <w:pPr>
        <w:pStyle w:val="Kommentartekst"/>
      </w:pPr>
    </w:p>
  </w:comment>
  <w:comment w:id="272" w:author="Anne Mette Falstie-Jensen" w:date="2021-06-20T15:10:00Z" w:initials="AMF">
    <w:p w14:paraId="12F21F64" w14:textId="1D259F90" w:rsidR="00AA4291" w:rsidRDefault="00AA4291">
      <w:pPr>
        <w:pStyle w:val="Kommentartekst"/>
      </w:pPr>
      <w:r>
        <w:rPr>
          <w:rStyle w:val="Kommentarhenvisning"/>
        </w:rPr>
        <w:annotationRef/>
      </w:r>
      <w:r>
        <w:t>Forudsætter at der er en fastlagt tidsramme for hvert databaseteam</w:t>
      </w:r>
    </w:p>
  </w:comment>
  <w:comment w:id="273" w:author="Søren Overgaard" w:date="2021-05-05T18:37:00Z" w:initials="SO">
    <w:p w14:paraId="0C4E237B" w14:textId="400D0BA6" w:rsidR="00693BAF" w:rsidRDefault="00693BAF">
      <w:pPr>
        <w:pStyle w:val="Kommentartekst"/>
      </w:pPr>
      <w:r>
        <w:rPr>
          <w:rStyle w:val="Kommentarhenvisning"/>
        </w:rPr>
        <w:annotationRef/>
      </w:r>
      <w:r>
        <w:t>Tænker at one-pager er uddateret om lidt hvorfor anvendelse af mere hold formulering vil være godt.</w:t>
      </w:r>
    </w:p>
  </w:comment>
  <w:comment w:id="277" w:author="Monika Madsen" w:date="2021-05-27T12:49:00Z" w:initials="MM">
    <w:p w14:paraId="3ED2AD89" w14:textId="3D8E729D" w:rsidR="0009166D" w:rsidRDefault="0009166D">
      <w:pPr>
        <w:pStyle w:val="Kommentartekst"/>
      </w:pPr>
      <w:r>
        <w:rPr>
          <w:rStyle w:val="Kommentarhenvisning"/>
        </w:rPr>
        <w:annotationRef/>
      </w:r>
      <w:r>
        <w:t xml:space="preserve">Det </w:t>
      </w:r>
      <w:r w:rsidR="0089645F">
        <w:t>bør være op til det enkelte medlem</w:t>
      </w:r>
      <w:r>
        <w:t xml:space="preserve"> </w:t>
      </w:r>
      <w:r w:rsidR="0089645F">
        <w:t>at sikre fortsat</w:t>
      </w:r>
      <w:r>
        <w:t xml:space="preserve"> opbakning. </w:t>
      </w:r>
      <w:r w:rsidR="0089645F">
        <w:t>Det foreslås at RKKP</w:t>
      </w:r>
      <w:r w:rsidR="0059656F">
        <w:t>s</w:t>
      </w:r>
      <w:r w:rsidR="0089645F">
        <w:t xml:space="preserve"> Videncenter alene sikrer opbakning ved første udpegning</w:t>
      </w:r>
    </w:p>
  </w:comment>
  <w:comment w:id="278" w:author="Anne Mette Falstie-Jensen" w:date="2021-06-20T15:11:00Z" w:initials="AMF">
    <w:p w14:paraId="478FB521" w14:textId="41610814" w:rsidR="00AA4291" w:rsidRDefault="00AA4291">
      <w:pPr>
        <w:pStyle w:val="Kommentartekst"/>
      </w:pPr>
      <w:r>
        <w:rPr>
          <w:rStyle w:val="Kommentarhenvisning"/>
        </w:rPr>
        <w:annotationRef/>
      </w:r>
      <w:r>
        <w:t>nu flertal – tidligere ental</w:t>
      </w:r>
    </w:p>
  </w:comment>
  <w:comment w:id="286" w:author="Anne Mette Falstie-Jensen" w:date="2021-06-20T15:11:00Z" w:initials="AMF">
    <w:p w14:paraId="52F13BB7" w14:textId="13E5B34F" w:rsidR="00AA4291" w:rsidRDefault="00AA4291">
      <w:pPr>
        <w:pStyle w:val="Kommentartekst"/>
      </w:pPr>
      <w:r>
        <w:rPr>
          <w:rStyle w:val="Kommentarhenvisning"/>
        </w:rPr>
        <w:annotationRef/>
      </w:r>
      <w:r>
        <w:t xml:space="preserve">Jeg har svært ved at se hvad hele dette afsnit har med styrgruppens arbejde at gøre – det må I lige forklare mig :) </w:t>
      </w:r>
    </w:p>
  </w:comment>
  <w:comment w:id="288" w:author="Anne Mette Falstie-Jensen" w:date="2021-06-20T15:13:00Z" w:initials="AMF">
    <w:p w14:paraId="06E0AE04" w14:textId="7FA0319F" w:rsidR="00AA4291" w:rsidRDefault="00AA4291">
      <w:pPr>
        <w:pStyle w:val="Kommentartekst"/>
      </w:pPr>
      <w:r>
        <w:rPr>
          <w:rStyle w:val="Kommentarhenvisning"/>
        </w:rPr>
        <w:annotationRef/>
      </w:r>
      <w:r>
        <w:t>tidligere er der anvendt patient/borger</w:t>
      </w:r>
    </w:p>
  </w:comment>
  <w:comment w:id="287" w:author="Anne Mette Falstie-Jensen" w:date="2021-06-20T15:12:00Z" w:initials="AMF">
    <w:p w14:paraId="62807549" w14:textId="2E47ECE7" w:rsidR="00AA4291" w:rsidRDefault="00AA4291">
      <w:pPr>
        <w:pStyle w:val="Kommentartekst"/>
      </w:pPr>
      <w:r>
        <w:rPr>
          <w:rStyle w:val="Kommentarhenvisning"/>
        </w:rPr>
        <w:annotationRef/>
      </w:r>
      <w:r>
        <w:t>Har man overvejet dette i relation til kommunerne, hvor der i flere kommuner vil være ganske få forløb</w:t>
      </w:r>
    </w:p>
  </w:comment>
  <w:comment w:id="290" w:author="Anne Mette Falstie-Jensen" w:date="2021-06-20T15:13:00Z" w:initials="AMF">
    <w:p w14:paraId="1AA0A1DB" w14:textId="2416A14B" w:rsidR="00AA4291" w:rsidRDefault="00AA4291">
      <w:pPr>
        <w:pStyle w:val="Kommentartekst"/>
      </w:pPr>
      <w:r>
        <w:rPr>
          <w:rStyle w:val="Kommentarhenvisning"/>
        </w:rPr>
        <w:annotationRef/>
      </w:r>
      <w:r>
        <w:t>Det kræver at der afsætte tid i tidsplanen for dette – nuværende er der afsat én dag til indsættelse af kommentarer til offentliggørelse</w:t>
      </w:r>
    </w:p>
  </w:comment>
  <w:comment w:id="292" w:author="Forfatter" w:initials="F">
    <w:p w14:paraId="3AF4F7D3" w14:textId="7DDEA30A" w:rsidR="001935EF" w:rsidRDefault="001935EF">
      <w:pPr>
        <w:pStyle w:val="Kommentartekst"/>
      </w:pPr>
      <w:r>
        <w:rPr>
          <w:rStyle w:val="Kommentarhenvisning"/>
        </w:rPr>
        <w:annotationRef/>
      </w:r>
      <w:r>
        <w:t>Alle AP klinikker og afdelinger?</w:t>
      </w:r>
    </w:p>
  </w:comment>
  <w:comment w:id="291" w:author="Søren Overgaard" w:date="2021-05-05T17:22:00Z" w:initials="SO">
    <w:p w14:paraId="01FB9008" w14:textId="77777777" w:rsidR="0092766E" w:rsidRDefault="0092766E">
      <w:pPr>
        <w:pStyle w:val="Kommentartekst"/>
      </w:pPr>
      <w:r>
        <w:rPr>
          <w:rStyle w:val="Kommentarhenvisning"/>
        </w:rPr>
        <w:annotationRef/>
      </w:r>
      <w:r>
        <w:t>Vigtigt at dette punkt ift industrien.</w:t>
      </w:r>
    </w:p>
    <w:p w14:paraId="09B136CE" w14:textId="77777777" w:rsidR="0092766E" w:rsidRDefault="0092766E">
      <w:pPr>
        <w:pStyle w:val="Kommentartekst"/>
      </w:pPr>
      <w:r>
        <w:t xml:space="preserve">Hvordan får de udtræk, hvilke krav skal være opfyldt, etc. </w:t>
      </w:r>
    </w:p>
    <w:p w14:paraId="2CF91A78" w14:textId="3FFB621E" w:rsidR="0092766E" w:rsidRDefault="0092766E">
      <w:pPr>
        <w:pStyle w:val="Kommentartekst"/>
      </w:pPr>
      <w:r>
        <w:t>Industrien der leverer medical devices har en udfordring da der igennem nyt EU direktiv er kommet et krav om opfølgning af deres produkter på andet niveau end tidligere. Ganske positivt, men gør det nødvendigt at kvalitetsregistre kan levere data.</w:t>
      </w:r>
    </w:p>
    <w:p w14:paraId="1C57DD41" w14:textId="1F88974A" w:rsidR="0092766E" w:rsidRDefault="0092766E">
      <w:pPr>
        <w:pStyle w:val="Kommentartekst"/>
      </w:pPr>
    </w:p>
  </w:comment>
  <w:comment w:id="295" w:author="Forfatter" w:initials="F">
    <w:p w14:paraId="6B561E7B" w14:textId="3513320C" w:rsidR="0052004D" w:rsidRDefault="0052004D">
      <w:pPr>
        <w:pStyle w:val="Kommentartekst"/>
      </w:pPr>
      <w:r>
        <w:rPr>
          <w:rStyle w:val="Kommentarhenvisning"/>
        </w:rPr>
        <w:annotationRef/>
      </w:r>
      <w:r>
        <w:t>KiAP er inddraget vedr. denne formulering.</w:t>
      </w:r>
    </w:p>
  </w:comment>
  <w:comment w:id="308" w:author="Anne Mette Falstie-Jensen" w:date="2021-06-20T15:15:00Z" w:initials="AMF">
    <w:p w14:paraId="4C246CF6" w14:textId="6B46699E" w:rsidR="00AA4291" w:rsidRDefault="00AA4291">
      <w:pPr>
        <w:pStyle w:val="Kommentartekst"/>
      </w:pPr>
      <w:r>
        <w:rPr>
          <w:rStyle w:val="Kommentarhenvisning"/>
        </w:rPr>
        <w:annotationRef/>
      </w:r>
      <w:r>
        <w:t>vagt – senere står der to</w:t>
      </w:r>
    </w:p>
  </w:comment>
  <w:comment w:id="319" w:author="Anne Mette Falstie-Jensen" w:date="2021-06-20T15:16:00Z" w:initials="AMF">
    <w:p w14:paraId="2F09DDB4" w14:textId="42EC7C29" w:rsidR="00AA4291" w:rsidRDefault="00AA4291">
      <w:pPr>
        <w:pStyle w:val="Kommentartekst"/>
      </w:pPr>
      <w:r>
        <w:rPr>
          <w:rStyle w:val="Kommentarhenvisning"/>
        </w:rPr>
        <w:annotationRef/>
      </w:r>
      <w:r>
        <w:t>auditering er vel en bunden opgave</w:t>
      </w:r>
    </w:p>
  </w:comment>
  <w:comment w:id="320" w:author="Forfatter" w:initials="F">
    <w:p w14:paraId="5A049ACB" w14:textId="0F7594C8" w:rsidR="001935EF" w:rsidRDefault="001935EF">
      <w:pPr>
        <w:pStyle w:val="Kommentartekst"/>
      </w:pPr>
      <w:r>
        <w:rPr>
          <w:rStyle w:val="Kommentarhenvisning"/>
        </w:rPr>
        <w:annotationRef/>
      </w:r>
      <w:r>
        <w:t>Hvem har ansvaret for denne opgave?</w:t>
      </w:r>
    </w:p>
  </w:comment>
  <w:comment w:id="325" w:author="Anne Mette Falstie-Jensen" w:date="2021-06-20T15:17:00Z" w:initials="AMF">
    <w:p w14:paraId="17B8AAEB" w14:textId="591B7DB2" w:rsidR="00AA4291" w:rsidRDefault="00AA4291">
      <w:pPr>
        <w:pStyle w:val="Kommentartekst"/>
      </w:pPr>
      <w:r>
        <w:rPr>
          <w:rStyle w:val="Kommentarhenvisning"/>
        </w:rPr>
        <w:annotationRef/>
      </w:r>
      <w:r>
        <w:t>fysiske – eller giver vi også kompensation for virtuelle?</w:t>
      </w:r>
    </w:p>
  </w:comment>
  <w:comment w:id="326" w:author="Forfatter" w:initials="F">
    <w:p w14:paraId="4548657E" w14:textId="2369E7C4" w:rsidR="001935EF" w:rsidRDefault="001935EF">
      <w:pPr>
        <w:pStyle w:val="Kommentartekst"/>
      </w:pPr>
      <w:r>
        <w:rPr>
          <w:rStyle w:val="Kommentarhenvisning"/>
        </w:rPr>
        <w:annotationRef/>
      </w:r>
      <w:r>
        <w:t>Her introduceres et nyt begreb – hvad er et RKKP team- hvad er teamets opgaver</w:t>
      </w:r>
    </w:p>
  </w:comment>
  <w:comment w:id="327" w:author="Anne Mette Falstie-Jensen" w:date="2021-06-20T15:17:00Z" w:initials="AMF">
    <w:p w14:paraId="6A0EAFE4" w14:textId="1D6F21EE" w:rsidR="00BA6CD0" w:rsidRDefault="00AA4291">
      <w:pPr>
        <w:pStyle w:val="Kommentartekst"/>
      </w:pPr>
      <w:r>
        <w:rPr>
          <w:rStyle w:val="Kommentarhenvisning"/>
        </w:rPr>
        <w:annotationRef/>
      </w:r>
      <w:r>
        <w:t xml:space="preserve">det er vagt – er der ikke en fast ramme?  </w:t>
      </w:r>
      <w:r w:rsidR="00BA6CD0">
        <w:t>eller afhænger den af hvem der ansættes</w:t>
      </w:r>
      <w:r>
        <w:t>?</w:t>
      </w:r>
    </w:p>
  </w:comment>
  <w:comment w:id="330" w:author="Anne Mette Falstie-Jensen" w:date="2021-06-20T15:18:00Z" w:initials="AMF">
    <w:p w14:paraId="64310993" w14:textId="2FFC9926" w:rsidR="00AA4291" w:rsidRDefault="00AA4291">
      <w:pPr>
        <w:pStyle w:val="Kommentartekst"/>
      </w:pPr>
      <w:r>
        <w:rPr>
          <w:rStyle w:val="Kommentarhenvisning"/>
        </w:rPr>
        <w:annotationRef/>
      </w:r>
      <w:r>
        <w:t xml:space="preserve">Jeg synes ikke dette afsnit handler om styregruppens arbejde, men mere om de forventninger der er til de indberettende enheders opgaver. </w:t>
      </w:r>
    </w:p>
    <w:p w14:paraId="10E7DDBC" w14:textId="5289608B" w:rsidR="00AA4291" w:rsidRDefault="00AA4291">
      <w:pPr>
        <w:pStyle w:val="Kommentartekst"/>
      </w:pPr>
    </w:p>
  </w:comment>
  <w:comment w:id="331" w:author="Søren Overgaard" w:date="2021-05-05T19:10:00Z" w:initials="SO">
    <w:p w14:paraId="0A55E913" w14:textId="40C0159D" w:rsidR="00445D28" w:rsidRDefault="00445D28">
      <w:pPr>
        <w:pStyle w:val="Kommentartekst"/>
      </w:pPr>
      <w:r>
        <w:rPr>
          <w:rStyle w:val="Kommentarhenvisning"/>
        </w:rPr>
        <w:annotationRef/>
      </w:r>
      <w:r>
        <w:t>Rigtig meget i dette afsnit ligger udenfor styregruppens opgaver. Skal det stå i et helt andet papir?</w:t>
      </w:r>
    </w:p>
  </w:comment>
  <w:comment w:id="364" w:author="Søren Overgaard" w:date="2021-05-05T19:11:00Z" w:initials="SO">
    <w:p w14:paraId="240A0FF6" w14:textId="2F9A0D99" w:rsidR="00445D28" w:rsidRDefault="00445D28">
      <w:pPr>
        <w:pStyle w:val="Kommentartekst"/>
      </w:pPr>
      <w:r>
        <w:rPr>
          <w:rStyle w:val="Kommentarhenvisning"/>
        </w:rPr>
        <w:annotationRef/>
      </w:r>
      <w:r>
        <w:t>Tilføj. Det anbefales at der indgår en person fra styregruppen i projekter hvortil der hentes dataudtræk</w:t>
      </w:r>
    </w:p>
  </w:comment>
  <w:comment w:id="365" w:author="Anne Mette Falstie-Jensen" w:date="2021-06-20T15:20:00Z" w:initials="AMF">
    <w:p w14:paraId="2D58B744" w14:textId="5EC86FB2" w:rsidR="00AA4291" w:rsidRDefault="00AA4291">
      <w:pPr>
        <w:pStyle w:val="Kommentartekst"/>
      </w:pPr>
      <w:r>
        <w:rPr>
          <w:rStyle w:val="Kommentarhenvisning"/>
        </w:rPr>
        <w:annotationRef/>
      </w:r>
      <w:r>
        <w:t>?</w:t>
      </w:r>
    </w:p>
  </w:comment>
  <w:comment w:id="366" w:author="Anne Mette Falstie-Jensen" w:date="2021-06-20T15:20:00Z" w:initials="AMF">
    <w:p w14:paraId="74890B74" w14:textId="020AE8C4" w:rsidR="00AA4291" w:rsidRDefault="00AA4291">
      <w:pPr>
        <w:pStyle w:val="Kommentartekst"/>
      </w:pPr>
      <w:r>
        <w:rPr>
          <w:rStyle w:val="Kommentarhenvisning"/>
        </w:rPr>
        <w:annotationRef/>
      </w:r>
      <w:r>
        <w:t>afsnit?</w:t>
      </w:r>
    </w:p>
  </w:comment>
  <w:comment w:id="367" w:author="Anne Mette Falstie-Jensen" w:date="2021-06-23T16:18:00Z" w:initials="AMF">
    <w:p w14:paraId="6A73404C" w14:textId="12D6F4A7" w:rsidR="00BA6CD0" w:rsidRDefault="00BA6CD0">
      <w:pPr>
        <w:pStyle w:val="Kommentartekst"/>
      </w:pPr>
      <w:r>
        <w:rPr>
          <w:rStyle w:val="Kommentarhenvisning"/>
        </w:rPr>
        <w:annotationRef/>
      </w:r>
      <w:r>
        <w:t xml:space="preserve">kunne slettes, da der ikke andre steder er uddybet med 'gode erfaringer' </w:t>
      </w:r>
    </w:p>
  </w:comment>
  <w:comment w:id="376" w:author="Anne Mette Falstie-Jensen" w:date="2021-06-20T15:20:00Z" w:initials="AMF">
    <w:p w14:paraId="794B8001" w14:textId="79B3E06D" w:rsidR="00AA4291" w:rsidRDefault="00AA4291">
      <w:pPr>
        <w:pStyle w:val="Kommentartekst"/>
      </w:pPr>
      <w:r>
        <w:rPr>
          <w:rStyle w:val="Kommentarhenvisning"/>
        </w:rPr>
        <w:annotationRef/>
      </w:r>
      <w:r>
        <w:t>Har de ikke en opgave i at udpege en/flere person til at indgår og så er det deres opgave at sikre formidlingen mellem de to fora?</w:t>
      </w:r>
    </w:p>
  </w:comment>
  <w:comment w:id="382" w:author="Anne Mette Falstie-Jensen" w:date="2021-06-20T15:22:00Z" w:initials="AMF">
    <w:p w14:paraId="0AFDC419" w14:textId="61F3C3A0" w:rsidR="00AA4291" w:rsidRDefault="00AA4291">
      <w:pPr>
        <w:pStyle w:val="Kommentartekst"/>
      </w:pPr>
      <w:r>
        <w:rPr>
          <w:rStyle w:val="Kommentarhenvisning"/>
        </w:rPr>
        <w:annotationRef/>
      </w:r>
      <w:r>
        <w:t xml:space="preserve">Det bliver et langt afsnit, der mest beskriver hvem aktørerne er. </w:t>
      </w:r>
    </w:p>
    <w:p w14:paraId="5FA4BCA5" w14:textId="23330399" w:rsidR="00AA4291" w:rsidRDefault="00AA4291">
      <w:pPr>
        <w:pStyle w:val="Kommentartekst"/>
      </w:pPr>
      <w:r>
        <w:t>Kunne med fordel kortes med mere direkte fokus på snitfladen til styregruppen</w:t>
      </w:r>
    </w:p>
    <w:p w14:paraId="771DD6ED" w14:textId="2FFCB144" w:rsidR="00BA6CD0" w:rsidRDefault="00BA6CD0">
      <w:pPr>
        <w:pStyle w:val="Kommentartekst"/>
      </w:pPr>
      <w:r>
        <w:t>- alternativ stå på vores hjemmeside og så henvise til den</w:t>
      </w:r>
    </w:p>
  </w:comment>
  <w:comment w:id="392" w:author="Anne Mette Falstie-Jensen" w:date="2021-06-20T15:22:00Z" w:initials="AMF">
    <w:p w14:paraId="2AE89C69" w14:textId="53F4B28A" w:rsidR="00AA4291" w:rsidRDefault="00AA4291">
      <w:pPr>
        <w:pStyle w:val="Kommentartekst"/>
      </w:pPr>
      <w:r>
        <w:rPr>
          <w:rStyle w:val="Kommentarhenvisning"/>
        </w:rPr>
        <w:annotationRef/>
      </w:r>
      <w:r>
        <w:t>hvad ligger der i det?</w:t>
      </w:r>
    </w:p>
  </w:comment>
  <w:comment w:id="393" w:author="Anne Mette Falstie-Jensen" w:date="2021-06-23T16:20:00Z" w:initials="AMF">
    <w:p w14:paraId="2348BAC0" w14:textId="04D2DD7C" w:rsidR="00BA6CD0" w:rsidRDefault="00BA6CD0">
      <w:pPr>
        <w:pStyle w:val="Kommentartekst"/>
      </w:pPr>
      <w:r>
        <w:rPr>
          <w:rStyle w:val="Kommentarhenvisning"/>
        </w:rPr>
        <w:annotationRef/>
      </w:r>
      <w:r>
        <w:t>vi støtter i min optik ikke, men arbejder benhårdt med at levere resultatet.</w:t>
      </w:r>
    </w:p>
    <w:p w14:paraId="288786E3" w14:textId="4CA8ADCF" w:rsidR="00BA6CD0" w:rsidRDefault="00BA6CD0">
      <w:pPr>
        <w:pStyle w:val="Kommentartekst"/>
      </w:pPr>
    </w:p>
    <w:p w14:paraId="7E20BDBB" w14:textId="5BC600C9" w:rsidR="00BA6CD0" w:rsidRDefault="00BA6CD0">
      <w:pPr>
        <w:pStyle w:val="Kommentartekst"/>
      </w:pPr>
      <w:r>
        <w:t>Igen bliver man i tvivl om teamet er indregnet som en del af styregruppen eller i videnscenteret</w:t>
      </w:r>
    </w:p>
  </w:comment>
  <w:comment w:id="394" w:author="Anne Mette Falstie-Jensen" w:date="2021-06-20T15:24:00Z" w:initials="AMF">
    <w:p w14:paraId="30EFA5EC" w14:textId="3A02AA17" w:rsidR="00AA4291" w:rsidRDefault="00AA4291">
      <w:pPr>
        <w:pStyle w:val="Kommentartekst"/>
      </w:pPr>
      <w:r>
        <w:rPr>
          <w:rStyle w:val="Kommentarhenvisning"/>
        </w:rPr>
        <w:annotationRef/>
      </w:r>
      <w:r>
        <w:br/>
        <w:t>?</w:t>
      </w:r>
    </w:p>
  </w:comment>
  <w:comment w:id="406" w:author="Anne Mette Falstie-Jensen" w:date="2021-06-20T15:24:00Z" w:initials="AMF">
    <w:p w14:paraId="592FD0B7" w14:textId="77777777" w:rsidR="00AA4291" w:rsidRDefault="00AA4291">
      <w:pPr>
        <w:pStyle w:val="Kommentartekst"/>
      </w:pPr>
      <w:r>
        <w:rPr>
          <w:rStyle w:val="Kommentarhenvisning"/>
        </w:rPr>
        <w:annotationRef/>
      </w:r>
      <w:r>
        <w:t xml:space="preserve">ser de alle resultaterne igennem? </w:t>
      </w:r>
    </w:p>
    <w:p w14:paraId="112FFF6E" w14:textId="32754DFB" w:rsidR="00AA4291" w:rsidRDefault="00AA4291">
      <w:pPr>
        <w:pStyle w:val="Kommentartekst"/>
      </w:pPr>
      <w:r>
        <w:t>..eller følger de op på status i databaserne?</w:t>
      </w:r>
    </w:p>
  </w:comment>
  <w:comment w:id="413" w:author="Anne Mette Falstie-Jensen" w:date="2021-06-20T15:25:00Z" w:initials="AMF">
    <w:p w14:paraId="154248FE" w14:textId="2169105A" w:rsidR="00AA4291" w:rsidRDefault="00AA4291">
      <w:pPr>
        <w:pStyle w:val="Kommentartekst"/>
      </w:pPr>
      <w:r>
        <w:rPr>
          <w:rStyle w:val="Kommentarhenvisning"/>
        </w:rPr>
        <w:annotationRef/>
      </w:r>
      <w:r>
        <w:t>gentagelse</w:t>
      </w:r>
    </w:p>
  </w:comment>
  <w:comment w:id="432" w:author="Anne Mette Falstie-Jensen" w:date="2021-06-20T15:26:00Z" w:initials="AMF">
    <w:p w14:paraId="10087A0E" w14:textId="22656B9A" w:rsidR="00AA4291" w:rsidRDefault="00AA4291">
      <w:pPr>
        <w:pStyle w:val="Kommentartekst"/>
      </w:pPr>
      <w:r>
        <w:rPr>
          <w:rStyle w:val="Kommentarhenvisning"/>
        </w:rPr>
        <w:annotationRef/>
      </w:r>
      <w:r>
        <w:t>er de ikke en del af bestyrelsen?</w:t>
      </w:r>
    </w:p>
  </w:comment>
  <w:comment w:id="438" w:author="Anne Mette Falstie-Jensen" w:date="2021-06-20T15:26:00Z" w:initials="AMF">
    <w:p w14:paraId="74B40862" w14:textId="467C40AF" w:rsidR="00AA4291" w:rsidRDefault="00AA4291">
      <w:pPr>
        <w:pStyle w:val="Kommentartekst"/>
      </w:pPr>
      <w:r>
        <w:rPr>
          <w:rStyle w:val="Kommentarhenvisning"/>
        </w:rPr>
        <w:annotationRef/>
      </w:r>
      <w:r>
        <w:t>3</w:t>
      </w:r>
      <w:r w:rsidR="00BA6CD0">
        <w:t>. rolle</w:t>
      </w:r>
      <w:r>
        <w:t xml:space="preserve"> – de er jo også en del af bestyrelsen</w:t>
      </w:r>
    </w:p>
  </w:comment>
  <w:comment w:id="443" w:author="Anne Mette Falstie-Jensen" w:date="2021-06-20T15:27:00Z" w:initials="AMF">
    <w:p w14:paraId="32F9101D" w14:textId="1959D8E3" w:rsidR="00AA4291" w:rsidRDefault="00AA4291">
      <w:pPr>
        <w:pStyle w:val="Kommentartekst"/>
      </w:pPr>
      <w:r>
        <w:rPr>
          <w:rStyle w:val="Kommentarhenvisning"/>
        </w:rPr>
        <w:annotationRef/>
      </w:r>
      <w:r>
        <w:t xml:space="preserve">Hvorfor er disse slået sammen? </w:t>
      </w:r>
    </w:p>
    <w:p w14:paraId="26E248E5" w14:textId="77777777" w:rsidR="00BA6CD0" w:rsidRDefault="00BA6CD0">
      <w:pPr>
        <w:pStyle w:val="Kommentartekst"/>
      </w:pPr>
    </w:p>
    <w:p w14:paraId="1FE8E627" w14:textId="77777777" w:rsidR="00AA4291" w:rsidRDefault="00AA4291">
      <w:pPr>
        <w:pStyle w:val="Kommentartekst"/>
      </w:pPr>
      <w:r>
        <w:t>Sygeplejen hører til i de faglige selskaber</w:t>
      </w:r>
    </w:p>
    <w:p w14:paraId="7A074CF5" w14:textId="5E41A72A" w:rsidR="00AA4291" w:rsidRDefault="00AA4291">
      <w:pPr>
        <w:pStyle w:val="Kommentartekst"/>
      </w:pPr>
      <w:r>
        <w:t>genoptræning er en aktivitet?</w:t>
      </w:r>
    </w:p>
    <w:p w14:paraId="17B6E6BA" w14:textId="3A17D73B" w:rsidR="00AA4291" w:rsidRDefault="00AA4291">
      <w:pPr>
        <w:pStyle w:val="Kommentartekst"/>
      </w:pPr>
      <w:r>
        <w:t>hvad</w:t>
      </w:r>
      <w:r w:rsidR="00BA6CD0">
        <w:t xml:space="preserve"> så</w:t>
      </w:r>
      <w:r>
        <w:t xml:space="preserve"> med rehabilitering, ergoterapeuter mm?</w:t>
      </w:r>
    </w:p>
  </w:comment>
  <w:comment w:id="444" w:author="Anne Mette Falstie-Jensen" w:date="2021-06-20T15:30:00Z" w:initials="AMF">
    <w:p w14:paraId="7AE60541" w14:textId="226DD023" w:rsidR="00AA4291" w:rsidRDefault="00AA4291">
      <w:pPr>
        <w:pStyle w:val="Kommentartekst"/>
      </w:pPr>
      <w:r>
        <w:rPr>
          <w:rStyle w:val="Kommentarhenvisning"/>
        </w:rPr>
        <w:annotationRef/>
      </w:r>
      <w:r>
        <w:t>dette afsnit kunne med fordel opbygges som regionale aktører med underpunkter, da de to vel på sigt er ligestillede aktører for databaserne</w:t>
      </w:r>
    </w:p>
  </w:comment>
  <w:comment w:id="448" w:author="Anne Mette Falstie-Jensen" w:date="2021-06-20T15:28:00Z" w:initials="AMF">
    <w:p w14:paraId="4DA23504" w14:textId="065CB088" w:rsidR="00AA4291" w:rsidRDefault="00AA4291">
      <w:pPr>
        <w:pStyle w:val="Kommentartekst"/>
      </w:pPr>
      <w:r>
        <w:rPr>
          <w:rStyle w:val="Kommentarhenvisning"/>
        </w:rPr>
        <w:annotationRef/>
      </w:r>
      <w:r>
        <w:t>slettes</w:t>
      </w:r>
    </w:p>
  </w:comment>
  <w:comment w:id="459" w:author="Forfatter" w:initials="F">
    <w:p w14:paraId="1229142F" w14:textId="412186D5" w:rsidR="0052004D" w:rsidRDefault="0052004D">
      <w:pPr>
        <w:pStyle w:val="Kommentartekst"/>
      </w:pPr>
      <w:r>
        <w:rPr>
          <w:rStyle w:val="Kommentarhenvisning"/>
        </w:rPr>
        <w:annotationRef/>
      </w:r>
      <w:r>
        <w:t>KiAP er inddraget vedr. denne formulering</w:t>
      </w:r>
    </w:p>
  </w:comment>
  <w:comment w:id="466" w:author="Anne Mette Falstie-Jensen" w:date="2021-06-20T15:28:00Z" w:initials="AMF">
    <w:p w14:paraId="18DD5FB5" w14:textId="77777777" w:rsidR="00BA6CD0" w:rsidRDefault="00AA4291">
      <w:pPr>
        <w:pStyle w:val="Kommentartekst"/>
      </w:pPr>
      <w:r>
        <w:rPr>
          <w:rStyle w:val="Kommentarhenvisning"/>
        </w:rPr>
        <w:annotationRef/>
      </w:r>
      <w:r>
        <w:t>hvorfor er almen praksis ikke med her</w:t>
      </w:r>
      <w:r w:rsidR="00BA6CD0">
        <w:t xml:space="preserve"> hvis alle disse slås sammen</w:t>
      </w:r>
      <w:r>
        <w:t>?</w:t>
      </w:r>
      <w:r w:rsidR="00BA6CD0">
        <w:t xml:space="preserve"> </w:t>
      </w:r>
    </w:p>
    <w:p w14:paraId="6A2B5DA1" w14:textId="0196FFBB" w:rsidR="00AA4291" w:rsidRDefault="00BA6CD0">
      <w:pPr>
        <w:pStyle w:val="Kommentartekst"/>
      </w:pPr>
      <w:r>
        <w:t>Hvad gør at almen praksis har sit eget punkt?</w:t>
      </w:r>
      <w:r w:rsidR="00AA4291">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3CDE8" w15:done="0"/>
  <w15:commentEx w15:paraId="0FBE3C79" w15:done="0"/>
  <w15:commentEx w15:paraId="0AD8938F" w15:done="0"/>
  <w15:commentEx w15:paraId="4B73439D" w15:done="0"/>
  <w15:commentEx w15:paraId="525B24B6" w15:done="0"/>
  <w15:commentEx w15:paraId="63155FBA" w15:done="0"/>
  <w15:commentEx w15:paraId="48258484" w15:done="0"/>
  <w15:commentEx w15:paraId="1D5D12F1" w15:done="0"/>
  <w15:commentEx w15:paraId="4F1841B7" w15:done="0"/>
  <w15:commentEx w15:paraId="425F6600" w15:done="0"/>
  <w15:commentEx w15:paraId="4C8AB2CA" w15:done="0"/>
  <w15:commentEx w15:paraId="718FD33A" w15:done="0"/>
  <w15:commentEx w15:paraId="6CB4B340" w15:done="0"/>
  <w15:commentEx w15:paraId="7C2152F8" w15:done="0"/>
  <w15:commentEx w15:paraId="2008852A" w15:done="0"/>
  <w15:commentEx w15:paraId="73E7F4A9" w15:done="0"/>
  <w15:commentEx w15:paraId="4E326767" w15:done="0"/>
  <w15:commentEx w15:paraId="2D3DC406" w15:done="0"/>
  <w15:commentEx w15:paraId="327FFBCE" w15:done="0"/>
  <w15:commentEx w15:paraId="6ABB2438" w15:done="0"/>
  <w15:commentEx w15:paraId="3B442065" w15:done="0"/>
  <w15:commentEx w15:paraId="6B7A7AE2" w15:done="0"/>
  <w15:commentEx w15:paraId="566AE5DF" w15:done="0"/>
  <w15:commentEx w15:paraId="465594D6" w15:done="0"/>
  <w15:commentEx w15:paraId="4C230EE3" w15:done="0"/>
  <w15:commentEx w15:paraId="3ECAABA2" w15:done="0"/>
  <w15:commentEx w15:paraId="0494F311" w15:done="0"/>
  <w15:commentEx w15:paraId="16B57158" w15:done="0"/>
  <w15:commentEx w15:paraId="634D24D1" w15:done="0"/>
  <w15:commentEx w15:paraId="518A6557" w15:done="0"/>
  <w15:commentEx w15:paraId="1195ADD5" w15:done="0"/>
  <w15:commentEx w15:paraId="654C3091" w15:done="0"/>
  <w15:commentEx w15:paraId="09E07F05" w15:done="0"/>
  <w15:commentEx w15:paraId="23975E75" w15:done="0"/>
  <w15:commentEx w15:paraId="670FF147" w15:done="0"/>
  <w15:commentEx w15:paraId="611C7895" w15:done="0"/>
  <w15:commentEx w15:paraId="2D74DF15" w15:done="0"/>
  <w15:commentEx w15:paraId="120F2135" w15:done="0"/>
  <w15:commentEx w15:paraId="78CBE605" w15:done="0"/>
  <w15:commentEx w15:paraId="684E252E" w15:done="0"/>
  <w15:commentEx w15:paraId="6CDC7E5F" w15:done="0"/>
  <w15:commentEx w15:paraId="0A52849D" w15:done="0"/>
  <w15:commentEx w15:paraId="50C2D3B8" w15:done="0"/>
  <w15:commentEx w15:paraId="00C25678" w15:done="0"/>
  <w15:commentEx w15:paraId="0E1E50F9" w15:done="0"/>
  <w15:commentEx w15:paraId="74439418" w15:done="0"/>
  <w15:commentEx w15:paraId="7925A4FD" w15:done="0"/>
  <w15:commentEx w15:paraId="4183D470" w15:done="0"/>
  <w15:commentEx w15:paraId="3766A275" w15:done="0"/>
  <w15:commentEx w15:paraId="15C192E7" w15:done="0"/>
  <w15:commentEx w15:paraId="391DFFE8" w15:done="0"/>
  <w15:commentEx w15:paraId="0C22E59E" w15:done="0"/>
  <w15:commentEx w15:paraId="2C3BBD3B" w15:done="0"/>
  <w15:commentEx w15:paraId="0D68EC1E" w15:done="0"/>
  <w15:commentEx w15:paraId="4B0ACCD4" w15:done="0"/>
  <w15:commentEx w15:paraId="62D7ABDE" w15:done="0"/>
  <w15:commentEx w15:paraId="584D1D73" w15:done="0"/>
  <w15:commentEx w15:paraId="3B987C96" w15:done="0"/>
  <w15:commentEx w15:paraId="6E25E106" w15:done="0"/>
  <w15:commentEx w15:paraId="12C63DBD" w15:done="0"/>
  <w15:commentEx w15:paraId="212A0E8D" w15:done="0"/>
  <w15:commentEx w15:paraId="12F21F64" w15:done="0"/>
  <w15:commentEx w15:paraId="0C4E237B" w15:done="0"/>
  <w15:commentEx w15:paraId="3ED2AD89" w15:done="0"/>
  <w15:commentEx w15:paraId="478FB521" w15:done="0"/>
  <w15:commentEx w15:paraId="52F13BB7" w15:done="0"/>
  <w15:commentEx w15:paraId="06E0AE04" w15:done="0"/>
  <w15:commentEx w15:paraId="62807549" w15:done="0"/>
  <w15:commentEx w15:paraId="1AA0A1DB" w15:done="0"/>
  <w15:commentEx w15:paraId="3AF4F7D3" w15:done="0"/>
  <w15:commentEx w15:paraId="1C57DD41" w15:done="0"/>
  <w15:commentEx w15:paraId="6B561E7B" w15:done="0"/>
  <w15:commentEx w15:paraId="4C246CF6" w15:done="0"/>
  <w15:commentEx w15:paraId="2F09DDB4" w15:done="0"/>
  <w15:commentEx w15:paraId="5A049ACB" w15:done="0"/>
  <w15:commentEx w15:paraId="17B8AAEB" w15:done="0"/>
  <w15:commentEx w15:paraId="4548657E" w15:done="0"/>
  <w15:commentEx w15:paraId="6A0EAFE4" w15:done="0"/>
  <w15:commentEx w15:paraId="10E7DDBC" w15:done="0"/>
  <w15:commentEx w15:paraId="0A55E913" w15:done="0"/>
  <w15:commentEx w15:paraId="240A0FF6" w15:done="0"/>
  <w15:commentEx w15:paraId="2D58B744" w15:done="0"/>
  <w15:commentEx w15:paraId="74890B74" w15:done="0"/>
  <w15:commentEx w15:paraId="6A73404C" w15:done="0"/>
  <w15:commentEx w15:paraId="794B8001" w15:done="0"/>
  <w15:commentEx w15:paraId="771DD6ED" w15:done="0"/>
  <w15:commentEx w15:paraId="2AE89C69" w15:done="0"/>
  <w15:commentEx w15:paraId="7E20BDBB" w15:done="0"/>
  <w15:commentEx w15:paraId="30EFA5EC" w15:done="0"/>
  <w15:commentEx w15:paraId="112FFF6E" w15:done="0"/>
  <w15:commentEx w15:paraId="154248FE" w15:done="0"/>
  <w15:commentEx w15:paraId="10087A0E" w15:done="0"/>
  <w15:commentEx w15:paraId="74B40862" w15:done="0"/>
  <w15:commentEx w15:paraId="17B6E6BA" w15:done="0"/>
  <w15:commentEx w15:paraId="7AE60541" w15:done="0"/>
  <w15:commentEx w15:paraId="4DA23504" w15:done="0"/>
  <w15:commentEx w15:paraId="1229142F" w15:done="0"/>
  <w15:commentEx w15:paraId="6A2B5D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AB0D" w16cex:dateUtc="2021-02-24T09:38:00Z"/>
  <w16cex:commentExtensible w16cex:durableId="23E0ADDE" w16cex:dateUtc="2021-02-24T09:50:00Z"/>
  <w16cex:commentExtensible w16cex:durableId="23E0AE8E" w16cex:dateUtc="2021-02-24T09:53:00Z"/>
  <w16cex:commentExtensible w16cex:durableId="23E0AEDA" w16cex:dateUtc="2021-02-24T09:54:00Z"/>
  <w16cex:commentExtensible w16cex:durableId="23E23CBF" w16cex:dateUtc="2021-02-25T14:11:00Z"/>
  <w16cex:commentExtensible w16cex:durableId="23E23CFA" w16cex:dateUtc="2021-02-25T14:12:00Z"/>
  <w16cex:commentExtensible w16cex:durableId="23E24070" w16cex:dateUtc="2021-02-25T14:27:00Z"/>
  <w16cex:commentExtensible w16cex:durableId="23E23EFA" w16cex:dateUtc="2021-02-25T14:21:00Z"/>
  <w16cex:commentExtensible w16cex:durableId="23E2429F" w16cex:dateUtc="2021-02-25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66CDCA" w16cid:durableId="23E0AB0D"/>
  <w16cid:commentId w16cid:paraId="6EFA8E89" w16cid:durableId="23E0ADDE"/>
  <w16cid:commentId w16cid:paraId="18C3E884" w16cid:durableId="23CEBCB0"/>
  <w16cid:commentId w16cid:paraId="77508C2E" w16cid:durableId="23E09C44"/>
  <w16cid:commentId w16cid:paraId="04361C9E" w16cid:durableId="23E09C45"/>
  <w16cid:commentId w16cid:paraId="3A8ED8FC" w16cid:durableId="23E0AE8E"/>
  <w16cid:commentId w16cid:paraId="0B61A111" w16cid:durableId="23E0AEDA"/>
  <w16cid:commentId w16cid:paraId="1A363B07" w16cid:durableId="23E23CBF"/>
  <w16cid:commentId w16cid:paraId="13871C95" w16cid:durableId="23E23CFA"/>
  <w16cid:commentId w16cid:paraId="3BC6E9DA" w16cid:durableId="23E09C46"/>
  <w16cid:commentId w16cid:paraId="00068EFC" w16cid:durableId="23E09C47"/>
  <w16cid:commentId w16cid:paraId="47F71A2A" w16cid:durableId="23E24070"/>
  <w16cid:commentId w16cid:paraId="6D546D7C" w16cid:durableId="23E23EFA"/>
  <w16cid:commentId w16cid:paraId="063A640A" w16cid:durableId="23E24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E3369" w14:textId="77777777" w:rsidR="0072143F" w:rsidRDefault="0072143F" w:rsidP="00E55CCA">
      <w:pPr>
        <w:spacing w:line="240" w:lineRule="auto"/>
      </w:pPr>
      <w:r>
        <w:separator/>
      </w:r>
    </w:p>
  </w:endnote>
  <w:endnote w:type="continuationSeparator" w:id="0">
    <w:p w14:paraId="633540A5" w14:textId="77777777" w:rsidR="0072143F" w:rsidRDefault="0072143F" w:rsidP="00E55CCA">
      <w:pPr>
        <w:spacing w:line="240" w:lineRule="auto"/>
      </w:pPr>
      <w:r>
        <w:continuationSeparator/>
      </w:r>
    </w:p>
  </w:endnote>
  <w:endnote w:type="continuationNotice" w:id="1">
    <w:p w14:paraId="0139A242" w14:textId="77777777" w:rsidR="0072143F" w:rsidRDefault="007214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ExtraBlackCn">
    <w:panose1 w:val="00000000000000000000"/>
    <w:charset w:val="00"/>
    <w:family w:val="swiss"/>
    <w:notTrueType/>
    <w:pitch w:val="default"/>
    <w:sig w:usb0="00000003" w:usb1="00000000" w:usb2="00000000" w:usb3="00000000" w:csb0="00000001" w:csb1="00000000"/>
  </w:font>
  <w:font w:name="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1A25" w14:textId="77777777" w:rsidR="008F2C6C" w:rsidRDefault="008F2C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671C" w14:textId="77777777" w:rsidR="008F2C6C" w:rsidRDefault="008F2C6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C8FC" w14:textId="77777777" w:rsidR="008F2C6C" w:rsidRDefault="008F2C6C" w:rsidP="000A3485">
    <w:pPr>
      <w:pStyle w:val="Sidehoved"/>
    </w:pPr>
  </w:p>
  <w:p w14:paraId="0EAE63BC" w14:textId="77777777" w:rsidR="008F2C6C" w:rsidRDefault="008F2C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D8DE" w14:textId="77777777" w:rsidR="0072143F" w:rsidRDefault="0072143F" w:rsidP="00E55CCA">
      <w:pPr>
        <w:spacing w:line="240" w:lineRule="auto"/>
      </w:pPr>
      <w:r>
        <w:separator/>
      </w:r>
    </w:p>
  </w:footnote>
  <w:footnote w:type="continuationSeparator" w:id="0">
    <w:p w14:paraId="75931AC5" w14:textId="77777777" w:rsidR="0072143F" w:rsidRDefault="0072143F" w:rsidP="00E55CCA">
      <w:pPr>
        <w:spacing w:line="240" w:lineRule="auto"/>
      </w:pPr>
      <w:r>
        <w:continuationSeparator/>
      </w:r>
    </w:p>
  </w:footnote>
  <w:footnote w:type="continuationNotice" w:id="1">
    <w:p w14:paraId="15E7621D" w14:textId="77777777" w:rsidR="0072143F" w:rsidRDefault="0072143F">
      <w:pPr>
        <w:spacing w:line="240" w:lineRule="auto"/>
      </w:pPr>
    </w:p>
  </w:footnote>
  <w:footnote w:id="2">
    <w:p w14:paraId="5C38A81B" w14:textId="126F47D4" w:rsidR="008F2C6C" w:rsidRPr="00C878CA" w:rsidRDefault="008F2C6C">
      <w:pPr>
        <w:pStyle w:val="Fodnotetekst"/>
        <w:rPr>
          <w:rFonts w:ascii="Source Sans Pro" w:hAnsi="Source Sans Pro"/>
        </w:rPr>
      </w:pPr>
      <w:r>
        <w:rPr>
          <w:rStyle w:val="Fodnotehenvisning"/>
        </w:rPr>
        <w:footnoteRef/>
      </w:r>
      <w:r>
        <w:t xml:space="preserve"> </w:t>
      </w:r>
      <w:r w:rsidRPr="00C04901">
        <w:rPr>
          <w:rFonts w:ascii="Source Sans Pro" w:hAnsi="Source Sans Pro"/>
        </w:rPr>
        <w:t>Se sam</w:t>
      </w:r>
      <w:r w:rsidRPr="00C878CA">
        <w:rPr>
          <w:rFonts w:ascii="Source Sans Pro" w:hAnsi="Source Sans Pro"/>
        </w:rPr>
        <w:t xml:space="preserve">mensætning af bestyrelse og fagligt råd her: </w:t>
      </w:r>
      <w:r w:rsidRPr="00C878CA">
        <w:rPr>
          <w:rStyle w:val="Hyperlink"/>
          <w:rFonts w:ascii="Source Sans Pro" w:hAnsi="Source Sans Pro"/>
        </w:rPr>
        <w:t>https://www.rkkp.dk/om-rkkp/organisering/</w:t>
      </w:r>
    </w:p>
  </w:footnote>
  <w:footnote w:id="3">
    <w:p w14:paraId="0F90BE58" w14:textId="4AA969F4" w:rsidR="008F2C6C" w:rsidRPr="001527D8" w:rsidRDefault="008F2C6C" w:rsidP="00C17F0F">
      <w:pPr>
        <w:pStyle w:val="Fodnotetekst"/>
        <w:rPr>
          <w:rFonts w:ascii="Source Sans Pro" w:hAnsi="Source Sans Pro"/>
        </w:rPr>
      </w:pPr>
      <w:r w:rsidRPr="001527D8">
        <w:rPr>
          <w:rStyle w:val="Fodnotehenvisning"/>
          <w:rFonts w:ascii="Source Sans Pro" w:hAnsi="Source Sans Pro"/>
        </w:rPr>
        <w:footnoteRef/>
      </w:r>
      <w:r w:rsidRPr="001527D8">
        <w:rPr>
          <w:rFonts w:ascii="Source Sans Pro" w:hAnsi="Source Sans Pro"/>
        </w:rPr>
        <w:t xml:space="preserve"> Medlemmer af afdelingsledelse regnes for involveret i den </w:t>
      </w:r>
      <w:r w:rsidRPr="00E0729F">
        <w:rPr>
          <w:rFonts w:ascii="Source Sans Pro" w:hAnsi="Source Sans Pro"/>
        </w:rPr>
        <w:t>kliniske behandling</w:t>
      </w:r>
      <w:r>
        <w:rPr>
          <w:rFonts w:ascii="Source Sans Pro" w:hAnsi="Source Sans Pro"/>
        </w:rPr>
        <w:t>, pleje og rehabilitering</w:t>
      </w:r>
      <w:r w:rsidRPr="00E0729F">
        <w:rPr>
          <w:rFonts w:ascii="Source Sans Pro" w:hAnsi="Source Sans Pro"/>
        </w:rPr>
        <w:t>.</w:t>
      </w:r>
      <w:r>
        <w:rPr>
          <w:rFonts w:ascii="Source Sans Pro" w:hAnsi="Source Sans Pro"/>
        </w:rPr>
        <w:t xml:space="preserve"> </w:t>
      </w:r>
      <w:r w:rsidRPr="001527D8">
        <w:rPr>
          <w:rFonts w:ascii="Source Sans Pro" w:hAnsi="Source Sans Pro"/>
        </w:rPr>
        <w:t>Ekstraordinært kan i en periode op til tolv måneder accepteres medlemmer af styregrupper i kategori 1-3, der ikke længere har en kliniske forankring. Det kan alene ske med accept fra udpegende selskab, samlet styregruppe og</w:t>
      </w:r>
      <w:r>
        <w:rPr>
          <w:rFonts w:ascii="Source Sans Pro" w:hAnsi="Source Sans Pro"/>
        </w:rPr>
        <w:t xml:space="preserve"> ledelsen i</w:t>
      </w:r>
      <w:r w:rsidRPr="001527D8">
        <w:rPr>
          <w:rFonts w:ascii="Source Sans Pro" w:hAnsi="Source Sans Pro"/>
        </w:rPr>
        <w:t xml:space="preserve"> RKKP's Videncenter og skal alene ske, hvis hensynet til kontinuiteten i styregruppens arbejde fordrer det.</w:t>
      </w:r>
    </w:p>
  </w:footnote>
  <w:footnote w:id="4">
    <w:p w14:paraId="4465AF54" w14:textId="725C71C6" w:rsidR="008F2C6C" w:rsidRDefault="008F2C6C" w:rsidP="00FE4D8B">
      <w:pPr>
        <w:pStyle w:val="Fodnotetekst"/>
      </w:pPr>
      <w:r>
        <w:rPr>
          <w:rStyle w:val="Fodnotehenvisning"/>
        </w:rPr>
        <w:footnoteRef/>
      </w:r>
      <w:r>
        <w:t xml:space="preserve"> </w:t>
      </w:r>
      <w:r>
        <w:rPr>
          <w:rFonts w:ascii="Source Sans Pro" w:hAnsi="Source Sans Pro"/>
        </w:rPr>
        <w:t xml:space="preserve">For nuværende er alene ledelsesrepræsentation i et mindre antal af de eksisterende databaser. Krav om ledelsesrepræsentation vil derfor blive indført løbende og med efterfølgende evaluering om formålet med ledelsesrepræsentationen indfries med løsningen (se afsnit 5.2 for mere om formålet med repræsentationen). </w:t>
      </w:r>
    </w:p>
  </w:footnote>
  <w:footnote w:id="5">
    <w:p w14:paraId="71B7F0EE" w14:textId="3F0A2A99" w:rsidR="008F2C6C" w:rsidRPr="00C878CA" w:rsidRDefault="008F2C6C">
      <w:pPr>
        <w:pStyle w:val="Fodnotetekst"/>
        <w:rPr>
          <w:rStyle w:val="Hyperlink"/>
          <w:rFonts w:ascii="Source Sans Pro" w:hAnsi="Source Sans Pro"/>
        </w:rPr>
      </w:pPr>
      <w:r w:rsidRPr="00057111">
        <w:rPr>
          <w:rStyle w:val="Fodnotehenvisning"/>
          <w:rFonts w:ascii="Source Sans Pro" w:hAnsi="Source Sans Pro"/>
        </w:rPr>
        <w:footnoteRef/>
      </w:r>
      <w:r w:rsidRPr="00057111">
        <w:rPr>
          <w:rFonts w:ascii="Source Sans Pro" w:hAnsi="Source Sans Pro"/>
        </w:rPr>
        <w:t xml:space="preserve"> </w:t>
      </w:r>
      <w:r w:rsidRPr="00C878CA">
        <w:rPr>
          <w:rStyle w:val="Hyperlink"/>
          <w:rFonts w:ascii="Source Sans Pro" w:hAnsi="Source Sans Pro"/>
        </w:rPr>
        <w:t>https://www.rkkp.dk/om-rkkp/retning-og-mal/patientinvolvering/patient--og-parorendeinvolvering-i-kliniske-databasers-styregrupper/</w:t>
      </w:r>
    </w:p>
  </w:footnote>
  <w:footnote w:id="6">
    <w:p w14:paraId="5087B17C" w14:textId="738F8665" w:rsidR="008F2C6C" w:rsidRPr="001527D8" w:rsidRDefault="008F2C6C" w:rsidP="00FB0BF9">
      <w:pPr>
        <w:pStyle w:val="Fodnotetekst"/>
        <w:rPr>
          <w:rFonts w:ascii="Source Sans Pro" w:hAnsi="Source Sans Pro"/>
        </w:rPr>
      </w:pPr>
      <w:r w:rsidRPr="001527D8">
        <w:rPr>
          <w:rStyle w:val="Fodnotehenvisning"/>
          <w:rFonts w:ascii="Source Sans Pro" w:hAnsi="Source Sans Pro"/>
        </w:rPr>
        <w:footnoteRef/>
      </w:r>
      <w:r w:rsidRPr="001527D8">
        <w:rPr>
          <w:rFonts w:ascii="Source Sans Pro" w:hAnsi="Source Sans Pro"/>
        </w:rPr>
        <w:t xml:space="preserve"> Her har dataansvarlig myndighed Region Midtjylland besluttet, at databasens kontakt</w:t>
      </w:r>
      <w:r>
        <w:rPr>
          <w:rFonts w:ascii="Source Sans Pro" w:hAnsi="Source Sans Pro"/>
        </w:rPr>
        <w:t>person i RKKP's Videncenter udfy</w:t>
      </w:r>
      <w:r w:rsidRPr="001527D8">
        <w:rPr>
          <w:rFonts w:ascii="Source Sans Pro" w:hAnsi="Source Sans Pro"/>
        </w:rPr>
        <w:t>lder rollen</w:t>
      </w:r>
      <w:r>
        <w:rPr>
          <w:rFonts w:ascii="Source Sans Pro" w:hAnsi="Source Sans Pro"/>
        </w:rPr>
        <w:t xml:space="preserve"> som repræsentant for dataansvarlig myndighed</w:t>
      </w:r>
      <w:r w:rsidRPr="001527D8">
        <w:rPr>
          <w:rFonts w:ascii="Source Sans Pro" w:hAnsi="Source Sans Pro"/>
        </w:rPr>
        <w:t xml:space="preserve">. Rollen er beskrevet i detaljer her: </w:t>
      </w:r>
      <w:r w:rsidRPr="00C878CA">
        <w:rPr>
          <w:rStyle w:val="Hyperlink"/>
          <w:rFonts w:ascii="Source Sans Pro" w:hAnsi="Source Sans Pro"/>
        </w:rPr>
        <w:t>https://www.rkkp.dk/om-rkkp/organisering/dataansvarlig-myndighed/</w:t>
      </w:r>
    </w:p>
  </w:footnote>
  <w:footnote w:id="7">
    <w:p w14:paraId="34478BE3" w14:textId="77777777" w:rsidR="008F2C6C" w:rsidRPr="00704316" w:rsidRDefault="008F2C6C" w:rsidP="00E95F5E">
      <w:pPr>
        <w:pStyle w:val="Fodnotetekst"/>
        <w:rPr>
          <w:rFonts w:ascii="Source Sans Pro" w:hAnsi="Source Sans Pro"/>
        </w:rPr>
      </w:pPr>
      <w:r w:rsidRPr="00704316">
        <w:rPr>
          <w:rStyle w:val="Fodnotehenvisning"/>
          <w:rFonts w:ascii="Source Sans Pro" w:hAnsi="Source Sans Pro"/>
        </w:rPr>
        <w:footnoteRef/>
      </w:r>
      <w:r w:rsidRPr="00704316">
        <w:rPr>
          <w:rFonts w:ascii="Source Sans Pro" w:hAnsi="Source Sans Pro"/>
        </w:rPr>
        <w:t xml:space="preserve"> RKKP's Videncenter vil levere vejledning i datakilder</w:t>
      </w:r>
      <w:r>
        <w:rPr>
          <w:rFonts w:ascii="Source Sans Pro" w:hAnsi="Source Sans Pro"/>
        </w:rPr>
        <w:t>/dataindsamling</w:t>
      </w:r>
      <w:r w:rsidRPr="00704316">
        <w:rPr>
          <w:rFonts w:ascii="Source Sans Pro" w:hAnsi="Source Sans Pro"/>
        </w:rPr>
        <w:t>, udvikling af indikatorer og fastsættelse af standarder</w:t>
      </w:r>
      <w:r>
        <w:rPr>
          <w:rFonts w:ascii="Source Sans Pro" w:hAnsi="Source Sans Pro"/>
        </w:rPr>
        <w:t>.</w:t>
      </w:r>
    </w:p>
  </w:footnote>
  <w:footnote w:id="8">
    <w:p w14:paraId="0554C36D" w14:textId="5568854D" w:rsidR="008F2C6C" w:rsidRPr="00C878CA" w:rsidRDefault="008F2C6C">
      <w:pPr>
        <w:pStyle w:val="Fodnotetekst"/>
        <w:rPr>
          <w:rStyle w:val="Hyperlink"/>
          <w:rFonts w:ascii="Source Sans Pro" w:hAnsi="Source Sans Pro"/>
        </w:rPr>
      </w:pPr>
      <w:r w:rsidRPr="009F7F3A">
        <w:rPr>
          <w:rStyle w:val="Fodnotehenvisning"/>
          <w:rFonts w:ascii="Source Sans Pro" w:hAnsi="Source Sans Pro"/>
        </w:rPr>
        <w:footnoteRef/>
      </w:r>
      <w:r w:rsidRPr="009F7F3A">
        <w:rPr>
          <w:rFonts w:ascii="Source Sans Pro" w:hAnsi="Source Sans Pro"/>
        </w:rPr>
        <w:t xml:space="preserve"> </w:t>
      </w:r>
      <w:r w:rsidRPr="00C878CA">
        <w:rPr>
          <w:rStyle w:val="Hyperlink"/>
          <w:rFonts w:ascii="Source Sans Pro" w:hAnsi="Source Sans Pro"/>
        </w:rPr>
        <w:t>https://www.rkkp.dk/nyheder/Nyhedsarkiv-2019/one-pagers-om-databasernes-resultater-i-ugeskrift-for-lager/</w:t>
      </w:r>
    </w:p>
  </w:footnote>
  <w:footnote w:id="9">
    <w:p w14:paraId="3A45D05C" w14:textId="2DD33172" w:rsidR="008F2C6C" w:rsidRPr="00C878CA" w:rsidRDefault="008F2C6C" w:rsidP="00FC0D98">
      <w:pPr>
        <w:pStyle w:val="Fodnotetekst"/>
        <w:rPr>
          <w:rStyle w:val="Hyperlink"/>
          <w:rFonts w:ascii="Source Sans Pro" w:hAnsi="Source Sans Pro"/>
        </w:rPr>
      </w:pPr>
      <w:r w:rsidRPr="00A50DF8">
        <w:rPr>
          <w:rStyle w:val="Fodnotehenvisning"/>
          <w:rFonts w:ascii="Source Sans Pro" w:hAnsi="Source Sans Pro"/>
        </w:rPr>
        <w:footnoteRef/>
      </w:r>
      <w:r w:rsidRPr="00A50DF8">
        <w:rPr>
          <w:rFonts w:ascii="Source Sans Pro" w:hAnsi="Source Sans Pro"/>
        </w:rPr>
        <w:t xml:space="preserve"> </w:t>
      </w:r>
      <w:hyperlink r:id="rId1" w:history="1">
        <w:r w:rsidRPr="000152D1">
          <w:rPr>
            <w:rStyle w:val="Hyperlink"/>
            <w:rFonts w:ascii="Source Sans Pro" w:hAnsi="Source Sans Pro"/>
          </w:rPr>
          <w:t>https://www.rkkp.dk/forskning/</w:t>
        </w:r>
      </w:hyperlink>
      <w:r>
        <w:rPr>
          <w:rStyle w:val="Hyperlink"/>
          <w:rFonts w:ascii="Source Sans Pro" w:hAnsi="Source Sans Pro"/>
        </w:rPr>
        <w:t xml:space="preserve">.  </w:t>
      </w:r>
      <w:r w:rsidRPr="0015470A">
        <w:rPr>
          <w:rStyle w:val="Hyperlink"/>
          <w:rFonts w:ascii="Source Sans Pro" w:hAnsi="Source Sans Pro"/>
          <w:color w:val="auto"/>
          <w:u w:val="none"/>
        </w:rPr>
        <w:t>På dette link kan tilgås vejledning til forskningsadgang, hvor der bl.a. er beskrivelse af styregruppens habilitet og rammer for styregruppemedlemmers evt. medforfatterskab på studier baseret på data fra databasen</w:t>
      </w:r>
    </w:p>
  </w:footnote>
  <w:footnote w:id="10">
    <w:p w14:paraId="0B24DB90" w14:textId="00D609A1" w:rsidR="008F2C6C" w:rsidRPr="00C878CA" w:rsidRDefault="008F2C6C" w:rsidP="00B378E3">
      <w:pPr>
        <w:pStyle w:val="Fodnotetekst"/>
        <w:rPr>
          <w:rStyle w:val="Hyperlink"/>
          <w:rFonts w:ascii="Source Sans Pro" w:hAnsi="Source Sans Pro"/>
        </w:rPr>
      </w:pPr>
      <w:r w:rsidRPr="00F65952">
        <w:rPr>
          <w:rStyle w:val="Fodnotehenvisning"/>
          <w:rFonts w:ascii="Source Sans Pro" w:hAnsi="Source Sans Pro"/>
        </w:rPr>
        <w:footnoteRef/>
      </w:r>
      <w:r w:rsidRPr="00F65952">
        <w:rPr>
          <w:rFonts w:ascii="Source Sans Pro" w:hAnsi="Source Sans Pro"/>
        </w:rPr>
        <w:t xml:space="preserve"> Der foreligger </w:t>
      </w:r>
      <w:r>
        <w:rPr>
          <w:rFonts w:ascii="Source Sans Pro" w:hAnsi="Source Sans Pro"/>
        </w:rPr>
        <w:t xml:space="preserve">anbefalinger til, hvorledes audit kan gennemføres i historisk RKKP-rammebeskrivelse. </w:t>
      </w:r>
      <w:hyperlink r:id="rId2" w:history="1">
        <w:r w:rsidRPr="000152D1">
          <w:rPr>
            <w:rStyle w:val="Hyperlink"/>
            <w:rFonts w:ascii="Source Sans Pro" w:hAnsi="Source Sans Pro"/>
          </w:rPr>
          <w:t>https://www.rkkp.dk/siteassets/om-rkkp/drf---inaktiv/rammebeskrivelse/rkkp_rammebeskrivelse_20022012.pdf</w:t>
        </w:r>
      </w:hyperlink>
      <w:r>
        <w:rPr>
          <w:rStyle w:val="Hyperlink"/>
          <w:rFonts w:ascii="Source Sans Pro" w:hAnsi="Source Sans Pro"/>
        </w:rPr>
        <w:t xml:space="preserve"> </w:t>
      </w:r>
      <w:r w:rsidRPr="0015470A">
        <w:rPr>
          <w:rStyle w:val="Hyperlink"/>
          <w:rFonts w:ascii="Source Sans Pro" w:hAnsi="Source Sans Pro"/>
          <w:color w:val="auto"/>
          <w:u w:val="none"/>
        </w:rPr>
        <w:t>(beskrivelse af audit vil blive ajourført og placeret i selvstændigt dokument, hvis denne anbefaling fastholdes i endelig udgave)</w:t>
      </w:r>
    </w:p>
    <w:p w14:paraId="2007E9F9" w14:textId="77777777" w:rsidR="008F2C6C" w:rsidRPr="00F65952" w:rsidRDefault="008F2C6C" w:rsidP="00B378E3">
      <w:pPr>
        <w:pStyle w:val="Fodnotetekst"/>
        <w:rPr>
          <w:rFonts w:ascii="Source Sans Pro" w:hAnsi="Source Sans Pro"/>
        </w:rPr>
      </w:pPr>
    </w:p>
  </w:footnote>
  <w:footnote w:id="11">
    <w:p w14:paraId="14ACF849" w14:textId="77777777" w:rsidR="008F2C6C" w:rsidRPr="00C878CA" w:rsidRDefault="008F2C6C" w:rsidP="00C878CA">
      <w:pPr>
        <w:spacing w:line="280" w:lineRule="exact"/>
        <w:jc w:val="both"/>
        <w:rPr>
          <w:rFonts w:ascii="Source Sans Pro" w:hAnsi="Source Sans Pro"/>
        </w:rPr>
      </w:pPr>
      <w:r w:rsidRPr="00C878CA">
        <w:rPr>
          <w:rStyle w:val="Hyperlink"/>
          <w:rFonts w:ascii="Source Sans Pro" w:hAnsi="Source Sans Pro"/>
          <w:color w:val="auto"/>
          <w:u w:val="none"/>
          <w:vertAlign w:val="superscript"/>
        </w:rPr>
        <w:footnoteRef/>
      </w:r>
      <w:r w:rsidRPr="00C878CA">
        <w:rPr>
          <w:rStyle w:val="Hyperlink"/>
          <w:rFonts w:ascii="Source Sans Pro" w:hAnsi="Source Sans Pro"/>
        </w:rPr>
        <w:t xml:space="preserve"> https://kvalitetsteams.dk/laerings-og-kvalitetsteams</w:t>
      </w:r>
    </w:p>
  </w:footnote>
  <w:footnote w:id="12">
    <w:p w14:paraId="4D5AE37D" w14:textId="03746D5F" w:rsidR="008F2C6C" w:rsidRPr="000A1A99" w:rsidRDefault="008F2C6C" w:rsidP="000A1A99">
      <w:pPr>
        <w:spacing w:line="280" w:lineRule="exact"/>
        <w:jc w:val="both"/>
        <w:rPr>
          <w:rFonts w:ascii="Source Sans Pro" w:hAnsi="Source Sans Pro"/>
        </w:rPr>
      </w:pPr>
      <w:r w:rsidRPr="000A1A99">
        <w:rPr>
          <w:rStyle w:val="Fodnotehenvisning"/>
          <w:rFonts w:ascii="Source Sans Pro" w:hAnsi="Source Sans Pro"/>
        </w:rPr>
        <w:footnoteRef/>
      </w:r>
      <w:r w:rsidRPr="000A1A99">
        <w:rPr>
          <w:rFonts w:ascii="Source Sans Pro" w:hAnsi="Source Sans Pro"/>
        </w:rPr>
        <w:t xml:space="preserve"> </w:t>
      </w:r>
      <w:hyperlink r:id="rId3" w:history="1">
        <w:r w:rsidRPr="000A1A99">
          <w:rPr>
            <w:rStyle w:val="Hyperlink"/>
            <w:rFonts w:ascii="Source Sans Pro" w:hAnsi="Source Sans Pro"/>
          </w:rPr>
          <w:t>https://www.rkkp.dk/kvalitetsdatabaser/drift-af-databaser/specifikation-af-ydelser/</w:t>
        </w:r>
      </w:hyperlink>
    </w:p>
  </w:footnote>
  <w:footnote w:id="13">
    <w:p w14:paraId="27F3592A" w14:textId="77777777" w:rsidR="008F2C6C" w:rsidRPr="001527D8" w:rsidRDefault="008F2C6C" w:rsidP="0056788A">
      <w:pPr>
        <w:pStyle w:val="Fodnotetekst"/>
        <w:rPr>
          <w:rFonts w:ascii="Source Sans Pro" w:hAnsi="Source Sans Pro"/>
        </w:rPr>
      </w:pPr>
      <w:r w:rsidRPr="001527D8">
        <w:rPr>
          <w:rStyle w:val="Fodnotehenvisning"/>
          <w:rFonts w:ascii="Source Sans Pro" w:hAnsi="Source Sans Pro"/>
        </w:rPr>
        <w:footnoteRef/>
      </w:r>
      <w:r w:rsidRPr="001527D8">
        <w:rPr>
          <w:rFonts w:ascii="Source Sans Pro" w:hAnsi="Source Sans Pro"/>
        </w:rPr>
        <w:t xml:space="preserve"> </w:t>
      </w:r>
      <w:r w:rsidRPr="00C878CA">
        <w:rPr>
          <w:rStyle w:val="Hyperlink"/>
          <w:rFonts w:ascii="Source Sans Pro" w:hAnsi="Source Sans Pro"/>
        </w:rPr>
        <w:t>https://www.rkkp.dk/siteassets/om-rkkp/drf---inaktiv/rammebeskrivelse/rkkp_rammebeskrivelse_20022012.pdf</w:t>
      </w:r>
    </w:p>
  </w:footnote>
  <w:footnote w:id="14">
    <w:p w14:paraId="798F096A" w14:textId="790FC012" w:rsidR="008F2C6C" w:rsidRDefault="008F2C6C">
      <w:pPr>
        <w:pStyle w:val="Fodnotetekst"/>
      </w:pPr>
      <w:r w:rsidRPr="00C878CA">
        <w:rPr>
          <w:rStyle w:val="Fodnotehenvisning"/>
          <w:rFonts w:ascii="Source Sans Pro" w:hAnsi="Source Sans Pro"/>
        </w:rPr>
        <w:footnoteRef/>
      </w:r>
      <w:r>
        <w:t xml:space="preserve"> </w:t>
      </w:r>
      <w:r>
        <w:rPr>
          <w:rFonts w:ascii="Source Sans Pro" w:hAnsi="Source Sans Pro"/>
        </w:rPr>
        <w:t xml:space="preserve">Resultater leveret i </w:t>
      </w:r>
      <w:r w:rsidRPr="0069418A">
        <w:rPr>
          <w:rFonts w:ascii="Source Sans Pro" w:hAnsi="Source Sans Pro"/>
        </w:rPr>
        <w:t>Kliniske Kvalitets</w:t>
      </w:r>
      <w:r w:rsidRPr="0069418A">
        <w:rPr>
          <w:rFonts w:ascii="Source Sans Pro" w:hAnsi="Source Sans Pro"/>
        </w:rPr>
        <w:softHyphen/>
        <w:t>data</w:t>
      </w:r>
      <w:r>
        <w:rPr>
          <w:rFonts w:ascii="Source Sans Pro" w:hAnsi="Source Sans Pro"/>
        </w:rPr>
        <w:t xml:space="preserve">basers Afrapporteringsmodel – se mere her: </w:t>
      </w:r>
      <w:r w:rsidRPr="00C878CA">
        <w:rPr>
          <w:rStyle w:val="Hyperlink"/>
          <w:rFonts w:ascii="Source Sans Pro" w:hAnsi="Source Sans Pro"/>
        </w:rPr>
        <w:t>https://www.rkkp.dk/resultater/Regioner/</w:t>
      </w:r>
    </w:p>
  </w:footnote>
  <w:footnote w:id="15">
    <w:p w14:paraId="79172115" w14:textId="1C9720D8" w:rsidR="008F2C6C" w:rsidRPr="001527D8" w:rsidRDefault="008F2C6C" w:rsidP="007E1E67">
      <w:pPr>
        <w:pStyle w:val="Fodnotetekst"/>
        <w:rPr>
          <w:rFonts w:ascii="Source Sans Pro" w:hAnsi="Source Sans Pro"/>
        </w:rPr>
      </w:pPr>
      <w:r w:rsidRPr="001527D8">
        <w:rPr>
          <w:rStyle w:val="Fodnotehenvisning"/>
          <w:rFonts w:ascii="Source Sans Pro" w:hAnsi="Source Sans Pro"/>
        </w:rPr>
        <w:footnoteRef/>
      </w:r>
      <w:r w:rsidRPr="001527D8">
        <w:rPr>
          <w:rFonts w:ascii="Source Sans Pro" w:hAnsi="Source Sans Pro"/>
        </w:rPr>
        <w:t xml:space="preserve"> Dette er praksis for alle databaser godkendt i 2021. Inden for rammen af bekendtgørelsen er det muligt med databaser, der alene dækker kommunal behandling</w:t>
      </w:r>
      <w:r>
        <w:rPr>
          <w:rFonts w:ascii="Source Sans Pro" w:hAnsi="Source Sans Pro"/>
        </w:rPr>
        <w:t>, pleje eller rehabilitering,</w:t>
      </w:r>
      <w:r w:rsidRPr="001527D8">
        <w:rPr>
          <w:rFonts w:ascii="Source Sans Pro" w:hAnsi="Source Sans Pro"/>
        </w:rPr>
        <w:t xml:space="preserve"> og hvor en kommune vil kunne påtage sig dataansvaret.  Indeværende rammer beskriver databaser, der inddrager regionerne.</w:t>
      </w:r>
    </w:p>
  </w:footnote>
  <w:footnote w:id="16">
    <w:p w14:paraId="075D1007" w14:textId="77777777" w:rsidR="008F2C6C" w:rsidRPr="00C878CA" w:rsidRDefault="008F2C6C" w:rsidP="007E1E67">
      <w:pPr>
        <w:pStyle w:val="Fodnotetekst"/>
        <w:rPr>
          <w:rStyle w:val="Hyperlink"/>
          <w:rFonts w:ascii="Source Sans Pro" w:hAnsi="Source Sans Pro"/>
        </w:rPr>
      </w:pPr>
      <w:r w:rsidRPr="0085509F">
        <w:rPr>
          <w:rFonts w:ascii="Source Sans Pro" w:hAnsi="Source Sans Pro"/>
        </w:rPr>
        <w:footnoteRef/>
      </w:r>
      <w:r w:rsidRPr="0085509F">
        <w:rPr>
          <w:rFonts w:ascii="Source Sans Pro" w:hAnsi="Source Sans Pro"/>
        </w:rPr>
        <w:t xml:space="preserve"> </w:t>
      </w:r>
      <w:r w:rsidRPr="00C878CA">
        <w:rPr>
          <w:rStyle w:val="Hyperlink"/>
          <w:rFonts w:ascii="Source Sans Pro" w:hAnsi="Source Sans Pro"/>
        </w:rPr>
        <w:t>https://www.rkkp.dk/om-rkkp/organisering/</w:t>
      </w:r>
    </w:p>
  </w:footnote>
  <w:footnote w:id="17">
    <w:p w14:paraId="70BAE101" w14:textId="6EEFD4F2" w:rsidR="008F2C6C" w:rsidRDefault="008F2C6C" w:rsidP="000556FD">
      <w:pPr>
        <w:pStyle w:val="Fodnotetekst"/>
        <w:rPr>
          <w:rStyle w:val="Hyperlink"/>
          <w:rFonts w:ascii="Source Sans Pro" w:hAnsi="Source Sans Pro"/>
        </w:rPr>
      </w:pPr>
      <w:r>
        <w:rPr>
          <w:rStyle w:val="Fodnotehenvisning"/>
        </w:rPr>
        <w:footnoteRef/>
      </w:r>
      <w:r w:rsidRPr="00E33E8F">
        <w:rPr>
          <w:rFonts w:ascii="Source Sans Pro" w:eastAsia="Times New Roman" w:hAnsi="Source Sans Pro" w:cs="Times New Roman"/>
          <w:szCs w:val="24"/>
        </w:rPr>
        <w:t>Alle dokumenter kan tilgås fra Sundhedsdatastyrelsens hjemmeside</w:t>
      </w:r>
      <w:r>
        <w:rPr>
          <w:rFonts w:ascii="Source Sans Pro" w:eastAsia="Times New Roman" w:hAnsi="Source Sans Pro" w:cs="Times New Roman"/>
          <w:szCs w:val="24"/>
        </w:rPr>
        <w:t xml:space="preserve">: </w:t>
      </w:r>
      <w:hyperlink r:id="rId4" w:history="1">
        <w:r w:rsidRPr="009E0B27">
          <w:rPr>
            <w:rStyle w:val="Hyperlink"/>
            <w:rFonts w:ascii="Source Sans Pro" w:hAnsi="Source Sans Pro"/>
          </w:rPr>
          <w:t>https://sundhedsdatastyrelsen.dk/da/registre-og-services/om-de-kliniske-kvalitetsdatabaser</w:t>
        </w:r>
      </w:hyperlink>
    </w:p>
    <w:p w14:paraId="2D04AFA6" w14:textId="77777777" w:rsidR="008F2C6C" w:rsidRPr="0085509F" w:rsidRDefault="008F2C6C" w:rsidP="000556FD">
      <w:pPr>
        <w:pStyle w:val="Fodnotetekst"/>
        <w:rPr>
          <w:rFonts w:ascii="Source Sans Pro" w:hAnsi="Source Sans P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5E52" w14:textId="412DF1E8" w:rsidR="008F2C6C" w:rsidRDefault="0072143F" w:rsidP="000A3485">
    <w:pPr>
      <w:pStyle w:val="Sidehoved"/>
    </w:pPr>
    <w:r>
      <w:rPr>
        <w:noProof/>
      </w:rPr>
      <w:pict w14:anchorId="05327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37626" o:spid="_x0000_s2051" type="#_x0000_t136" alt="" style="position:absolute;margin-left:0;margin-top:0;width:599.5pt;height:79.9pt;rotation:315;z-index:-251650048;mso-wrap-edited:f;mso-position-horizontal:center;mso-position-horizontal-relative:margin;mso-position-vertical:center;mso-position-vertical-relative:margin" o:allowincell="f" fillcolor="silver" stroked="f">
          <v:fill opacity=".5"/>
          <v:textpath style="font-family:&quot;Verdana&quot;;font-size:1pt" string="Høringsversion"/>
          <w10:wrap anchorx="margin" anchory="margin"/>
        </v:shape>
      </w:pict>
    </w:r>
    <w:r w:rsidR="008F2C6C">
      <w:rPr>
        <w:noProof/>
        <w:lang w:eastAsia="da-DK"/>
      </w:rPr>
      <mc:AlternateContent>
        <mc:Choice Requires="wps">
          <w:drawing>
            <wp:anchor distT="0" distB="0" distL="114300" distR="114300" simplePos="0" relativeHeight="251662336" behindDoc="0" locked="0" layoutInCell="1" allowOverlap="1" wp14:anchorId="521DD0A7" wp14:editId="5CDA81F7">
              <wp:simplePos x="0" y="0"/>
              <wp:positionH relativeFrom="margin">
                <wp:align>right</wp:align>
              </wp:positionH>
              <wp:positionV relativeFrom="paragraph">
                <wp:posOffset>-36195</wp:posOffset>
              </wp:positionV>
              <wp:extent cx="5386070" cy="321733"/>
              <wp:effectExtent l="0" t="0" r="5080" b="2540"/>
              <wp:wrapNone/>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321733"/>
                      </a:xfrm>
                      <a:prstGeom prst="rect">
                        <a:avLst/>
                      </a:prstGeom>
                      <a:noFill/>
                      <a:ln w="9525">
                        <a:noFill/>
                        <a:miter lim="800000"/>
                        <a:headEnd/>
                        <a:tailEnd/>
                      </a:ln>
                    </wps:spPr>
                    <wps:txbx>
                      <w:txbxContent>
                        <w:sdt>
                          <w:sdtPr>
                            <w:alias w:val="Titel"/>
                            <w:tag w:val=""/>
                            <w:id w:val="-1879081004"/>
                            <w:showingPlcHdr/>
                            <w:dataBinding w:prefixMappings="xmlns:ns0='http://purl.org/dc/elements/1.1/' xmlns:ns1='http://schemas.openxmlformats.org/package/2006/metadata/core-properties' " w:xpath="/ns1:coreProperties[1]/ns0:title[1]" w:storeItemID="{6C3C8BC8-F283-45AE-878A-BAB7291924A1}"/>
                            <w:text/>
                          </w:sdtPr>
                          <w:sdtEndPr/>
                          <w:sdtContent>
                            <w:p w14:paraId="03B78EED" w14:textId="77777777" w:rsidR="008F2C6C" w:rsidRDefault="008F2C6C" w:rsidP="000A3485">
                              <w:pPr>
                                <w:jc w:val="right"/>
                              </w:pPr>
                              <w:ins w:id="78" w:author="Monika Madsen" w:date="2021-08-11T15:27:00Z">
                                <w:r>
                                  <w:t xml:space="preserve">     </w:t>
                                </w:r>
                              </w:ins>
                            </w:p>
                          </w:sdtContent>
                        </w:sdt>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DD0A7" id="_x0000_t202" coordsize="21600,21600" o:spt="202" path="m,l,21600r21600,l21600,xe">
              <v:stroke joinstyle="miter"/>
              <v:path gradientshapeok="t" o:connecttype="rect"/>
            </v:shapetype>
            <v:shape id="_x0000_s1037" type="#_x0000_t202" style="position:absolute;margin-left:372.9pt;margin-top:-2.85pt;width:424.1pt;height:25.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" filled="f" stroked="f">
              <v:textbox inset="0,,0">
                <w:txbxContent>
                  <w:sdt>
                    <w:sdtPr>
                      <w:alias w:val="Titel"/>
                      <w:tag w:val=""/>
                      <w:id w:val="-1879081004"/>
                      <w:showingPlcHdr/>
                      <w:dataBinding w:prefixMappings="xmlns:ns0='http://purl.org/dc/elements/1.1/' xmlns:ns1='http://schemas.openxmlformats.org/package/2006/metadata/core-properties' " w:xpath="/ns1:coreProperties[1]/ns0:title[1]" w:storeItemID="{6C3C8BC8-F283-45AE-878A-BAB7291924A1}"/>
                      <w:text/>
                    </w:sdtPr>
                    <w:sdtEndPr/>
                    <w:sdtContent>
                      <w:p w14:paraId="03B78EED" w14:textId="77777777" w:rsidR="008F2C6C" w:rsidRDefault="008F2C6C" w:rsidP="000A3485">
                        <w:pPr>
                          <w:jc w:val="right"/>
                        </w:pPr>
                        <w:ins w:id="79" w:author="Monika Madsen" w:date="2021-08-11T15:27:00Z">
                          <w:r>
                            <w:t xml:space="preserve">     </w:t>
                          </w:r>
                        </w:ins>
                      </w:p>
                    </w:sdtContent>
                  </w:sdt>
                </w:txbxContent>
              </v:textbox>
              <w10:wrap anchorx="margin"/>
            </v:shape>
          </w:pict>
        </mc:Fallback>
      </mc:AlternateContent>
    </w:r>
    <w:sdt>
      <w:sdtPr>
        <w:id w:val="-2093917560"/>
        <w:docPartObj>
          <w:docPartGallery w:val="Page Numbers (Top of Page)"/>
          <w:docPartUnique/>
        </w:docPartObj>
      </w:sdtPr>
      <w:sdtEndPr/>
      <w:sdtContent>
        <w:r w:rsidR="008F2C6C">
          <w:fldChar w:fldCharType="begin"/>
        </w:r>
        <w:r w:rsidR="008F2C6C">
          <w:instrText>PAGE   \* MERGEFORMAT</w:instrText>
        </w:r>
        <w:r w:rsidR="008F2C6C">
          <w:fldChar w:fldCharType="separate"/>
        </w:r>
        <w:r w:rsidR="008F2C6C">
          <w:rPr>
            <w:noProof/>
          </w:rPr>
          <w:t>12</w:t>
        </w:r>
        <w:r w:rsidR="008F2C6C">
          <w:fldChar w:fldCharType="end"/>
        </w:r>
      </w:sdtContent>
    </w:sdt>
  </w:p>
  <w:p w14:paraId="442B5A90" w14:textId="77777777" w:rsidR="008F2C6C" w:rsidRDefault="008F2C6C" w:rsidP="000A3485">
    <w:pPr>
      <w:pStyle w:val="Sidehoved"/>
      <w:tabs>
        <w:tab w:val="left" w:pos="6293"/>
      </w:tabs>
      <w:spacing w:before="240"/>
    </w:pPr>
    <w:r>
      <w:rPr>
        <w:noProof/>
        <w:lang w:eastAsia="da-DK"/>
      </w:rPr>
      <mc:AlternateContent>
        <mc:Choice Requires="wps">
          <w:drawing>
            <wp:anchor distT="0" distB="0" distL="114300" distR="114300" simplePos="0" relativeHeight="251661312" behindDoc="0" locked="0" layoutInCell="1" allowOverlap="1" wp14:anchorId="45B8BEC4" wp14:editId="5B7B3D78">
              <wp:simplePos x="0" y="0"/>
              <wp:positionH relativeFrom="margin">
                <wp:align>left</wp:align>
              </wp:positionH>
              <wp:positionV relativeFrom="paragraph">
                <wp:posOffset>97155</wp:posOffset>
              </wp:positionV>
              <wp:extent cx="6120000" cy="0"/>
              <wp:effectExtent l="0" t="0" r="14605" b="19050"/>
              <wp:wrapNone/>
              <wp:docPr id="15" name="Lige forbindelse 15"/>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58595B"/>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F6896" id="Lige forbindelse 15"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5pt" to="48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" strokecolor="#58595b">
              <w10:wrap anchorx="margin"/>
            </v:line>
          </w:pict>
        </mc:Fallback>
      </mc:AlternateContent>
    </w:r>
    <w:r>
      <w:tab/>
    </w:r>
  </w:p>
  <w:p w14:paraId="4E3E19EF" w14:textId="77777777" w:rsidR="008F2C6C" w:rsidRDefault="008F2C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4192" w14:textId="18626215" w:rsidR="008F2C6C" w:rsidRDefault="0072143F">
    <w:pPr>
      <w:pStyle w:val="Sidehoved"/>
      <w:jc w:val="right"/>
    </w:pPr>
    <w:r>
      <w:rPr>
        <w:noProof/>
      </w:rPr>
      <w:pict w14:anchorId="00448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37627" o:spid="_x0000_s2050" type="#_x0000_t136" alt="" style="position:absolute;left:0;text-align:left;margin-left:0;margin-top:0;width:612.4pt;height:79.9pt;rotation:315;z-index:-251648000;mso-wrap-edited:f;mso-position-horizontal:center;mso-position-horizontal-relative:margin;mso-position-vertical:center;mso-position-vertical-relative:margin" o:allowincell="f" fillcolor="silver" stroked="f">
          <v:fill opacity=".5"/>
          <v:textpath style="font-family:&quot;Verdana&quot;;font-size:1pt" string="Høringsversion"/>
          <w10:wrap anchorx="margin" anchory="margin"/>
        </v:shape>
      </w:pict>
    </w:r>
    <w:r w:rsidR="008F2C6C">
      <w:rPr>
        <w:noProof/>
        <w:lang w:eastAsia="da-DK"/>
      </w:rPr>
      <mc:AlternateContent>
        <mc:Choice Requires="wps">
          <w:drawing>
            <wp:anchor distT="0" distB="0" distL="114300" distR="114300" simplePos="0" relativeHeight="251659264" behindDoc="0" locked="0" layoutInCell="1" allowOverlap="1" wp14:anchorId="21F1FD63" wp14:editId="5B927BCE">
              <wp:simplePos x="0" y="0"/>
              <wp:positionH relativeFrom="margin">
                <wp:align>left</wp:align>
              </wp:positionH>
              <wp:positionV relativeFrom="paragraph">
                <wp:posOffset>-36195</wp:posOffset>
              </wp:positionV>
              <wp:extent cx="5610225" cy="1403985"/>
              <wp:effectExtent l="0" t="0" r="0" b="19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noFill/>
                      <a:ln w="9525">
                        <a:noFill/>
                        <a:miter lim="800000"/>
                        <a:headEnd/>
                        <a:tailEnd/>
                      </a:ln>
                    </wps:spPr>
                    <wps:txbx>
                      <w:txbxContent>
                        <w:sdt>
                          <w:sdtPr>
                            <w:alias w:val="Titel"/>
                            <w:tag w:val=""/>
                            <w:id w:val="2004630772"/>
                            <w:showingPlcHdr/>
                            <w:dataBinding w:prefixMappings="xmlns:ns0='http://purl.org/dc/elements/1.1/' xmlns:ns1='http://schemas.openxmlformats.org/package/2006/metadata/core-properties' " w:xpath="/ns1:coreProperties[1]/ns0:title[1]" w:storeItemID="{6C3C8BC8-F283-45AE-878A-BAB7291924A1}"/>
                            <w:text/>
                          </w:sdtPr>
                          <w:sdtEndPr/>
                          <w:sdtContent>
                            <w:p w14:paraId="44D7E927" w14:textId="77777777" w:rsidR="008F2C6C" w:rsidRDefault="008F2C6C">
                              <w:ins w:id="80" w:author="Monika Madsen" w:date="2021-08-11T15:27:00Z">
                                <w:r>
                                  <w:t xml:space="preserve">     </w:t>
                                </w:r>
                              </w:ins>
                            </w:p>
                          </w:sdtContent>
                        </w:sdt>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1FD63" id="_x0000_t202" coordsize="21600,21600" o:spt="202" path="m,l,21600r21600,l21600,xe">
              <v:stroke joinstyle="miter"/>
              <v:path gradientshapeok="t" o:connecttype="rect"/>
            </v:shapetype>
            <v:shape id="_x0000_s1038" type="#_x0000_t202" style="position:absolute;left:0;text-align:left;margin-left:0;margin-top:-2.85pt;width:441.75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" filled="f" stroked="f">
              <v:textbox style="mso-fit-shape-to-text:t" inset="0">
                <w:txbxContent>
                  <w:sdt>
                    <w:sdtPr>
                      <w:alias w:val="Titel"/>
                      <w:tag w:val=""/>
                      <w:id w:val="2004630772"/>
                      <w:showingPlcHdr/>
                      <w:dataBinding w:prefixMappings="xmlns:ns0='http://purl.org/dc/elements/1.1/' xmlns:ns1='http://schemas.openxmlformats.org/package/2006/metadata/core-properties' " w:xpath="/ns1:coreProperties[1]/ns0:title[1]" w:storeItemID="{6C3C8BC8-F283-45AE-878A-BAB7291924A1}"/>
                      <w:text/>
                    </w:sdtPr>
                    <w:sdtEndPr/>
                    <w:sdtContent>
                      <w:p w14:paraId="44D7E927" w14:textId="77777777" w:rsidR="008F2C6C" w:rsidRDefault="008F2C6C">
                        <w:ins w:id="81" w:author="Monika Madsen" w:date="2021-08-11T15:27:00Z">
                          <w:r>
                            <w:t xml:space="preserve">     </w:t>
                          </w:r>
                        </w:ins>
                      </w:p>
                    </w:sdtContent>
                  </w:sdt>
                </w:txbxContent>
              </v:textbox>
              <w10:wrap anchorx="margin"/>
            </v:shape>
          </w:pict>
        </mc:Fallback>
      </mc:AlternateContent>
    </w:r>
    <w:sdt>
      <w:sdtPr>
        <w:id w:val="1970170348"/>
        <w:docPartObj>
          <w:docPartGallery w:val="Page Numbers (Top of Page)"/>
          <w:docPartUnique/>
        </w:docPartObj>
      </w:sdtPr>
      <w:sdtEndPr/>
      <w:sdtContent>
        <w:r w:rsidR="008F2C6C">
          <w:fldChar w:fldCharType="begin"/>
        </w:r>
        <w:r w:rsidR="008F2C6C">
          <w:instrText>PAGE   \* MERGEFORMAT</w:instrText>
        </w:r>
        <w:r w:rsidR="008F2C6C">
          <w:fldChar w:fldCharType="separate"/>
        </w:r>
        <w:r>
          <w:rPr>
            <w:noProof/>
          </w:rPr>
          <w:t>1</w:t>
        </w:r>
        <w:r w:rsidR="008F2C6C">
          <w:fldChar w:fldCharType="end"/>
        </w:r>
      </w:sdtContent>
    </w:sdt>
  </w:p>
  <w:p w14:paraId="28E95389" w14:textId="77777777" w:rsidR="008F2C6C" w:rsidRDefault="008F2C6C" w:rsidP="000A3485">
    <w:pPr>
      <w:pStyle w:val="Sidehoved"/>
      <w:tabs>
        <w:tab w:val="left" w:pos="6293"/>
      </w:tabs>
      <w:spacing w:before="240"/>
    </w:pPr>
    <w:r>
      <w:rPr>
        <w:noProof/>
        <w:lang w:eastAsia="da-DK"/>
      </w:rPr>
      <mc:AlternateContent>
        <mc:Choice Requires="wps">
          <w:drawing>
            <wp:anchor distT="0" distB="0" distL="114300" distR="114300" simplePos="0" relativeHeight="251660288" behindDoc="0" locked="0" layoutInCell="1" allowOverlap="1" wp14:anchorId="1DA47A8F" wp14:editId="49FE88EE">
              <wp:simplePos x="0" y="0"/>
              <wp:positionH relativeFrom="margin">
                <wp:align>left</wp:align>
              </wp:positionH>
              <wp:positionV relativeFrom="paragraph">
                <wp:posOffset>97155</wp:posOffset>
              </wp:positionV>
              <wp:extent cx="6120000" cy="0"/>
              <wp:effectExtent l="0" t="0" r="14605" b="19050"/>
              <wp:wrapNone/>
              <wp:docPr id="9" name="Lige forbindelse 9"/>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58595B"/>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A635BD" id="Lige forbindelse 9"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5pt" to="48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" strokecolor="#58595b">
              <w10:wrap anchorx="margin"/>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ABE0" w14:textId="0BE02405" w:rsidR="008F2C6C" w:rsidRDefault="0072143F" w:rsidP="000A3485">
    <w:pPr>
      <w:pStyle w:val="Sidehoved"/>
      <w:jc w:val="right"/>
    </w:pPr>
    <w:r>
      <w:rPr>
        <w:noProof/>
      </w:rPr>
      <w:pict w14:anchorId="3E435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37625" o:spid="_x0000_s2049" type="#_x0000_t136" alt="" style="position:absolute;left:0;text-align:left;margin-left:0;margin-top:0;width:599.5pt;height:79.9pt;rotation:315;z-index:-251652096;mso-wrap-edited:f;mso-position-horizontal:center;mso-position-horizontal-relative:margin;mso-position-vertical:center;mso-position-vertical-relative:margin" o:allowincell="f" fillcolor="silver" stroked="f">
          <v:fill opacity=".5"/>
          <v:textpath style="font-family:&quot;Verdana&quot;;font-size:1pt" string="Hørings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2" w15:restartNumberingAfterBreak="0">
    <w:nsid w:val="025F37FC"/>
    <w:multiLevelType w:val="hybridMultilevel"/>
    <w:tmpl w:val="E6501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D50B52"/>
    <w:multiLevelType w:val="hybridMultilevel"/>
    <w:tmpl w:val="E742876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5CC004B"/>
    <w:multiLevelType w:val="hybridMultilevel"/>
    <w:tmpl w:val="F7E83F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70E447B"/>
    <w:multiLevelType w:val="multilevel"/>
    <w:tmpl w:val="936C1EBA"/>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957"/>
        </w:tabs>
        <w:ind w:left="957" w:hanging="360"/>
      </w:pPr>
      <w:rPr>
        <w:rFonts w:hint="default"/>
        <w:b w:val="0"/>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E661FC5"/>
    <w:multiLevelType w:val="hybridMultilevel"/>
    <w:tmpl w:val="18363E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5B227B"/>
    <w:multiLevelType w:val="hybridMultilevel"/>
    <w:tmpl w:val="F8C4420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12562845"/>
    <w:multiLevelType w:val="hybridMultilevel"/>
    <w:tmpl w:val="023E4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8A6004"/>
    <w:multiLevelType w:val="hybridMultilevel"/>
    <w:tmpl w:val="D276802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0" w15:restartNumberingAfterBreak="0">
    <w:nsid w:val="17375B3F"/>
    <w:multiLevelType w:val="hybridMultilevel"/>
    <w:tmpl w:val="0CF208EA"/>
    <w:lvl w:ilvl="0" w:tplc="6164C584">
      <w:start w:val="1"/>
      <w:numFmt w:val="decimal"/>
      <w:lvlText w:val="%1."/>
      <w:lvlJc w:val="left"/>
      <w:pPr>
        <w:ind w:left="720" w:hanging="360"/>
      </w:pPr>
      <w:rPr>
        <w:rFonts w:ascii="Verdana" w:eastAsiaTheme="minorHAnsi" w:hAnsi="Verdana"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267FA4"/>
    <w:multiLevelType w:val="hybridMultilevel"/>
    <w:tmpl w:val="17E03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94A5ACB"/>
    <w:multiLevelType w:val="hybridMultilevel"/>
    <w:tmpl w:val="76980B2A"/>
    <w:lvl w:ilvl="0" w:tplc="E9F63B4E">
      <w:start w:val="2"/>
      <w:numFmt w:val="bullet"/>
      <w:lvlText w:val="•"/>
      <w:lvlJc w:val="left"/>
      <w:pPr>
        <w:ind w:left="720" w:hanging="360"/>
      </w:pPr>
      <w:rPr>
        <w:rFonts w:ascii="Source Sans Pro" w:eastAsiaTheme="minorHAnsi" w:hAnsi="Source Sans Pr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B901E22"/>
    <w:multiLevelType w:val="hybridMultilevel"/>
    <w:tmpl w:val="55749AE0"/>
    <w:lvl w:ilvl="0" w:tplc="E9F63B4E">
      <w:start w:val="2"/>
      <w:numFmt w:val="bullet"/>
      <w:lvlText w:val="•"/>
      <w:lvlJc w:val="left"/>
      <w:pPr>
        <w:ind w:left="720" w:hanging="360"/>
      </w:pPr>
      <w:rPr>
        <w:rFonts w:ascii="Source Sans Pro" w:eastAsiaTheme="minorHAnsi" w:hAnsi="Source Sans Pr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C1D3DDA"/>
    <w:multiLevelType w:val="hybridMultilevel"/>
    <w:tmpl w:val="40902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15B5D2F"/>
    <w:multiLevelType w:val="hybridMultilevel"/>
    <w:tmpl w:val="5DD29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2292D5F"/>
    <w:multiLevelType w:val="hybridMultilevel"/>
    <w:tmpl w:val="A488A6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28035CF"/>
    <w:multiLevelType w:val="hybridMultilevel"/>
    <w:tmpl w:val="C56688E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4D24F14"/>
    <w:multiLevelType w:val="hybridMultilevel"/>
    <w:tmpl w:val="D62A9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DF6703F"/>
    <w:multiLevelType w:val="hybridMultilevel"/>
    <w:tmpl w:val="30FA4D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3F20026"/>
    <w:multiLevelType w:val="hybridMultilevel"/>
    <w:tmpl w:val="A382256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871E14"/>
    <w:multiLevelType w:val="hybridMultilevel"/>
    <w:tmpl w:val="276A73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2C83B64"/>
    <w:multiLevelType w:val="hybridMultilevel"/>
    <w:tmpl w:val="3F1EB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D10BA2"/>
    <w:multiLevelType w:val="hybridMultilevel"/>
    <w:tmpl w:val="E438E9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3B36C2B"/>
    <w:multiLevelType w:val="hybridMultilevel"/>
    <w:tmpl w:val="2FF0723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62535CE"/>
    <w:multiLevelType w:val="hybridMultilevel"/>
    <w:tmpl w:val="D0F015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62823BE"/>
    <w:multiLevelType w:val="hybridMultilevel"/>
    <w:tmpl w:val="E08290A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9BE3505"/>
    <w:multiLevelType w:val="hybridMultilevel"/>
    <w:tmpl w:val="B9E071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2B6E6D"/>
    <w:multiLevelType w:val="hybridMultilevel"/>
    <w:tmpl w:val="5BE03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35D4C87"/>
    <w:multiLevelType w:val="hybridMultilevel"/>
    <w:tmpl w:val="3662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42D1B19"/>
    <w:multiLevelType w:val="hybridMultilevel"/>
    <w:tmpl w:val="83F00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6B81707"/>
    <w:multiLevelType w:val="hybridMultilevel"/>
    <w:tmpl w:val="21CE5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17385B"/>
    <w:multiLevelType w:val="hybridMultilevel"/>
    <w:tmpl w:val="5B8ED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567A9A"/>
    <w:multiLevelType w:val="hybridMultilevel"/>
    <w:tmpl w:val="6B10C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9A44B4"/>
    <w:multiLevelType w:val="hybridMultilevel"/>
    <w:tmpl w:val="008095E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D3763C"/>
    <w:multiLevelType w:val="hybridMultilevel"/>
    <w:tmpl w:val="351E22B0"/>
    <w:lvl w:ilvl="0" w:tplc="E9F63B4E">
      <w:start w:val="2"/>
      <w:numFmt w:val="bullet"/>
      <w:lvlText w:val="•"/>
      <w:lvlJc w:val="left"/>
      <w:pPr>
        <w:ind w:left="720" w:hanging="360"/>
      </w:pPr>
      <w:rPr>
        <w:rFonts w:ascii="Source Sans Pro" w:eastAsiaTheme="minorHAnsi" w:hAnsi="Source Sans Pr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2F10D2B"/>
    <w:multiLevelType w:val="hybridMultilevel"/>
    <w:tmpl w:val="EF9031D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85274C"/>
    <w:multiLevelType w:val="hybridMultilevel"/>
    <w:tmpl w:val="2C6C78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474565"/>
    <w:multiLevelType w:val="hybridMultilevel"/>
    <w:tmpl w:val="0818F8B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9" w15:restartNumberingAfterBreak="0">
    <w:nsid w:val="69FE123B"/>
    <w:multiLevelType w:val="hybridMultilevel"/>
    <w:tmpl w:val="2FF0723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C513DAA"/>
    <w:multiLevelType w:val="hybridMultilevel"/>
    <w:tmpl w:val="30FA4D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CDC07D7"/>
    <w:multiLevelType w:val="hybridMultilevel"/>
    <w:tmpl w:val="29CE4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0C17B78"/>
    <w:multiLevelType w:val="multilevel"/>
    <w:tmpl w:val="467420B2"/>
    <w:lvl w:ilvl="0">
      <w:start w:val="1"/>
      <w:numFmt w:val="decimal"/>
      <w:lvlText w:val="%1."/>
      <w:lvlJc w:val="left"/>
      <w:pPr>
        <w:tabs>
          <w:tab w:val="num" w:pos="1040"/>
        </w:tabs>
        <w:ind w:left="1040" w:hanging="360"/>
      </w:pPr>
      <w:rPr>
        <w:rFonts w:hint="default"/>
        <w:b/>
      </w:rPr>
    </w:lvl>
    <w:lvl w:ilvl="1">
      <w:start w:val="1"/>
      <w:numFmt w:val="decimal"/>
      <w:isLgl/>
      <w:lvlText w:val="%1.%2"/>
      <w:lvlJc w:val="left"/>
      <w:pPr>
        <w:tabs>
          <w:tab w:val="num" w:pos="1760"/>
        </w:tabs>
        <w:ind w:left="1760" w:hanging="360"/>
      </w:pPr>
      <w:rPr>
        <w:rFonts w:hint="default"/>
        <w:b w:val="0"/>
      </w:rPr>
    </w:lvl>
    <w:lvl w:ilvl="2">
      <w:start w:val="1"/>
      <w:numFmt w:val="decimal"/>
      <w:isLgl/>
      <w:lvlText w:val="%1.%2.%3"/>
      <w:lvlJc w:val="left"/>
      <w:pPr>
        <w:tabs>
          <w:tab w:val="num" w:pos="2840"/>
        </w:tabs>
        <w:ind w:left="2840" w:hanging="720"/>
      </w:pPr>
      <w:rPr>
        <w:rFonts w:hint="default"/>
      </w:rPr>
    </w:lvl>
    <w:lvl w:ilvl="3">
      <w:start w:val="1"/>
      <w:numFmt w:val="decimal"/>
      <w:isLgl/>
      <w:lvlText w:val="%1.%2.%3.%4"/>
      <w:lvlJc w:val="left"/>
      <w:pPr>
        <w:tabs>
          <w:tab w:val="num" w:pos="3920"/>
        </w:tabs>
        <w:ind w:left="3920" w:hanging="1080"/>
      </w:pPr>
      <w:rPr>
        <w:rFonts w:hint="default"/>
      </w:rPr>
    </w:lvl>
    <w:lvl w:ilvl="4">
      <w:start w:val="1"/>
      <w:numFmt w:val="decimal"/>
      <w:isLgl/>
      <w:lvlText w:val="%1.%2.%3.%4.%5"/>
      <w:lvlJc w:val="left"/>
      <w:pPr>
        <w:tabs>
          <w:tab w:val="num" w:pos="4640"/>
        </w:tabs>
        <w:ind w:left="4640" w:hanging="1080"/>
      </w:pPr>
      <w:rPr>
        <w:rFonts w:hint="default"/>
      </w:rPr>
    </w:lvl>
    <w:lvl w:ilvl="5">
      <w:start w:val="1"/>
      <w:numFmt w:val="decimal"/>
      <w:isLgl/>
      <w:lvlText w:val="%1.%2.%3.%4.%5.%6"/>
      <w:lvlJc w:val="left"/>
      <w:pPr>
        <w:tabs>
          <w:tab w:val="num" w:pos="5720"/>
        </w:tabs>
        <w:ind w:left="5720" w:hanging="1440"/>
      </w:pPr>
      <w:rPr>
        <w:rFonts w:hint="default"/>
      </w:rPr>
    </w:lvl>
    <w:lvl w:ilvl="6">
      <w:start w:val="1"/>
      <w:numFmt w:val="decimal"/>
      <w:isLgl/>
      <w:lvlText w:val="%1.%2.%3.%4.%5.%6.%7"/>
      <w:lvlJc w:val="left"/>
      <w:pPr>
        <w:tabs>
          <w:tab w:val="num" w:pos="6440"/>
        </w:tabs>
        <w:ind w:left="6440" w:hanging="1440"/>
      </w:pPr>
      <w:rPr>
        <w:rFonts w:hint="default"/>
      </w:rPr>
    </w:lvl>
    <w:lvl w:ilvl="7">
      <w:start w:val="1"/>
      <w:numFmt w:val="decimal"/>
      <w:isLgl/>
      <w:lvlText w:val="%1.%2.%3.%4.%5.%6.%7.%8"/>
      <w:lvlJc w:val="left"/>
      <w:pPr>
        <w:tabs>
          <w:tab w:val="num" w:pos="7520"/>
        </w:tabs>
        <w:ind w:left="7520" w:hanging="1800"/>
      </w:pPr>
      <w:rPr>
        <w:rFonts w:hint="default"/>
      </w:rPr>
    </w:lvl>
    <w:lvl w:ilvl="8">
      <w:start w:val="1"/>
      <w:numFmt w:val="decimal"/>
      <w:isLgl/>
      <w:lvlText w:val="%1.%2.%3.%4.%5.%6.%7.%8.%9"/>
      <w:lvlJc w:val="left"/>
      <w:pPr>
        <w:tabs>
          <w:tab w:val="num" w:pos="8240"/>
        </w:tabs>
        <w:ind w:left="8240" w:hanging="1800"/>
      </w:pPr>
      <w:rPr>
        <w:rFonts w:hint="default"/>
      </w:rPr>
    </w:lvl>
  </w:abstractNum>
  <w:abstractNum w:abstractNumId="43" w15:restartNumberingAfterBreak="0">
    <w:nsid w:val="749D7FCD"/>
    <w:multiLevelType w:val="hybridMultilevel"/>
    <w:tmpl w:val="DF4C1DD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4BB0791"/>
    <w:multiLevelType w:val="hybridMultilevel"/>
    <w:tmpl w:val="EFFE6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A3C3231"/>
    <w:multiLevelType w:val="hybridMultilevel"/>
    <w:tmpl w:val="2CA646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E1D601E"/>
    <w:multiLevelType w:val="hybridMultilevel"/>
    <w:tmpl w:val="E6F605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E3A490B"/>
    <w:multiLevelType w:val="hybridMultilevel"/>
    <w:tmpl w:val="D64CD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5"/>
  </w:num>
  <w:num w:numId="4">
    <w:abstractNumId w:val="42"/>
  </w:num>
  <w:num w:numId="5">
    <w:abstractNumId w:val="31"/>
  </w:num>
  <w:num w:numId="6">
    <w:abstractNumId w:val="29"/>
  </w:num>
  <w:num w:numId="7">
    <w:abstractNumId w:val="33"/>
  </w:num>
  <w:num w:numId="8">
    <w:abstractNumId w:val="6"/>
  </w:num>
  <w:num w:numId="9">
    <w:abstractNumId w:val="4"/>
  </w:num>
  <w:num w:numId="10">
    <w:abstractNumId w:val="9"/>
  </w:num>
  <w:num w:numId="11">
    <w:abstractNumId w:val="43"/>
  </w:num>
  <w:num w:numId="12">
    <w:abstractNumId w:val="37"/>
  </w:num>
  <w:num w:numId="13">
    <w:abstractNumId w:val="17"/>
  </w:num>
  <w:num w:numId="14">
    <w:abstractNumId w:val="16"/>
  </w:num>
  <w:num w:numId="15">
    <w:abstractNumId w:val="2"/>
  </w:num>
  <w:num w:numId="16">
    <w:abstractNumId w:val="8"/>
  </w:num>
  <w:num w:numId="17">
    <w:abstractNumId w:val="14"/>
  </w:num>
  <w:num w:numId="18">
    <w:abstractNumId w:val="44"/>
  </w:num>
  <w:num w:numId="19">
    <w:abstractNumId w:val="1"/>
  </w:num>
  <w:num w:numId="20">
    <w:abstractNumId w:val="3"/>
  </w:num>
  <w:num w:numId="21">
    <w:abstractNumId w:val="0"/>
  </w:num>
  <w:num w:numId="22">
    <w:abstractNumId w:val="40"/>
  </w:num>
  <w:num w:numId="23">
    <w:abstractNumId w:val="15"/>
  </w:num>
  <w:num w:numId="24">
    <w:abstractNumId w:val="24"/>
  </w:num>
  <w:num w:numId="25">
    <w:abstractNumId w:val="20"/>
  </w:num>
  <w:num w:numId="26">
    <w:abstractNumId w:val="39"/>
  </w:num>
  <w:num w:numId="27">
    <w:abstractNumId w:val="30"/>
  </w:num>
  <w:num w:numId="28">
    <w:abstractNumId w:val="21"/>
  </w:num>
  <w:num w:numId="29">
    <w:abstractNumId w:val="36"/>
  </w:num>
  <w:num w:numId="30">
    <w:abstractNumId w:val="19"/>
  </w:num>
  <w:num w:numId="31">
    <w:abstractNumId w:val="47"/>
  </w:num>
  <w:num w:numId="32">
    <w:abstractNumId w:val="23"/>
  </w:num>
  <w:num w:numId="33">
    <w:abstractNumId w:val="27"/>
  </w:num>
  <w:num w:numId="34">
    <w:abstractNumId w:val="45"/>
  </w:num>
  <w:num w:numId="35">
    <w:abstractNumId w:val="46"/>
  </w:num>
  <w:num w:numId="36">
    <w:abstractNumId w:val="25"/>
  </w:num>
  <w:num w:numId="37">
    <w:abstractNumId w:val="22"/>
  </w:num>
  <w:num w:numId="38">
    <w:abstractNumId w:val="38"/>
  </w:num>
  <w:num w:numId="39">
    <w:abstractNumId w:val="18"/>
  </w:num>
  <w:num w:numId="40">
    <w:abstractNumId w:val="12"/>
  </w:num>
  <w:num w:numId="41">
    <w:abstractNumId w:val="35"/>
  </w:num>
  <w:num w:numId="42">
    <w:abstractNumId w:val="13"/>
  </w:num>
  <w:num w:numId="43">
    <w:abstractNumId w:val="32"/>
  </w:num>
  <w:num w:numId="44">
    <w:abstractNumId w:val="26"/>
  </w:num>
  <w:num w:numId="45">
    <w:abstractNumId w:val="34"/>
  </w:num>
  <w:num w:numId="46">
    <w:abstractNumId w:val="10"/>
  </w:num>
  <w:num w:numId="47">
    <w:abstractNumId w:val="7"/>
  </w:num>
  <w:num w:numId="4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Madsen">
    <w15:presenceInfo w15:providerId="None" w15:userId="Monika Madsen"/>
  </w15:person>
  <w15:person w15:author="Anne Mette Falstie-Jensen">
    <w15:presenceInfo w15:providerId="None" w15:userId="Anne Mette Falstie-Jensen"/>
  </w15:person>
  <w15:person w15:author="Søren Overgaard">
    <w15:presenceInfo w15:providerId="AD" w15:userId="S::soeren.overgaard@regionh.dk::490c8593-5c2c-4991-9b6a-076636ceb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FD"/>
    <w:rsid w:val="000002C7"/>
    <w:rsid w:val="0000057B"/>
    <w:rsid w:val="00002893"/>
    <w:rsid w:val="00006AFB"/>
    <w:rsid w:val="00017C71"/>
    <w:rsid w:val="0003259B"/>
    <w:rsid w:val="000340CB"/>
    <w:rsid w:val="00040B7D"/>
    <w:rsid w:val="000420F5"/>
    <w:rsid w:val="00047B96"/>
    <w:rsid w:val="0005114D"/>
    <w:rsid w:val="00051E56"/>
    <w:rsid w:val="000556FD"/>
    <w:rsid w:val="00057111"/>
    <w:rsid w:val="000636AE"/>
    <w:rsid w:val="00064095"/>
    <w:rsid w:val="0006484F"/>
    <w:rsid w:val="000724B7"/>
    <w:rsid w:val="0007375E"/>
    <w:rsid w:val="00075B8E"/>
    <w:rsid w:val="00087BE4"/>
    <w:rsid w:val="0009166D"/>
    <w:rsid w:val="00094CC4"/>
    <w:rsid w:val="00095239"/>
    <w:rsid w:val="000A1A99"/>
    <w:rsid w:val="000A3485"/>
    <w:rsid w:val="000A7704"/>
    <w:rsid w:val="000B1F25"/>
    <w:rsid w:val="000B7251"/>
    <w:rsid w:val="000C6BF3"/>
    <w:rsid w:val="000D28DB"/>
    <w:rsid w:val="000D5242"/>
    <w:rsid w:val="000D6B55"/>
    <w:rsid w:val="000D6F71"/>
    <w:rsid w:val="000E3D5B"/>
    <w:rsid w:val="000E4908"/>
    <w:rsid w:val="000E52B1"/>
    <w:rsid w:val="000E70DE"/>
    <w:rsid w:val="000F2112"/>
    <w:rsid w:val="000F3A41"/>
    <w:rsid w:val="000F530D"/>
    <w:rsid w:val="000F7331"/>
    <w:rsid w:val="00105E70"/>
    <w:rsid w:val="00107C6D"/>
    <w:rsid w:val="00113259"/>
    <w:rsid w:val="001138DB"/>
    <w:rsid w:val="00115104"/>
    <w:rsid w:val="00117368"/>
    <w:rsid w:val="00124C7B"/>
    <w:rsid w:val="00134569"/>
    <w:rsid w:val="0013548E"/>
    <w:rsid w:val="00136FF7"/>
    <w:rsid w:val="00141160"/>
    <w:rsid w:val="0014340A"/>
    <w:rsid w:val="001472AA"/>
    <w:rsid w:val="001527D8"/>
    <w:rsid w:val="0015470A"/>
    <w:rsid w:val="00154EC8"/>
    <w:rsid w:val="00171B9C"/>
    <w:rsid w:val="0018142A"/>
    <w:rsid w:val="001833B1"/>
    <w:rsid w:val="00183DBD"/>
    <w:rsid w:val="00187C44"/>
    <w:rsid w:val="00187D77"/>
    <w:rsid w:val="00190967"/>
    <w:rsid w:val="001935EF"/>
    <w:rsid w:val="001A11A4"/>
    <w:rsid w:val="001A2AF0"/>
    <w:rsid w:val="001A7FDD"/>
    <w:rsid w:val="001B0A68"/>
    <w:rsid w:val="001B18FF"/>
    <w:rsid w:val="001B1F5C"/>
    <w:rsid w:val="001B3766"/>
    <w:rsid w:val="001B6280"/>
    <w:rsid w:val="001C2110"/>
    <w:rsid w:val="001C7DB1"/>
    <w:rsid w:val="001D193C"/>
    <w:rsid w:val="001D49A4"/>
    <w:rsid w:val="001D4FCF"/>
    <w:rsid w:val="001D51FD"/>
    <w:rsid w:val="001F2DDD"/>
    <w:rsid w:val="00201F2D"/>
    <w:rsid w:val="00204777"/>
    <w:rsid w:val="002114DC"/>
    <w:rsid w:val="0021174E"/>
    <w:rsid w:val="002136B4"/>
    <w:rsid w:val="00213895"/>
    <w:rsid w:val="002163AB"/>
    <w:rsid w:val="00220AE0"/>
    <w:rsid w:val="0022301A"/>
    <w:rsid w:val="00226390"/>
    <w:rsid w:val="00231BB4"/>
    <w:rsid w:val="002323E1"/>
    <w:rsid w:val="00232C34"/>
    <w:rsid w:val="0023453B"/>
    <w:rsid w:val="00241617"/>
    <w:rsid w:val="00243679"/>
    <w:rsid w:val="00246FDC"/>
    <w:rsid w:val="00257919"/>
    <w:rsid w:val="00260D5F"/>
    <w:rsid w:val="002746D7"/>
    <w:rsid w:val="0028089F"/>
    <w:rsid w:val="002900A0"/>
    <w:rsid w:val="0029186E"/>
    <w:rsid w:val="0029418C"/>
    <w:rsid w:val="0029435F"/>
    <w:rsid w:val="002948E5"/>
    <w:rsid w:val="002A2EA9"/>
    <w:rsid w:val="002A44E3"/>
    <w:rsid w:val="002A5227"/>
    <w:rsid w:val="002C6317"/>
    <w:rsid w:val="002C76C7"/>
    <w:rsid w:val="002D0727"/>
    <w:rsid w:val="002E0E71"/>
    <w:rsid w:val="002E33A7"/>
    <w:rsid w:val="002E3F1D"/>
    <w:rsid w:val="002F4C97"/>
    <w:rsid w:val="00301EA0"/>
    <w:rsid w:val="00304990"/>
    <w:rsid w:val="00304B3C"/>
    <w:rsid w:val="0030600B"/>
    <w:rsid w:val="00306F70"/>
    <w:rsid w:val="00307AC7"/>
    <w:rsid w:val="00314E25"/>
    <w:rsid w:val="003158C5"/>
    <w:rsid w:val="0032207D"/>
    <w:rsid w:val="003258DD"/>
    <w:rsid w:val="00345016"/>
    <w:rsid w:val="003467D5"/>
    <w:rsid w:val="0034721F"/>
    <w:rsid w:val="00353375"/>
    <w:rsid w:val="00357977"/>
    <w:rsid w:val="003651E9"/>
    <w:rsid w:val="00365452"/>
    <w:rsid w:val="00365F3E"/>
    <w:rsid w:val="003670FA"/>
    <w:rsid w:val="003720D4"/>
    <w:rsid w:val="003827AE"/>
    <w:rsid w:val="00382815"/>
    <w:rsid w:val="00392133"/>
    <w:rsid w:val="003936EE"/>
    <w:rsid w:val="00397AF9"/>
    <w:rsid w:val="003A77AE"/>
    <w:rsid w:val="003B7142"/>
    <w:rsid w:val="003D0A63"/>
    <w:rsid w:val="003D303B"/>
    <w:rsid w:val="003E404F"/>
    <w:rsid w:val="00401F0C"/>
    <w:rsid w:val="00406BB9"/>
    <w:rsid w:val="00410C20"/>
    <w:rsid w:val="00413B2C"/>
    <w:rsid w:val="00415498"/>
    <w:rsid w:val="004239A6"/>
    <w:rsid w:val="00427FD0"/>
    <w:rsid w:val="00430934"/>
    <w:rsid w:val="00436F9B"/>
    <w:rsid w:val="00437430"/>
    <w:rsid w:val="00444301"/>
    <w:rsid w:val="00444D88"/>
    <w:rsid w:val="004457AC"/>
    <w:rsid w:val="00445D28"/>
    <w:rsid w:val="00454DCB"/>
    <w:rsid w:val="00455DFD"/>
    <w:rsid w:val="00471C75"/>
    <w:rsid w:val="00492BC8"/>
    <w:rsid w:val="00495AAD"/>
    <w:rsid w:val="004A0C15"/>
    <w:rsid w:val="004A312A"/>
    <w:rsid w:val="004A3958"/>
    <w:rsid w:val="004B3088"/>
    <w:rsid w:val="004B5C76"/>
    <w:rsid w:val="004B7E00"/>
    <w:rsid w:val="004C55E5"/>
    <w:rsid w:val="004C7A6C"/>
    <w:rsid w:val="004D58F6"/>
    <w:rsid w:val="004D5932"/>
    <w:rsid w:val="004D6B27"/>
    <w:rsid w:val="004E291D"/>
    <w:rsid w:val="004E387E"/>
    <w:rsid w:val="004E407F"/>
    <w:rsid w:val="004E5456"/>
    <w:rsid w:val="004E563D"/>
    <w:rsid w:val="004F094C"/>
    <w:rsid w:val="004F4B63"/>
    <w:rsid w:val="005021DC"/>
    <w:rsid w:val="005042E2"/>
    <w:rsid w:val="0051196A"/>
    <w:rsid w:val="0052004D"/>
    <w:rsid w:val="00520457"/>
    <w:rsid w:val="00535A8E"/>
    <w:rsid w:val="00540762"/>
    <w:rsid w:val="00542DBC"/>
    <w:rsid w:val="0054718F"/>
    <w:rsid w:val="00547952"/>
    <w:rsid w:val="005517DB"/>
    <w:rsid w:val="00551E2E"/>
    <w:rsid w:val="00552E79"/>
    <w:rsid w:val="005552E0"/>
    <w:rsid w:val="00555D1E"/>
    <w:rsid w:val="00560581"/>
    <w:rsid w:val="0056109C"/>
    <w:rsid w:val="00566D30"/>
    <w:rsid w:val="0056788A"/>
    <w:rsid w:val="00570205"/>
    <w:rsid w:val="005778DD"/>
    <w:rsid w:val="00577C92"/>
    <w:rsid w:val="00584E86"/>
    <w:rsid w:val="00590A4B"/>
    <w:rsid w:val="0059656F"/>
    <w:rsid w:val="005A2A02"/>
    <w:rsid w:val="005B08AF"/>
    <w:rsid w:val="005B21F3"/>
    <w:rsid w:val="005B2BF9"/>
    <w:rsid w:val="005B6708"/>
    <w:rsid w:val="005C119A"/>
    <w:rsid w:val="005C4619"/>
    <w:rsid w:val="005C65D9"/>
    <w:rsid w:val="005C7BA5"/>
    <w:rsid w:val="005D207E"/>
    <w:rsid w:val="005D37EB"/>
    <w:rsid w:val="005D394F"/>
    <w:rsid w:val="005D53EE"/>
    <w:rsid w:val="005E2277"/>
    <w:rsid w:val="005E4022"/>
    <w:rsid w:val="005E4698"/>
    <w:rsid w:val="005E56B1"/>
    <w:rsid w:val="005F222D"/>
    <w:rsid w:val="005F65FB"/>
    <w:rsid w:val="00602D25"/>
    <w:rsid w:val="00604A62"/>
    <w:rsid w:val="00610337"/>
    <w:rsid w:val="00610E30"/>
    <w:rsid w:val="006122D4"/>
    <w:rsid w:val="00623BA4"/>
    <w:rsid w:val="0062436F"/>
    <w:rsid w:val="00627A79"/>
    <w:rsid w:val="006342CB"/>
    <w:rsid w:val="006431AF"/>
    <w:rsid w:val="006433D7"/>
    <w:rsid w:val="00652D22"/>
    <w:rsid w:val="0066181B"/>
    <w:rsid w:val="006629E4"/>
    <w:rsid w:val="0066492D"/>
    <w:rsid w:val="00664B08"/>
    <w:rsid w:val="006654F0"/>
    <w:rsid w:val="006658D1"/>
    <w:rsid w:val="0066790D"/>
    <w:rsid w:val="0068467E"/>
    <w:rsid w:val="006861FA"/>
    <w:rsid w:val="00690A5D"/>
    <w:rsid w:val="00693BAF"/>
    <w:rsid w:val="0069418A"/>
    <w:rsid w:val="00694C66"/>
    <w:rsid w:val="00697863"/>
    <w:rsid w:val="006A0DC4"/>
    <w:rsid w:val="006A0EFA"/>
    <w:rsid w:val="006A32B2"/>
    <w:rsid w:val="006A50E3"/>
    <w:rsid w:val="006B3611"/>
    <w:rsid w:val="006B4DD3"/>
    <w:rsid w:val="006C2308"/>
    <w:rsid w:val="006C26D1"/>
    <w:rsid w:val="006D05DF"/>
    <w:rsid w:val="006E1D91"/>
    <w:rsid w:val="006E317C"/>
    <w:rsid w:val="006F319B"/>
    <w:rsid w:val="006F33FC"/>
    <w:rsid w:val="006F71A8"/>
    <w:rsid w:val="00701BEC"/>
    <w:rsid w:val="0070244B"/>
    <w:rsid w:val="00704DA8"/>
    <w:rsid w:val="00720600"/>
    <w:rsid w:val="0072143F"/>
    <w:rsid w:val="007220C5"/>
    <w:rsid w:val="00726D30"/>
    <w:rsid w:val="00732B1C"/>
    <w:rsid w:val="00732CDB"/>
    <w:rsid w:val="00733AE6"/>
    <w:rsid w:val="00733E40"/>
    <w:rsid w:val="00734D1A"/>
    <w:rsid w:val="00740A4A"/>
    <w:rsid w:val="00752182"/>
    <w:rsid w:val="00754040"/>
    <w:rsid w:val="007604C2"/>
    <w:rsid w:val="00763812"/>
    <w:rsid w:val="00780EBE"/>
    <w:rsid w:val="0078773B"/>
    <w:rsid w:val="00793845"/>
    <w:rsid w:val="00794AF2"/>
    <w:rsid w:val="00794E0E"/>
    <w:rsid w:val="00796C42"/>
    <w:rsid w:val="00796D27"/>
    <w:rsid w:val="0079713F"/>
    <w:rsid w:val="00797643"/>
    <w:rsid w:val="007A1D74"/>
    <w:rsid w:val="007A5DBB"/>
    <w:rsid w:val="007B376A"/>
    <w:rsid w:val="007B66D5"/>
    <w:rsid w:val="007C2F3D"/>
    <w:rsid w:val="007C3C82"/>
    <w:rsid w:val="007C42D8"/>
    <w:rsid w:val="007C6B9A"/>
    <w:rsid w:val="007E01F5"/>
    <w:rsid w:val="007E1E67"/>
    <w:rsid w:val="007E3565"/>
    <w:rsid w:val="007E360E"/>
    <w:rsid w:val="007F2922"/>
    <w:rsid w:val="0080064C"/>
    <w:rsid w:val="0080289D"/>
    <w:rsid w:val="00802C3C"/>
    <w:rsid w:val="00805558"/>
    <w:rsid w:val="008125E4"/>
    <w:rsid w:val="00813EC6"/>
    <w:rsid w:val="008145D7"/>
    <w:rsid w:val="00814973"/>
    <w:rsid w:val="008175E1"/>
    <w:rsid w:val="00821331"/>
    <w:rsid w:val="00824265"/>
    <w:rsid w:val="00825F3E"/>
    <w:rsid w:val="008317D4"/>
    <w:rsid w:val="008368DD"/>
    <w:rsid w:val="0083698B"/>
    <w:rsid w:val="00841AA4"/>
    <w:rsid w:val="008429EB"/>
    <w:rsid w:val="008430D6"/>
    <w:rsid w:val="0084384A"/>
    <w:rsid w:val="0084604D"/>
    <w:rsid w:val="00846A53"/>
    <w:rsid w:val="0085340A"/>
    <w:rsid w:val="0085509F"/>
    <w:rsid w:val="00856835"/>
    <w:rsid w:val="00867CC5"/>
    <w:rsid w:val="00871AC3"/>
    <w:rsid w:val="00873E84"/>
    <w:rsid w:val="008757F4"/>
    <w:rsid w:val="0088044D"/>
    <w:rsid w:val="008830B2"/>
    <w:rsid w:val="00893A61"/>
    <w:rsid w:val="0089645F"/>
    <w:rsid w:val="008A2605"/>
    <w:rsid w:val="008A3D6C"/>
    <w:rsid w:val="008B282B"/>
    <w:rsid w:val="008B2D80"/>
    <w:rsid w:val="008B2EE6"/>
    <w:rsid w:val="008B5B60"/>
    <w:rsid w:val="008C31BC"/>
    <w:rsid w:val="008C3FC4"/>
    <w:rsid w:val="008D0EF6"/>
    <w:rsid w:val="008D242D"/>
    <w:rsid w:val="008D3A9E"/>
    <w:rsid w:val="008E245A"/>
    <w:rsid w:val="008E6421"/>
    <w:rsid w:val="008F2C6C"/>
    <w:rsid w:val="008F380F"/>
    <w:rsid w:val="008F4BDC"/>
    <w:rsid w:val="00905053"/>
    <w:rsid w:val="0090779E"/>
    <w:rsid w:val="00907ACB"/>
    <w:rsid w:val="00913BC7"/>
    <w:rsid w:val="00923CBA"/>
    <w:rsid w:val="0092473B"/>
    <w:rsid w:val="0092766E"/>
    <w:rsid w:val="00942D1C"/>
    <w:rsid w:val="0094790D"/>
    <w:rsid w:val="00951C13"/>
    <w:rsid w:val="009712F8"/>
    <w:rsid w:val="00975324"/>
    <w:rsid w:val="00977EA5"/>
    <w:rsid w:val="00987DDE"/>
    <w:rsid w:val="00995861"/>
    <w:rsid w:val="00995D05"/>
    <w:rsid w:val="009A14A6"/>
    <w:rsid w:val="009A3417"/>
    <w:rsid w:val="009A4ECB"/>
    <w:rsid w:val="009A7F1A"/>
    <w:rsid w:val="009B6251"/>
    <w:rsid w:val="009C305B"/>
    <w:rsid w:val="009D6C4E"/>
    <w:rsid w:val="009D7160"/>
    <w:rsid w:val="009E00C7"/>
    <w:rsid w:val="009E2D9F"/>
    <w:rsid w:val="009F7F3A"/>
    <w:rsid w:val="00A05052"/>
    <w:rsid w:val="00A16FA2"/>
    <w:rsid w:val="00A22D0A"/>
    <w:rsid w:val="00A2347B"/>
    <w:rsid w:val="00A34E09"/>
    <w:rsid w:val="00A40642"/>
    <w:rsid w:val="00A419AB"/>
    <w:rsid w:val="00A42CF9"/>
    <w:rsid w:val="00A44AFC"/>
    <w:rsid w:val="00A44C16"/>
    <w:rsid w:val="00A45A20"/>
    <w:rsid w:val="00A479E7"/>
    <w:rsid w:val="00A50DF8"/>
    <w:rsid w:val="00A51934"/>
    <w:rsid w:val="00A56579"/>
    <w:rsid w:val="00A64C33"/>
    <w:rsid w:val="00A66E62"/>
    <w:rsid w:val="00A73E6C"/>
    <w:rsid w:val="00A77CF5"/>
    <w:rsid w:val="00A86470"/>
    <w:rsid w:val="00A86C55"/>
    <w:rsid w:val="00A86D2C"/>
    <w:rsid w:val="00AA4291"/>
    <w:rsid w:val="00AA70BA"/>
    <w:rsid w:val="00AB433A"/>
    <w:rsid w:val="00AC1716"/>
    <w:rsid w:val="00AC6A3D"/>
    <w:rsid w:val="00AD0DFA"/>
    <w:rsid w:val="00AD3051"/>
    <w:rsid w:val="00AD50D9"/>
    <w:rsid w:val="00AD6955"/>
    <w:rsid w:val="00AE68CF"/>
    <w:rsid w:val="00AF071D"/>
    <w:rsid w:val="00AF4F15"/>
    <w:rsid w:val="00AF54F4"/>
    <w:rsid w:val="00B0114A"/>
    <w:rsid w:val="00B0131F"/>
    <w:rsid w:val="00B037C8"/>
    <w:rsid w:val="00B04751"/>
    <w:rsid w:val="00B05A82"/>
    <w:rsid w:val="00B067A6"/>
    <w:rsid w:val="00B0681D"/>
    <w:rsid w:val="00B12C86"/>
    <w:rsid w:val="00B161AB"/>
    <w:rsid w:val="00B2196D"/>
    <w:rsid w:val="00B249AD"/>
    <w:rsid w:val="00B26500"/>
    <w:rsid w:val="00B33FE9"/>
    <w:rsid w:val="00B34A95"/>
    <w:rsid w:val="00B378E3"/>
    <w:rsid w:val="00B45A02"/>
    <w:rsid w:val="00B47690"/>
    <w:rsid w:val="00B53F84"/>
    <w:rsid w:val="00B6393C"/>
    <w:rsid w:val="00B667BF"/>
    <w:rsid w:val="00B71416"/>
    <w:rsid w:val="00B721A6"/>
    <w:rsid w:val="00B735F2"/>
    <w:rsid w:val="00B7437E"/>
    <w:rsid w:val="00B74FB9"/>
    <w:rsid w:val="00B76EF1"/>
    <w:rsid w:val="00B868E0"/>
    <w:rsid w:val="00B86F98"/>
    <w:rsid w:val="00B92D7A"/>
    <w:rsid w:val="00BA6CD0"/>
    <w:rsid w:val="00BB17B9"/>
    <w:rsid w:val="00BB7657"/>
    <w:rsid w:val="00BC3805"/>
    <w:rsid w:val="00BC3EC9"/>
    <w:rsid w:val="00BD1EEB"/>
    <w:rsid w:val="00BD55CA"/>
    <w:rsid w:val="00BD7940"/>
    <w:rsid w:val="00BD7B00"/>
    <w:rsid w:val="00BE0240"/>
    <w:rsid w:val="00BE205F"/>
    <w:rsid w:val="00BE3D3E"/>
    <w:rsid w:val="00BE78C5"/>
    <w:rsid w:val="00BF0FFA"/>
    <w:rsid w:val="00BF1D8F"/>
    <w:rsid w:val="00BF42F0"/>
    <w:rsid w:val="00C00297"/>
    <w:rsid w:val="00C030FD"/>
    <w:rsid w:val="00C032B0"/>
    <w:rsid w:val="00C04901"/>
    <w:rsid w:val="00C057FE"/>
    <w:rsid w:val="00C17A57"/>
    <w:rsid w:val="00C17F0F"/>
    <w:rsid w:val="00C2353A"/>
    <w:rsid w:val="00C26EB5"/>
    <w:rsid w:val="00C30154"/>
    <w:rsid w:val="00C377D2"/>
    <w:rsid w:val="00C37EA4"/>
    <w:rsid w:val="00C43929"/>
    <w:rsid w:val="00C449B0"/>
    <w:rsid w:val="00C479C6"/>
    <w:rsid w:val="00C62A78"/>
    <w:rsid w:val="00C65F85"/>
    <w:rsid w:val="00C7590C"/>
    <w:rsid w:val="00C81654"/>
    <w:rsid w:val="00C8204D"/>
    <w:rsid w:val="00C83890"/>
    <w:rsid w:val="00C878CA"/>
    <w:rsid w:val="00C91A08"/>
    <w:rsid w:val="00C96B1E"/>
    <w:rsid w:val="00CA7DB7"/>
    <w:rsid w:val="00CB2241"/>
    <w:rsid w:val="00CC6D6F"/>
    <w:rsid w:val="00CD3253"/>
    <w:rsid w:val="00CD3BF3"/>
    <w:rsid w:val="00CD45D7"/>
    <w:rsid w:val="00CD77AD"/>
    <w:rsid w:val="00CE7161"/>
    <w:rsid w:val="00CE799A"/>
    <w:rsid w:val="00D0106E"/>
    <w:rsid w:val="00D03286"/>
    <w:rsid w:val="00D038F2"/>
    <w:rsid w:val="00D070AA"/>
    <w:rsid w:val="00D1587B"/>
    <w:rsid w:val="00D2032C"/>
    <w:rsid w:val="00D22279"/>
    <w:rsid w:val="00D31EFC"/>
    <w:rsid w:val="00D3200E"/>
    <w:rsid w:val="00D36D6D"/>
    <w:rsid w:val="00D40C32"/>
    <w:rsid w:val="00D62984"/>
    <w:rsid w:val="00D6298E"/>
    <w:rsid w:val="00D62A0B"/>
    <w:rsid w:val="00D63270"/>
    <w:rsid w:val="00D70D83"/>
    <w:rsid w:val="00D743D4"/>
    <w:rsid w:val="00D76085"/>
    <w:rsid w:val="00D7666F"/>
    <w:rsid w:val="00D866A1"/>
    <w:rsid w:val="00D8795D"/>
    <w:rsid w:val="00D95B90"/>
    <w:rsid w:val="00D97736"/>
    <w:rsid w:val="00DA14FD"/>
    <w:rsid w:val="00DA27CA"/>
    <w:rsid w:val="00DA2E51"/>
    <w:rsid w:val="00DA3582"/>
    <w:rsid w:val="00DA5F95"/>
    <w:rsid w:val="00DA653B"/>
    <w:rsid w:val="00DB6853"/>
    <w:rsid w:val="00DB7D2C"/>
    <w:rsid w:val="00DC45DB"/>
    <w:rsid w:val="00DC57B2"/>
    <w:rsid w:val="00DD1516"/>
    <w:rsid w:val="00DE3023"/>
    <w:rsid w:val="00DE31FD"/>
    <w:rsid w:val="00DE3396"/>
    <w:rsid w:val="00DE5D8B"/>
    <w:rsid w:val="00DF2771"/>
    <w:rsid w:val="00DF2F1A"/>
    <w:rsid w:val="00DF54A5"/>
    <w:rsid w:val="00DF73E8"/>
    <w:rsid w:val="00E03EE2"/>
    <w:rsid w:val="00E050ED"/>
    <w:rsid w:val="00E0729F"/>
    <w:rsid w:val="00E14F4C"/>
    <w:rsid w:val="00E22035"/>
    <w:rsid w:val="00E221F1"/>
    <w:rsid w:val="00E23213"/>
    <w:rsid w:val="00E254F7"/>
    <w:rsid w:val="00E27555"/>
    <w:rsid w:val="00E308F2"/>
    <w:rsid w:val="00E33E8F"/>
    <w:rsid w:val="00E41276"/>
    <w:rsid w:val="00E41597"/>
    <w:rsid w:val="00E432EC"/>
    <w:rsid w:val="00E44D14"/>
    <w:rsid w:val="00E44E45"/>
    <w:rsid w:val="00E5351C"/>
    <w:rsid w:val="00E55CCA"/>
    <w:rsid w:val="00E63646"/>
    <w:rsid w:val="00E63A5B"/>
    <w:rsid w:val="00E63B01"/>
    <w:rsid w:val="00E72AB0"/>
    <w:rsid w:val="00E733F0"/>
    <w:rsid w:val="00E7693A"/>
    <w:rsid w:val="00E84CC4"/>
    <w:rsid w:val="00E9155E"/>
    <w:rsid w:val="00E934E3"/>
    <w:rsid w:val="00E95F5E"/>
    <w:rsid w:val="00EA2695"/>
    <w:rsid w:val="00EA41A1"/>
    <w:rsid w:val="00EB1EDC"/>
    <w:rsid w:val="00EB768A"/>
    <w:rsid w:val="00EC4BBC"/>
    <w:rsid w:val="00ED5FA8"/>
    <w:rsid w:val="00EE31D1"/>
    <w:rsid w:val="00EE6707"/>
    <w:rsid w:val="00EF40B3"/>
    <w:rsid w:val="00F058B8"/>
    <w:rsid w:val="00F1145F"/>
    <w:rsid w:val="00F12DE5"/>
    <w:rsid w:val="00F15270"/>
    <w:rsid w:val="00F16AC7"/>
    <w:rsid w:val="00F20C57"/>
    <w:rsid w:val="00F22ABD"/>
    <w:rsid w:val="00F22DA9"/>
    <w:rsid w:val="00F23460"/>
    <w:rsid w:val="00F23D5C"/>
    <w:rsid w:val="00F24BAA"/>
    <w:rsid w:val="00F30CAA"/>
    <w:rsid w:val="00F32D4C"/>
    <w:rsid w:val="00F34764"/>
    <w:rsid w:val="00F41394"/>
    <w:rsid w:val="00F416FC"/>
    <w:rsid w:val="00F4474E"/>
    <w:rsid w:val="00F46E2A"/>
    <w:rsid w:val="00F504AA"/>
    <w:rsid w:val="00F51E65"/>
    <w:rsid w:val="00F56212"/>
    <w:rsid w:val="00F65952"/>
    <w:rsid w:val="00F7610E"/>
    <w:rsid w:val="00F76E2F"/>
    <w:rsid w:val="00F80709"/>
    <w:rsid w:val="00F82739"/>
    <w:rsid w:val="00F930B0"/>
    <w:rsid w:val="00F97556"/>
    <w:rsid w:val="00FA0864"/>
    <w:rsid w:val="00FA0B19"/>
    <w:rsid w:val="00FA3451"/>
    <w:rsid w:val="00FA40DF"/>
    <w:rsid w:val="00FB057A"/>
    <w:rsid w:val="00FB0BF9"/>
    <w:rsid w:val="00FB3A01"/>
    <w:rsid w:val="00FB3BD6"/>
    <w:rsid w:val="00FC0D98"/>
    <w:rsid w:val="00FC742B"/>
    <w:rsid w:val="00FD3B26"/>
    <w:rsid w:val="00FD7568"/>
    <w:rsid w:val="00FD7CD8"/>
    <w:rsid w:val="00FE23C4"/>
    <w:rsid w:val="00FE2B5A"/>
    <w:rsid w:val="00FE3DB7"/>
    <w:rsid w:val="00FE4B4E"/>
    <w:rsid w:val="00FE4D8B"/>
    <w:rsid w:val="00FE734E"/>
    <w:rsid w:val="00FF005B"/>
    <w:rsid w:val="00FF64A3"/>
    <w:rsid w:val="00FF70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779F3"/>
  <w15:chartTrackingRefBased/>
  <w15:docId w15:val="{76ACD4F6-B29C-40B6-A006-818DF102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unhideWhenUsed/>
    <w:qFormat/>
    <w:rsid w:val="00604A62"/>
    <w:pPr>
      <w:keepNext/>
      <w:spacing w:line="280" w:lineRule="exact"/>
      <w:outlineLvl w:val="5"/>
    </w:pPr>
    <w:rPr>
      <w:rFonts w:ascii="Source Sans Pro" w:hAnsi="Source Sans Pro"/>
      <w:b/>
      <w:bCs/>
    </w:rPr>
  </w:style>
  <w:style w:type="paragraph" w:styleId="Overskrift7">
    <w:name w:val="heading 7"/>
    <w:basedOn w:val="Normal"/>
    <w:next w:val="Normal"/>
    <w:link w:val="Overskrift7Tegn"/>
    <w:uiPriority w:val="9"/>
    <w:unhideWhenUsed/>
    <w:qFormat/>
    <w:rsid w:val="00E27555"/>
    <w:pPr>
      <w:keepNext/>
      <w:spacing w:line="240" w:lineRule="auto"/>
      <w:outlineLvl w:val="6"/>
    </w:pPr>
    <w:rPr>
      <w:rFonts w:ascii="Source Sans Pro" w:hAnsi="Source Sans Pro"/>
      <w:b/>
      <w:bCs/>
      <w:color w:val="FFFFFF" w:themeColor="background1"/>
    </w:rPr>
  </w:style>
  <w:style w:type="paragraph" w:styleId="Overskrift8">
    <w:name w:val="heading 8"/>
    <w:basedOn w:val="Normal"/>
    <w:next w:val="Normal"/>
    <w:link w:val="Overskrift8Tegn"/>
    <w:uiPriority w:val="9"/>
    <w:semiHidden/>
    <w:unhideWhenUsed/>
    <w:qFormat/>
    <w:rsid w:val="00A64C3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4A0C15"/>
    <w:pPr>
      <w:keepNext/>
      <w:outlineLvl w:val="8"/>
    </w:pPr>
    <w:rPr>
      <w:rFonts w:ascii="Source Sans Pro" w:hAnsi="Source Sans Pro"/>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link w:val="IngenafstandTegn"/>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styleId="Sidehoved">
    <w:name w:val="header"/>
    <w:basedOn w:val="Normal"/>
    <w:link w:val="SidehovedTegn"/>
    <w:uiPriority w:val="99"/>
    <w:unhideWhenUsed/>
    <w:rsid w:val="00C030F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030FD"/>
  </w:style>
  <w:style w:type="paragraph" w:styleId="Sidefod">
    <w:name w:val="footer"/>
    <w:basedOn w:val="Normal"/>
    <w:link w:val="SidefodTegn"/>
    <w:uiPriority w:val="99"/>
    <w:unhideWhenUsed/>
    <w:rsid w:val="00C030FD"/>
    <w:pPr>
      <w:tabs>
        <w:tab w:val="center" w:pos="4819"/>
        <w:tab w:val="right" w:pos="9638"/>
      </w:tabs>
      <w:spacing w:line="240" w:lineRule="auto"/>
    </w:pPr>
  </w:style>
  <w:style w:type="character" w:customStyle="1" w:styleId="SidefodTegn">
    <w:name w:val="Sidefod Tegn"/>
    <w:basedOn w:val="Standardskrifttypeiafsnit"/>
    <w:link w:val="Sidefod"/>
    <w:uiPriority w:val="99"/>
    <w:rsid w:val="00C030FD"/>
  </w:style>
  <w:style w:type="paragraph" w:styleId="Kommentartekst">
    <w:name w:val="annotation text"/>
    <w:basedOn w:val="Normal"/>
    <w:link w:val="KommentartekstTegn"/>
    <w:unhideWhenUsed/>
    <w:rsid w:val="00C030FD"/>
    <w:pPr>
      <w:spacing w:line="240" w:lineRule="auto"/>
    </w:pPr>
  </w:style>
  <w:style w:type="character" w:customStyle="1" w:styleId="KommentartekstTegn">
    <w:name w:val="Kommentartekst Tegn"/>
    <w:basedOn w:val="Standardskrifttypeiafsnit"/>
    <w:link w:val="Kommentartekst"/>
    <w:rsid w:val="00C030FD"/>
  </w:style>
  <w:style w:type="character" w:styleId="Kommentarhenvisning">
    <w:name w:val="annotation reference"/>
    <w:rsid w:val="00C030FD"/>
    <w:rPr>
      <w:sz w:val="16"/>
      <w:szCs w:val="16"/>
    </w:rPr>
  </w:style>
  <w:style w:type="character" w:styleId="Hyperlink">
    <w:name w:val="Hyperlink"/>
    <w:basedOn w:val="Standardskrifttypeiafsnit"/>
    <w:uiPriority w:val="99"/>
    <w:unhideWhenUsed/>
    <w:rsid w:val="00C030FD"/>
    <w:rPr>
      <w:color w:val="0563C1" w:themeColor="hyperlink"/>
      <w:u w:val="single"/>
    </w:rPr>
  </w:style>
  <w:style w:type="paragraph" w:styleId="Listeafsnit">
    <w:name w:val="List Paragraph"/>
    <w:basedOn w:val="Normal"/>
    <w:uiPriority w:val="34"/>
    <w:qFormat/>
    <w:rsid w:val="00995D05"/>
    <w:pPr>
      <w:ind w:left="720"/>
      <w:contextualSpacing/>
    </w:pPr>
  </w:style>
  <w:style w:type="paragraph" w:styleId="Billedtekst">
    <w:name w:val="caption"/>
    <w:basedOn w:val="Normal"/>
    <w:next w:val="Normal"/>
    <w:rsid w:val="00E55CCA"/>
    <w:pPr>
      <w:spacing w:after="200" w:line="240" w:lineRule="auto"/>
    </w:pPr>
    <w:rPr>
      <w:rFonts w:ascii="Calibri" w:eastAsia="Times New Roman" w:hAnsi="Calibri" w:cs="Times New Roman"/>
      <w:b/>
      <w:bCs/>
      <w:noProof/>
      <w:color w:val="4F81BD"/>
      <w:sz w:val="18"/>
      <w:szCs w:val="18"/>
      <w:lang w:eastAsia="da-DK"/>
    </w:rPr>
  </w:style>
  <w:style w:type="paragraph" w:customStyle="1" w:styleId="Kolofonbrdtekt">
    <w:name w:val="Kolofon brødtekt"/>
    <w:basedOn w:val="Normal"/>
    <w:rsid w:val="00E55CCA"/>
    <w:pPr>
      <w:spacing w:line="232" w:lineRule="exact"/>
    </w:pPr>
    <w:rPr>
      <w:rFonts w:asciiTheme="minorHAnsi" w:hAnsiTheme="minorHAnsi"/>
      <w:noProof/>
      <w:color w:val="000000" w:themeColor="text1"/>
      <w:sz w:val="18"/>
      <w:szCs w:val="24"/>
      <w:lang w:val="en-GB"/>
    </w:rPr>
  </w:style>
  <w:style w:type="character" w:styleId="Bogenstitel">
    <w:name w:val="Book Title"/>
    <w:basedOn w:val="Standardskrifttypeiafsnit"/>
    <w:uiPriority w:val="33"/>
    <w:rsid w:val="00E55CCA"/>
    <w:rPr>
      <w:rFonts w:ascii="Source Sans Pro Semibold" w:hAnsi="Source Sans Pro Semibold"/>
      <w:b w:val="0"/>
      <w:bCs/>
      <w:caps w:val="0"/>
      <w:smallCaps w:val="0"/>
      <w:spacing w:val="5"/>
      <w:sz w:val="72"/>
    </w:rPr>
  </w:style>
  <w:style w:type="paragraph" w:styleId="Overskrift">
    <w:name w:val="TOC Heading"/>
    <w:basedOn w:val="Overskrift1"/>
    <w:next w:val="Normal"/>
    <w:uiPriority w:val="39"/>
    <w:unhideWhenUsed/>
    <w:qFormat/>
    <w:rsid w:val="00E55CCA"/>
    <w:pPr>
      <w:outlineLvl w:val="9"/>
    </w:pPr>
    <w:rPr>
      <w:rFonts w:asciiTheme="majorHAnsi" w:hAnsiTheme="majorHAnsi"/>
      <w:color w:val="2E74B5" w:themeColor="accent1" w:themeShade="BF"/>
      <w:sz w:val="32"/>
      <w:lang w:eastAsia="da-DK"/>
    </w:rPr>
  </w:style>
  <w:style w:type="paragraph" w:styleId="Indholdsfortegnelse1">
    <w:name w:val="toc 1"/>
    <w:basedOn w:val="Normal"/>
    <w:next w:val="Normal"/>
    <w:autoRedefine/>
    <w:uiPriority w:val="39"/>
    <w:unhideWhenUsed/>
    <w:rsid w:val="0015470A"/>
    <w:pPr>
      <w:spacing w:line="280" w:lineRule="exact"/>
      <w:jc w:val="both"/>
    </w:pPr>
    <w:rPr>
      <w:rFonts w:ascii="Source Sans Pro" w:hAnsi="Source Sans Pro"/>
    </w:rPr>
  </w:style>
  <w:style w:type="paragraph" w:styleId="Indholdsfortegnelse2">
    <w:name w:val="toc 2"/>
    <w:basedOn w:val="Normal"/>
    <w:next w:val="Normal"/>
    <w:autoRedefine/>
    <w:uiPriority w:val="39"/>
    <w:unhideWhenUsed/>
    <w:rsid w:val="00314E25"/>
    <w:pPr>
      <w:tabs>
        <w:tab w:val="left" w:pos="880"/>
        <w:tab w:val="right" w:leader="dot" w:pos="9628"/>
      </w:tabs>
      <w:spacing w:line="280" w:lineRule="exact"/>
      <w:ind w:left="200"/>
    </w:pPr>
  </w:style>
  <w:style w:type="paragraph" w:styleId="Fodnotetekst">
    <w:name w:val="footnote text"/>
    <w:basedOn w:val="Normal"/>
    <w:link w:val="FodnotetekstTegn"/>
    <w:uiPriority w:val="99"/>
    <w:semiHidden/>
    <w:unhideWhenUsed/>
    <w:rsid w:val="00E55CCA"/>
    <w:pPr>
      <w:spacing w:line="240" w:lineRule="auto"/>
    </w:pPr>
  </w:style>
  <w:style w:type="character" w:customStyle="1" w:styleId="FodnotetekstTegn">
    <w:name w:val="Fodnotetekst Tegn"/>
    <w:basedOn w:val="Standardskrifttypeiafsnit"/>
    <w:link w:val="Fodnotetekst"/>
    <w:uiPriority w:val="99"/>
    <w:semiHidden/>
    <w:rsid w:val="00E55CCA"/>
  </w:style>
  <w:style w:type="character" w:styleId="Fodnotehenvisning">
    <w:name w:val="footnote reference"/>
    <w:basedOn w:val="Standardskrifttypeiafsnit"/>
    <w:uiPriority w:val="99"/>
    <w:semiHidden/>
    <w:unhideWhenUsed/>
    <w:rsid w:val="00E55CCA"/>
    <w:rPr>
      <w:vertAlign w:val="superscript"/>
    </w:rPr>
  </w:style>
  <w:style w:type="character" w:customStyle="1" w:styleId="Overskrift8Tegn">
    <w:name w:val="Overskrift 8 Tegn"/>
    <w:basedOn w:val="Standardskrifttypeiafsnit"/>
    <w:link w:val="Overskrift8"/>
    <w:uiPriority w:val="9"/>
    <w:semiHidden/>
    <w:rsid w:val="00A64C33"/>
    <w:rPr>
      <w:rFonts w:asciiTheme="majorHAnsi" w:eastAsiaTheme="majorEastAsia" w:hAnsiTheme="majorHAnsi" w:cstheme="majorBidi"/>
      <w:color w:val="272727" w:themeColor="text1" w:themeTint="D8"/>
      <w:sz w:val="21"/>
      <w:szCs w:val="21"/>
    </w:rPr>
  </w:style>
  <w:style w:type="paragraph" w:styleId="Brdtekst">
    <w:name w:val="Body Text"/>
    <w:basedOn w:val="Normal"/>
    <w:link w:val="BrdtekstTegn"/>
    <w:uiPriority w:val="99"/>
    <w:unhideWhenUsed/>
    <w:rsid w:val="000B7251"/>
    <w:pPr>
      <w:spacing w:line="280" w:lineRule="atLeast"/>
      <w:jc w:val="both"/>
    </w:pPr>
    <w:rPr>
      <w:rFonts w:ascii="Source Sans Pro" w:eastAsia="Times New Roman" w:hAnsi="Source Sans Pro" w:cs="Times New Roman"/>
      <w:szCs w:val="24"/>
    </w:rPr>
  </w:style>
  <w:style w:type="character" w:customStyle="1" w:styleId="BrdtekstTegn">
    <w:name w:val="Brødtekst Tegn"/>
    <w:basedOn w:val="Standardskrifttypeiafsnit"/>
    <w:link w:val="Brdtekst"/>
    <w:uiPriority w:val="99"/>
    <w:rsid w:val="000B7251"/>
    <w:rPr>
      <w:rFonts w:ascii="Source Sans Pro" w:eastAsia="Times New Roman" w:hAnsi="Source Sans Pro" w:cs="Times New Roman"/>
      <w:szCs w:val="24"/>
    </w:rPr>
  </w:style>
  <w:style w:type="paragraph" w:styleId="Kommentaremne">
    <w:name w:val="annotation subject"/>
    <w:basedOn w:val="Kommentartekst"/>
    <w:next w:val="Kommentartekst"/>
    <w:link w:val="KommentaremneTegn"/>
    <w:uiPriority w:val="99"/>
    <w:semiHidden/>
    <w:unhideWhenUsed/>
    <w:rsid w:val="0066790D"/>
    <w:rPr>
      <w:b/>
      <w:bCs/>
    </w:rPr>
  </w:style>
  <w:style w:type="character" w:customStyle="1" w:styleId="KommentaremneTegn">
    <w:name w:val="Kommentaremne Tegn"/>
    <w:basedOn w:val="KommentartekstTegn"/>
    <w:link w:val="Kommentaremne"/>
    <w:uiPriority w:val="99"/>
    <w:semiHidden/>
    <w:rsid w:val="0066790D"/>
    <w:rPr>
      <w:b/>
      <w:bCs/>
    </w:rPr>
  </w:style>
  <w:style w:type="paragraph" w:styleId="Korrektur">
    <w:name w:val="Revision"/>
    <w:hidden/>
    <w:uiPriority w:val="99"/>
    <w:semiHidden/>
    <w:rsid w:val="0066790D"/>
    <w:pPr>
      <w:spacing w:after="0" w:line="240" w:lineRule="auto"/>
    </w:pPr>
  </w:style>
  <w:style w:type="paragraph" w:styleId="Markeringsbobletekst">
    <w:name w:val="Balloon Text"/>
    <w:basedOn w:val="Normal"/>
    <w:link w:val="MarkeringsbobletekstTegn"/>
    <w:uiPriority w:val="99"/>
    <w:unhideWhenUsed/>
    <w:rsid w:val="006679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rsid w:val="0066790D"/>
    <w:rPr>
      <w:rFonts w:ascii="Segoe UI" w:hAnsi="Segoe UI" w:cs="Segoe UI"/>
      <w:sz w:val="18"/>
      <w:szCs w:val="18"/>
    </w:rPr>
  </w:style>
  <w:style w:type="table" w:customStyle="1" w:styleId="Tabel-Gitter1">
    <w:name w:val="Tabel - Gitter1"/>
    <w:basedOn w:val="Tabel-Normal"/>
    <w:next w:val="Tabel-Gitter"/>
    <w:uiPriority w:val="59"/>
    <w:rsid w:val="004C7A6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4C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3">
    <w:name w:val="Body Text 3"/>
    <w:basedOn w:val="Normal"/>
    <w:link w:val="Brdtekst3Tegn"/>
    <w:uiPriority w:val="99"/>
    <w:unhideWhenUsed/>
    <w:rsid w:val="004F4B63"/>
    <w:pPr>
      <w:spacing w:after="120"/>
    </w:pPr>
    <w:rPr>
      <w:sz w:val="16"/>
      <w:szCs w:val="16"/>
    </w:rPr>
  </w:style>
  <w:style w:type="character" w:customStyle="1" w:styleId="Brdtekst3Tegn">
    <w:name w:val="Brødtekst 3 Tegn"/>
    <w:basedOn w:val="Standardskrifttypeiafsnit"/>
    <w:link w:val="Brdtekst3"/>
    <w:uiPriority w:val="99"/>
    <w:rsid w:val="004F4B63"/>
    <w:rPr>
      <w:sz w:val="16"/>
      <w:szCs w:val="16"/>
    </w:rPr>
  </w:style>
  <w:style w:type="paragraph" w:styleId="Brdtekstindrykning">
    <w:name w:val="Body Text Indent"/>
    <w:basedOn w:val="Normal"/>
    <w:link w:val="BrdtekstindrykningTegn"/>
    <w:uiPriority w:val="99"/>
    <w:semiHidden/>
    <w:unhideWhenUsed/>
    <w:rsid w:val="0030600B"/>
    <w:pPr>
      <w:spacing w:after="120"/>
      <w:ind w:left="283"/>
    </w:pPr>
  </w:style>
  <w:style w:type="character" w:customStyle="1" w:styleId="BrdtekstindrykningTegn">
    <w:name w:val="Brødtekstindrykning Tegn"/>
    <w:basedOn w:val="Standardskrifttypeiafsnit"/>
    <w:link w:val="Brdtekstindrykning"/>
    <w:uiPriority w:val="99"/>
    <w:semiHidden/>
    <w:rsid w:val="0030600B"/>
  </w:style>
  <w:style w:type="table" w:styleId="Gittertabel1-lys-farve6">
    <w:name w:val="Grid Table 1 Light Accent 6"/>
    <w:basedOn w:val="Tabel-Normal"/>
    <w:uiPriority w:val="46"/>
    <w:rsid w:val="0079713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4-farve2">
    <w:name w:val="Grid Table 4 Accent 2"/>
    <w:basedOn w:val="Tabel-Normal"/>
    <w:uiPriority w:val="49"/>
    <w:rsid w:val="0079713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Overskrift6Tegn">
    <w:name w:val="Overskrift 6 Tegn"/>
    <w:basedOn w:val="Standardskrifttypeiafsnit"/>
    <w:link w:val="Overskrift6"/>
    <w:uiPriority w:val="9"/>
    <w:rsid w:val="00604A62"/>
    <w:rPr>
      <w:rFonts w:ascii="Source Sans Pro" w:hAnsi="Source Sans Pro"/>
      <w:b/>
      <w:bCs/>
    </w:rPr>
  </w:style>
  <w:style w:type="table" w:styleId="Gittertabel5-mrk-farve2">
    <w:name w:val="Grid Table 5 Dark Accent 2"/>
    <w:basedOn w:val="Tabel-Normal"/>
    <w:uiPriority w:val="50"/>
    <w:rsid w:val="00C17F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Overskrift7Tegn">
    <w:name w:val="Overskrift 7 Tegn"/>
    <w:basedOn w:val="Standardskrifttypeiafsnit"/>
    <w:link w:val="Overskrift7"/>
    <w:uiPriority w:val="9"/>
    <w:rsid w:val="00E27555"/>
    <w:rPr>
      <w:rFonts w:ascii="Source Sans Pro" w:hAnsi="Source Sans Pro"/>
      <w:b/>
      <w:bCs/>
      <w:color w:val="FFFFFF" w:themeColor="background1"/>
    </w:rPr>
  </w:style>
  <w:style w:type="paragraph" w:styleId="Brdtekst2">
    <w:name w:val="Body Text 2"/>
    <w:basedOn w:val="Normal"/>
    <w:link w:val="Brdtekst2Tegn"/>
    <w:uiPriority w:val="99"/>
    <w:unhideWhenUsed/>
    <w:rsid w:val="0034721F"/>
    <w:pPr>
      <w:spacing w:after="160"/>
    </w:pPr>
    <w:rPr>
      <w:rFonts w:ascii="Source Sans Pro" w:hAnsi="Source Sans Pro"/>
      <w:b/>
    </w:rPr>
  </w:style>
  <w:style w:type="character" w:customStyle="1" w:styleId="Brdtekst2Tegn">
    <w:name w:val="Brødtekst 2 Tegn"/>
    <w:basedOn w:val="Standardskrifttypeiafsnit"/>
    <w:link w:val="Brdtekst2"/>
    <w:uiPriority w:val="99"/>
    <w:rsid w:val="0034721F"/>
    <w:rPr>
      <w:rFonts w:ascii="Source Sans Pro" w:hAnsi="Source Sans Pro"/>
      <w:b/>
    </w:rPr>
  </w:style>
  <w:style w:type="character" w:styleId="Pladsholdertekst">
    <w:name w:val="Placeholder Text"/>
    <w:basedOn w:val="Standardskrifttypeiafsnit"/>
    <w:uiPriority w:val="99"/>
    <w:semiHidden/>
    <w:rsid w:val="00A73E6C"/>
    <w:rPr>
      <w:color w:val="808080"/>
    </w:rPr>
  </w:style>
  <w:style w:type="character" w:customStyle="1" w:styleId="IngenafstandTegn">
    <w:name w:val="Ingen afstand Tegn"/>
    <w:basedOn w:val="Standardskrifttypeiafsnit"/>
    <w:link w:val="Ingenafstand"/>
    <w:uiPriority w:val="1"/>
    <w:rsid w:val="00A73E6C"/>
  </w:style>
  <w:style w:type="character" w:customStyle="1" w:styleId="Overskrift9Tegn">
    <w:name w:val="Overskrift 9 Tegn"/>
    <w:basedOn w:val="Standardskrifttypeiafsnit"/>
    <w:link w:val="Overskrift9"/>
    <w:uiPriority w:val="9"/>
    <w:rsid w:val="004A0C15"/>
    <w:rPr>
      <w:rFonts w:ascii="Source Sans Pro" w:hAnsi="Source Sans Pro"/>
      <w:b/>
      <w:sz w:val="28"/>
      <w:szCs w:val="28"/>
    </w:rPr>
  </w:style>
  <w:style w:type="character" w:styleId="BesgtLink">
    <w:name w:val="FollowedHyperlink"/>
    <w:basedOn w:val="Standardskrifttypeiafsnit"/>
    <w:uiPriority w:val="99"/>
    <w:semiHidden/>
    <w:unhideWhenUsed/>
    <w:rsid w:val="0085509F"/>
    <w:rPr>
      <w:color w:val="954F72" w:themeColor="followedHyperlink"/>
      <w:u w:val="single"/>
    </w:rPr>
  </w:style>
  <w:style w:type="paragraph" w:customStyle="1" w:styleId="RMAdresseinfo">
    <w:name w:val="RM_Adresseinfo"/>
    <w:basedOn w:val="Normal"/>
    <w:semiHidden/>
    <w:rsid w:val="00057111"/>
    <w:pPr>
      <w:spacing w:before="40" w:line="220" w:lineRule="atLeast"/>
      <w:contextualSpacing/>
      <w:jc w:val="right"/>
    </w:pPr>
    <w:rPr>
      <w:rFonts w:asciiTheme="minorHAnsi" w:eastAsia="Times New Roman" w:hAnsiTheme="minorHAnsi" w:cs="Times New Roman"/>
      <w:noProof/>
      <w:sz w:val="15"/>
      <w:szCs w:val="15"/>
    </w:rPr>
  </w:style>
  <w:style w:type="paragraph" w:styleId="HTML-adresse">
    <w:name w:val="HTML Address"/>
    <w:basedOn w:val="Normal"/>
    <w:link w:val="HTML-adresseTegn"/>
    <w:rsid w:val="00057111"/>
    <w:pPr>
      <w:spacing w:line="264" w:lineRule="auto"/>
    </w:pPr>
    <w:rPr>
      <w:rFonts w:asciiTheme="minorHAnsi" w:eastAsia="Times New Roman" w:hAnsiTheme="minorHAnsi" w:cs="Times New Roman"/>
      <w:i/>
      <w:iCs/>
      <w:szCs w:val="24"/>
    </w:rPr>
  </w:style>
  <w:style w:type="character" w:customStyle="1" w:styleId="HTML-adresseTegn">
    <w:name w:val="HTML-adresse Tegn"/>
    <w:basedOn w:val="Standardskrifttypeiafsnit"/>
    <w:link w:val="HTML-adresse"/>
    <w:rsid w:val="00057111"/>
    <w:rPr>
      <w:rFonts w:asciiTheme="minorHAnsi" w:eastAsia="Times New Roman" w:hAnsiTheme="minorHAnsi" w:cs="Times New Roman"/>
      <w:i/>
      <w:iCs/>
      <w:szCs w:val="24"/>
    </w:rPr>
  </w:style>
  <w:style w:type="table" w:styleId="Gittertabel5-mrk-farve5">
    <w:name w:val="Grid Table 5 Dark Accent 5"/>
    <w:basedOn w:val="Tabel-Normal"/>
    <w:uiPriority w:val="50"/>
    <w:rsid w:val="002136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apple-converted-space">
    <w:name w:val="apple-converted-space"/>
    <w:basedOn w:val="Standardskrifttypeiafsnit"/>
    <w:rsid w:val="0039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7916">
      <w:bodyDiv w:val="1"/>
      <w:marLeft w:val="0"/>
      <w:marRight w:val="0"/>
      <w:marTop w:val="0"/>
      <w:marBottom w:val="0"/>
      <w:divBdr>
        <w:top w:val="none" w:sz="0" w:space="0" w:color="auto"/>
        <w:left w:val="none" w:sz="0" w:space="0" w:color="auto"/>
        <w:bottom w:val="none" w:sz="0" w:space="0" w:color="auto"/>
        <w:right w:val="none" w:sz="0" w:space="0" w:color="auto"/>
      </w:divBdr>
    </w:div>
    <w:div w:id="535001352">
      <w:bodyDiv w:val="1"/>
      <w:marLeft w:val="0"/>
      <w:marRight w:val="0"/>
      <w:marTop w:val="0"/>
      <w:marBottom w:val="0"/>
      <w:divBdr>
        <w:top w:val="none" w:sz="0" w:space="0" w:color="auto"/>
        <w:left w:val="none" w:sz="0" w:space="0" w:color="auto"/>
        <w:bottom w:val="none" w:sz="0" w:space="0" w:color="auto"/>
        <w:right w:val="none" w:sz="0" w:space="0" w:color="auto"/>
      </w:divBdr>
    </w:div>
    <w:div w:id="741409771">
      <w:bodyDiv w:val="1"/>
      <w:marLeft w:val="0"/>
      <w:marRight w:val="0"/>
      <w:marTop w:val="0"/>
      <w:marBottom w:val="0"/>
      <w:divBdr>
        <w:top w:val="none" w:sz="0" w:space="0" w:color="auto"/>
        <w:left w:val="none" w:sz="0" w:space="0" w:color="auto"/>
        <w:bottom w:val="none" w:sz="0" w:space="0" w:color="auto"/>
        <w:right w:val="none" w:sz="0" w:space="0" w:color="auto"/>
      </w:divBdr>
    </w:div>
    <w:div w:id="1163740047">
      <w:bodyDiv w:val="1"/>
      <w:marLeft w:val="0"/>
      <w:marRight w:val="0"/>
      <w:marTop w:val="0"/>
      <w:marBottom w:val="0"/>
      <w:divBdr>
        <w:top w:val="none" w:sz="0" w:space="0" w:color="auto"/>
        <w:left w:val="none" w:sz="0" w:space="0" w:color="auto"/>
        <w:bottom w:val="none" w:sz="0" w:space="0" w:color="auto"/>
        <w:right w:val="none" w:sz="0" w:space="0" w:color="auto"/>
      </w:divBdr>
    </w:div>
    <w:div w:id="2093433197">
      <w:bodyDiv w:val="1"/>
      <w:marLeft w:val="0"/>
      <w:marRight w:val="0"/>
      <w:marTop w:val="0"/>
      <w:marBottom w:val="0"/>
      <w:divBdr>
        <w:top w:val="none" w:sz="0" w:space="0" w:color="auto"/>
        <w:left w:val="none" w:sz="0" w:space="0" w:color="auto"/>
        <w:bottom w:val="none" w:sz="0" w:space="0" w:color="auto"/>
        <w:right w:val="none" w:sz="0" w:space="0" w:color="auto"/>
      </w:divBdr>
    </w:div>
    <w:div w:id="20999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26" Type="http://schemas.openxmlformats.org/officeDocument/2006/relationships/hyperlink" Target="https://www.rkkp.dk/kvalitetsdatabaser/drift-af-databaser/tvarsektoriel-kvalitetsopfolgning/"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rkkp.dk/kontakt/kontakt-regionern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kkp.dk/kvalitetsdatabaser/drift-af-databaser/tvarsektoriel-kvalitetsopfolgnin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rkkp.dk/forskning/"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rkkp-dokumentation.dk/"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rkkp.dk/kvalitetsdatabaser/drift-af-databaser/specifikation-af-ydelser/" TargetMode="External"/><Relationship Id="rId2" Type="http://schemas.openxmlformats.org/officeDocument/2006/relationships/hyperlink" Target="https://www.rkkp.dk/siteassets/om-rkkp/drf---inaktiv/rammebeskrivelse/rkkp_rammebeskrivelse_20022012.pdf" TargetMode="External"/><Relationship Id="rId1" Type="http://schemas.openxmlformats.org/officeDocument/2006/relationships/hyperlink" Target="https://www.rkkp.dk/forskning/" TargetMode="External"/><Relationship Id="rId4" Type="http://schemas.openxmlformats.org/officeDocument/2006/relationships/hyperlink" Target="https://sundhedsdatastyrelsen.dk/da/registre-og-services/om-de-kliniske-kvalitetsdatabas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87901EFFFD024BBC1A634B3A32B5F7" ma:contentTypeVersion="11" ma:contentTypeDescription="Opret et nyt dokument." ma:contentTypeScope="" ma:versionID="57ab772c3342c7ba14e7e5e7770d04c0">
  <xsd:schema xmlns:xsd="http://www.w3.org/2001/XMLSchema" xmlns:xs="http://www.w3.org/2001/XMLSchema" xmlns:p="http://schemas.microsoft.com/office/2006/metadata/properties" xmlns:ns2="1316c49a-0f50-4cb7-8796-f7825e7886ee" xmlns:ns3="dca065b5-1cf3-4f86-a01a-67a8409c3bf9" targetNamespace="http://schemas.microsoft.com/office/2006/metadata/properties" ma:root="true" ma:fieldsID="a383b6550414b4565e968ca67dab6fa9" ns2:_="" ns3:_="">
    <xsd:import namespace="1316c49a-0f50-4cb7-8796-f7825e7886ee"/>
    <xsd:import namespace="dca065b5-1cf3-4f86-a01a-67a8409c3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6c49a-0f50-4cb7-8796-f7825e788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065b5-1cf3-4f86-a01a-67a8409c3bf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D52F-EC15-4458-9225-4BA92FBD2F2D}">
  <ds:schemaRefs>
    <ds:schemaRef ds:uri="http://schemas.microsoft.com/sharepoint/v3/contenttype/forms"/>
  </ds:schemaRefs>
</ds:datastoreItem>
</file>

<file path=customXml/itemProps2.xml><?xml version="1.0" encoding="utf-8"?>
<ds:datastoreItem xmlns:ds="http://schemas.openxmlformats.org/officeDocument/2006/customXml" ds:itemID="{C354D422-FE8A-4972-B968-1BFDC5B0C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6c49a-0f50-4cb7-8796-f7825e7886ee"/>
    <ds:schemaRef ds:uri="dca065b5-1cf3-4f86-a01a-67a8409c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D5870-BBD1-4730-821D-0ADF50593790}">
  <ds:schemaRefs>
    <ds:schemaRef ds:uri="dca065b5-1cf3-4f86-a01a-67a8409c3bf9"/>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316c49a-0f50-4cb7-8796-f7825e7886ee"/>
    <ds:schemaRef ds:uri="http://www.w3.org/XML/1998/namespace"/>
  </ds:schemaRefs>
</ds:datastoreItem>
</file>

<file path=customXml/itemProps4.xml><?xml version="1.0" encoding="utf-8"?>
<ds:datastoreItem xmlns:ds="http://schemas.openxmlformats.org/officeDocument/2006/customXml" ds:itemID="{0BC21F21-111E-4635-902D-921D19DD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7083</Words>
  <Characters>43207</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50190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Vejledning for arbejdet i styregrupperne for de kliniske kvalitetsdatabaser</dc:subject>
  <dc:creator>Anne-Marie Sigsgaard Hansen</dc:creator>
  <cp:keywords/>
  <dc:description/>
  <cp:lastModifiedBy>Anne-Marie Sigsgaard Hansen</cp:lastModifiedBy>
  <cp:revision>1</cp:revision>
  <cp:lastPrinted>2021-03-25T15:13:00Z</cp:lastPrinted>
  <dcterms:created xsi:type="dcterms:W3CDTF">2021-05-27T10:57:00Z</dcterms:created>
  <dcterms:modified xsi:type="dcterms:W3CDTF">2021-08-11T13:28:00Z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0x0101004B87901EFFFD024BBC1A634B3A32B5F7</vt:lpwstr>
  </property>
</Properties>
</file>