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9BB1A" w14:textId="3AA0CE22" w:rsidR="00381C77" w:rsidRDefault="00E06469" w:rsidP="00E06469">
      <w:pPr>
        <w:pStyle w:val="RMEmnelinje"/>
        <w:keepLines w:val="0"/>
      </w:pPr>
      <w:bookmarkStart w:id="0" w:name="_GoBack"/>
      <w:bookmarkEnd w:id="0"/>
      <w:r w:rsidRPr="00E06469">
        <w:t>Bilag 2.2 – samlede tekstnære forslag indkommet i høring</w:t>
      </w:r>
    </w:p>
    <w:p w14:paraId="4610C51E" w14:textId="77777777" w:rsidR="00E06469" w:rsidRPr="00E06469" w:rsidRDefault="00E06469">
      <w:pPr>
        <w:rPr>
          <w:b/>
        </w:rPr>
      </w:pPr>
    </w:p>
    <w:tbl>
      <w:tblPr>
        <w:tblpPr w:leftFromText="284" w:rightFromText="284" w:vertAnchor="page" w:horzAnchor="margin" w:tblpX="7854" w:tblpY="302"/>
        <w:tblW w:w="2722" w:type="dxa"/>
        <w:tblCellMar>
          <w:left w:w="0" w:type="dxa"/>
          <w:right w:w="652" w:type="dxa"/>
        </w:tblCellMar>
        <w:tblLook w:val="01E0" w:firstRow="1" w:lastRow="1" w:firstColumn="1" w:lastColumn="1" w:noHBand="0" w:noVBand="0"/>
      </w:tblPr>
      <w:tblGrid>
        <w:gridCol w:w="2722"/>
      </w:tblGrid>
      <w:tr w:rsidR="002E0E15" w:rsidRPr="008C2E8B" w14:paraId="2BD28CF8" w14:textId="77777777" w:rsidTr="000405E6">
        <w:trPr>
          <w:trHeight w:hRule="exact" w:val="2722"/>
        </w:trPr>
        <w:tc>
          <w:tcPr>
            <w:tcW w:w="2722" w:type="dxa"/>
            <w:shd w:val="clear" w:color="auto" w:fill="auto"/>
          </w:tcPr>
          <w:p w14:paraId="7B9B0EDE" w14:textId="77777777" w:rsidR="002E0E15" w:rsidRDefault="002E0E15" w:rsidP="001501B1">
            <w:pPr>
              <w:pStyle w:val="RMBrevinfo"/>
              <w:spacing w:before="280" w:after="120"/>
              <w:ind w:left="62" w:right="550"/>
              <w:rPr>
                <w:sz w:val="20"/>
                <w:szCs w:val="20"/>
              </w:rPr>
            </w:pPr>
          </w:p>
          <w:p w14:paraId="06965589" w14:textId="77777777" w:rsidR="002E0E15" w:rsidRDefault="002E0E15" w:rsidP="001501B1">
            <w:pPr>
              <w:pStyle w:val="RMBrevinfo"/>
              <w:spacing w:after="120"/>
              <w:ind w:left="62" w:right="550"/>
              <w:rPr>
                <w:sz w:val="20"/>
                <w:szCs w:val="20"/>
              </w:rPr>
            </w:pPr>
          </w:p>
          <w:p w14:paraId="505C180C" w14:textId="77777777" w:rsidR="002E0E15" w:rsidRDefault="002E0E15" w:rsidP="001501B1">
            <w:pPr>
              <w:pStyle w:val="RMBrevinfo"/>
              <w:spacing w:after="120"/>
              <w:ind w:left="62" w:right="550"/>
              <w:rPr>
                <w:sz w:val="20"/>
                <w:szCs w:val="20"/>
              </w:rPr>
            </w:pPr>
          </w:p>
          <w:p w14:paraId="781375CC" w14:textId="77777777" w:rsidR="002E0E15" w:rsidRDefault="002E0E15" w:rsidP="00673C8B">
            <w:pPr>
              <w:pStyle w:val="RMBrevinfo"/>
              <w:ind w:left="62" w:right="550"/>
              <w:rPr>
                <w:sz w:val="20"/>
                <w:szCs w:val="20"/>
              </w:rPr>
            </w:pPr>
          </w:p>
          <w:p w14:paraId="1D9B1377" w14:textId="77777777" w:rsidR="00673C8B" w:rsidRDefault="00673C8B" w:rsidP="00673C8B">
            <w:pPr>
              <w:pStyle w:val="RMBrevinfo"/>
              <w:spacing w:after="240"/>
              <w:ind w:left="62" w:right="550"/>
              <w:rPr>
                <w:sz w:val="20"/>
                <w:szCs w:val="20"/>
              </w:rPr>
            </w:pPr>
          </w:p>
          <w:p w14:paraId="6146758D" w14:textId="051209A5" w:rsidR="002E0E15" w:rsidRDefault="001501B1" w:rsidP="009A7F71">
            <w:pPr>
              <w:pStyle w:val="Dato"/>
              <w:spacing w:before="120"/>
              <w:jc w:val="right"/>
            </w:pPr>
            <w:r w:rsidRPr="009A7F71">
              <w:fldChar w:fldCharType="begin"/>
            </w:r>
            <w:r w:rsidRPr="009A7F71">
              <w:instrText xml:space="preserve"> CREATEDATE  \@ "dd.MM.yyyy"  \* MERGEFORMAT </w:instrText>
            </w:r>
            <w:r w:rsidRPr="009A7F71">
              <w:fldChar w:fldCharType="separate"/>
            </w:r>
            <w:r w:rsidR="00665121">
              <w:rPr>
                <w:noProof/>
              </w:rPr>
              <w:t>27.10</w:t>
            </w:r>
            <w:r w:rsidR="00B975E6">
              <w:rPr>
                <w:noProof/>
              </w:rPr>
              <w:t>.2021</w:t>
            </w:r>
            <w:r w:rsidRPr="009A7F71">
              <w:fldChar w:fldCharType="end"/>
            </w:r>
          </w:p>
          <w:p w14:paraId="67187A56" w14:textId="77777777" w:rsidR="000405E6" w:rsidRPr="000405E6" w:rsidRDefault="000405E6" w:rsidP="000405E6">
            <w:pPr>
              <w:jc w:val="right"/>
            </w:pPr>
          </w:p>
          <w:p w14:paraId="311A2676" w14:textId="77777777" w:rsidR="002E0E15" w:rsidRDefault="002E0E15" w:rsidP="001501B1">
            <w:pPr>
              <w:pStyle w:val="RMBrevinfo"/>
              <w:spacing w:before="2720" w:after="120"/>
              <w:ind w:left="62" w:right="550"/>
              <w:rPr>
                <w:sz w:val="20"/>
                <w:szCs w:val="20"/>
              </w:rPr>
            </w:pPr>
          </w:p>
          <w:p w14:paraId="534241F3" w14:textId="77777777" w:rsidR="002E0E15" w:rsidRDefault="002E0E15" w:rsidP="001501B1">
            <w:pPr>
              <w:pStyle w:val="RMBrevinfo"/>
              <w:spacing w:before="2720" w:after="120"/>
              <w:ind w:left="62" w:right="550"/>
              <w:rPr>
                <w:sz w:val="20"/>
                <w:szCs w:val="20"/>
              </w:rPr>
            </w:pPr>
            <w:r>
              <w:rPr>
                <w:sz w:val="20"/>
                <w:szCs w:val="20"/>
              </w:rPr>
              <w:t>AA</w:t>
            </w:r>
          </w:p>
          <w:p w14:paraId="2FE8F340" w14:textId="77777777" w:rsidR="002E0E15" w:rsidRPr="00771C2A" w:rsidRDefault="002E0E15" w:rsidP="001501B1">
            <w:pPr>
              <w:pStyle w:val="RMBrevinfo"/>
              <w:spacing w:before="2720" w:after="120"/>
              <w:ind w:left="62" w:right="550"/>
              <w:rPr>
                <w:sz w:val="20"/>
                <w:szCs w:val="20"/>
              </w:rPr>
            </w:pPr>
            <w:r>
              <w:rPr>
                <w:sz w:val="20"/>
                <w:szCs w:val="20"/>
              </w:rPr>
              <w:t>anette</w:t>
            </w:r>
          </w:p>
          <w:p w14:paraId="16C8AE47" w14:textId="77777777" w:rsidR="002E0E15" w:rsidRPr="00771C2A" w:rsidRDefault="002E0E15" w:rsidP="001501B1">
            <w:pPr>
              <w:pStyle w:val="RMBrevinfo"/>
              <w:ind w:right="552"/>
              <w:rPr>
                <w:rFonts w:ascii="Utah" w:hAnsi="Utah"/>
                <w:sz w:val="18"/>
              </w:rPr>
            </w:pPr>
          </w:p>
        </w:tc>
      </w:tr>
    </w:tbl>
    <w:p w14:paraId="4776E241" w14:textId="77777777" w:rsidR="00673C8B" w:rsidRPr="00673C8B" w:rsidRDefault="00673C8B" w:rsidP="00673C8B">
      <w:pPr>
        <w:rPr>
          <w:sz w:val="2"/>
          <w:szCs w:val="2"/>
        </w:rPr>
      </w:pPr>
    </w:p>
    <w:p w14:paraId="36D2C17D" w14:textId="1F0EF5AA" w:rsidR="0012188C" w:rsidRDefault="007B5B9C" w:rsidP="00F46CD1">
      <w:pPr>
        <w:pStyle w:val="Overskrift1"/>
        <w:spacing w:before="0" w:after="0" w:line="280" w:lineRule="exact"/>
        <w:rPr>
          <w:sz w:val="30"/>
          <w:szCs w:val="30"/>
        </w:rPr>
      </w:pPr>
      <w:commentRangeStart w:id="1"/>
      <w:r w:rsidRPr="00E80164">
        <w:rPr>
          <w:sz w:val="30"/>
          <w:szCs w:val="30"/>
        </w:rPr>
        <w:t>Rammer</w:t>
      </w:r>
      <w:r w:rsidR="0097163D" w:rsidRPr="00E80164">
        <w:rPr>
          <w:sz w:val="30"/>
          <w:szCs w:val="30"/>
        </w:rPr>
        <w:t xml:space="preserve"> </w:t>
      </w:r>
      <w:commentRangeStart w:id="2"/>
      <w:commentRangeEnd w:id="1"/>
      <w:ins w:id="3" w:author="Jørgen Østergaard" w:date="2021-12-03T13:05:00Z">
        <w:r w:rsidR="008F7CBB">
          <w:rPr>
            <w:sz w:val="30"/>
            <w:szCs w:val="30"/>
          </w:rPr>
          <w:t>Kommissorium</w:t>
        </w:r>
        <w:r w:rsidR="008F7CBB" w:rsidRPr="00E80164">
          <w:rPr>
            <w:sz w:val="30"/>
            <w:szCs w:val="30"/>
          </w:rPr>
          <w:t xml:space="preserve"> </w:t>
        </w:r>
      </w:ins>
      <w:commentRangeEnd w:id="2"/>
      <w:r w:rsidR="00D02A14" w:rsidRPr="001450AD">
        <w:rPr>
          <w:rStyle w:val="Kommentarhenvisning"/>
          <w:rFonts w:asciiTheme="minorHAnsi" w:hAnsiTheme="minorHAnsi"/>
          <w:color w:val="auto"/>
        </w:rPr>
        <w:commentReference w:id="1"/>
      </w:r>
      <w:ins w:id="4" w:author="Jørgen Østergaard" w:date="2021-12-03T14:56:00Z">
        <w:r w:rsidR="00826DB8">
          <w:rPr>
            <w:rStyle w:val="Kommentarhenvisning"/>
            <w:rFonts w:asciiTheme="minorHAnsi" w:hAnsiTheme="minorHAnsi"/>
            <w:color w:val="auto"/>
          </w:rPr>
          <w:commentReference w:id="2"/>
        </w:r>
      </w:ins>
      <w:r w:rsidR="00B975E6" w:rsidRPr="00E80164">
        <w:rPr>
          <w:sz w:val="30"/>
          <w:szCs w:val="30"/>
        </w:rPr>
        <w:t xml:space="preserve">for </w:t>
      </w:r>
      <w:r w:rsidR="00E80164" w:rsidRPr="00E80164">
        <w:rPr>
          <w:sz w:val="30"/>
          <w:szCs w:val="30"/>
        </w:rPr>
        <w:t>de</w:t>
      </w:r>
      <w:r w:rsidR="00B975E6" w:rsidRPr="00E80164">
        <w:rPr>
          <w:sz w:val="30"/>
          <w:szCs w:val="30"/>
        </w:rPr>
        <w:t xml:space="preserve"> kliniske kvalitetsdatabaser</w:t>
      </w:r>
      <w:r w:rsidR="00E80164" w:rsidRPr="00E80164">
        <w:rPr>
          <w:sz w:val="30"/>
          <w:szCs w:val="30"/>
        </w:rPr>
        <w:t>s styregrupper</w:t>
      </w:r>
    </w:p>
    <w:p w14:paraId="1BF34DDB" w14:textId="6DBDE667" w:rsidR="009C7E6E" w:rsidRPr="009C7E6E" w:rsidRDefault="00665121" w:rsidP="00F46CD1">
      <w:pPr>
        <w:spacing w:line="280" w:lineRule="exact"/>
        <w:rPr>
          <w:i/>
        </w:rPr>
      </w:pPr>
      <w:r>
        <w:rPr>
          <w:i/>
        </w:rPr>
        <w:t>Høringsversion – høringsfrist 6. december 2021 kl. 12.00</w:t>
      </w:r>
      <w:r w:rsidR="00AB25A6">
        <w:rPr>
          <w:i/>
        </w:rPr>
        <w:t>.</w:t>
      </w:r>
    </w:p>
    <w:p w14:paraId="0207812B" w14:textId="77777777" w:rsidR="00F46CD1" w:rsidRDefault="00F46CD1" w:rsidP="00F46CD1">
      <w:pPr>
        <w:pStyle w:val="Overskrift2"/>
        <w:spacing w:before="0" w:after="0" w:line="280" w:lineRule="exact"/>
      </w:pPr>
    </w:p>
    <w:p w14:paraId="4E55A523" w14:textId="5877ABD2" w:rsidR="00B975E6" w:rsidRDefault="005439D8" w:rsidP="00F46CD1">
      <w:pPr>
        <w:pStyle w:val="Overskrift2"/>
        <w:spacing w:before="0" w:after="0" w:line="280" w:lineRule="exact"/>
      </w:pPr>
      <w:r>
        <w:t xml:space="preserve">Rammernes </w:t>
      </w:r>
      <w:r w:rsidR="00B975E6">
        <w:t>formål</w:t>
      </w:r>
    </w:p>
    <w:p w14:paraId="46AD098E" w14:textId="6C79789F" w:rsidR="00A212B0" w:rsidRDefault="00A212B0" w:rsidP="005104BC">
      <w:pPr>
        <w:rPr>
          <w:rFonts w:ascii="Source Sans Pro" w:hAnsi="Source Sans Pro"/>
        </w:rPr>
      </w:pPr>
      <w:r>
        <w:t>Kliniske kvalitetsdatabaser skal bidrage til</w:t>
      </w:r>
      <w:r w:rsidR="00E80164">
        <w:t>,</w:t>
      </w:r>
      <w:r w:rsidRPr="00107C6D">
        <w:rPr>
          <w:rFonts w:ascii="Source Sans Pro" w:hAnsi="Source Sans Pro"/>
        </w:rPr>
        <w:t xml:space="preserve"> at patienter</w:t>
      </w:r>
      <w:r>
        <w:rPr>
          <w:rFonts w:ascii="Source Sans Pro" w:hAnsi="Source Sans Pro"/>
        </w:rPr>
        <w:t xml:space="preserve"> og borgere</w:t>
      </w:r>
      <w:r w:rsidRPr="00107C6D">
        <w:rPr>
          <w:rFonts w:ascii="Source Sans Pro" w:hAnsi="Source Sans Pro"/>
        </w:rPr>
        <w:t xml:space="preserve"> får høj og ensartet behandling,</w:t>
      </w:r>
      <w:r>
        <w:rPr>
          <w:rFonts w:ascii="Source Sans Pro" w:hAnsi="Source Sans Pro"/>
        </w:rPr>
        <w:t xml:space="preserve"> pleje og rehabilitering</w:t>
      </w:r>
      <w:r w:rsidRPr="00107C6D">
        <w:rPr>
          <w:rFonts w:ascii="Source Sans Pro" w:hAnsi="Source Sans Pro"/>
        </w:rPr>
        <w:t xml:space="preserve"> </w:t>
      </w:r>
      <w:ins w:id="5" w:author="Jørgen Østergaard" w:date="2021-12-03T13:06:00Z">
        <w:r w:rsidR="008F7CBB">
          <w:rPr>
            <w:rFonts w:ascii="Source Sans Pro" w:hAnsi="Source Sans Pro"/>
          </w:rPr>
          <w:t xml:space="preserve">af </w:t>
        </w:r>
        <w:r w:rsidR="008F7CBB" w:rsidRPr="00107C6D">
          <w:rPr>
            <w:rFonts w:ascii="Source Sans Pro" w:hAnsi="Source Sans Pro"/>
          </w:rPr>
          <w:t xml:space="preserve">høj og ensartet </w:t>
        </w:r>
        <w:r w:rsidR="008F7CBB">
          <w:rPr>
            <w:rFonts w:ascii="Source Sans Pro" w:hAnsi="Source Sans Pro"/>
          </w:rPr>
          <w:t xml:space="preserve">kvalitet </w:t>
        </w:r>
      </w:ins>
      <w:r w:rsidRPr="00107C6D">
        <w:rPr>
          <w:rFonts w:ascii="Source Sans Pro" w:hAnsi="Source Sans Pro"/>
        </w:rPr>
        <w:t>uanset hvor i landet</w:t>
      </w:r>
      <w:r w:rsidR="00220BE4">
        <w:rPr>
          <w:rFonts w:ascii="Source Sans Pro" w:hAnsi="Source Sans Pro"/>
        </w:rPr>
        <w:t>,</w:t>
      </w:r>
      <w:r w:rsidRPr="00107C6D">
        <w:rPr>
          <w:rFonts w:ascii="Source Sans Pro" w:hAnsi="Source Sans Pro"/>
        </w:rPr>
        <w:t xml:space="preserve"> de </w:t>
      </w:r>
      <w:r>
        <w:rPr>
          <w:rFonts w:ascii="Source Sans Pro" w:hAnsi="Source Sans Pro"/>
        </w:rPr>
        <w:t>bor</w:t>
      </w:r>
      <w:r w:rsidRPr="00107C6D">
        <w:rPr>
          <w:rFonts w:ascii="Source Sans Pro" w:hAnsi="Source Sans Pro"/>
        </w:rPr>
        <w:t xml:space="preserve"> og i hvilken sektor</w:t>
      </w:r>
      <w:r w:rsidR="00220BE4">
        <w:rPr>
          <w:rFonts w:ascii="Source Sans Pro" w:hAnsi="Source Sans Pro"/>
        </w:rPr>
        <w:t>,</w:t>
      </w:r>
      <w:r>
        <w:rPr>
          <w:rFonts w:ascii="Source Sans Pro" w:hAnsi="Source Sans Pro"/>
        </w:rPr>
        <w:t xml:space="preserve"> indsatsen foregår</w:t>
      </w:r>
      <w:r w:rsidRPr="00107C6D">
        <w:rPr>
          <w:rFonts w:ascii="Source Sans Pro" w:hAnsi="Source Sans Pro"/>
        </w:rPr>
        <w:t>.</w:t>
      </w:r>
      <w:r>
        <w:rPr>
          <w:rFonts w:ascii="Source Sans Pro" w:hAnsi="Source Sans Pro"/>
        </w:rPr>
        <w:t xml:space="preserve"> </w:t>
      </w:r>
    </w:p>
    <w:p w14:paraId="249936CF" w14:textId="77777777" w:rsidR="00220BE4" w:rsidRDefault="00220BE4" w:rsidP="00220BE4"/>
    <w:p w14:paraId="3AD7F114" w14:textId="4C1D8C39" w:rsidR="00701FC6" w:rsidRPr="00220BE4" w:rsidRDefault="005439D8" w:rsidP="00220BE4">
      <w:r>
        <w:t>Rammerne</w:t>
      </w:r>
      <w:r w:rsidR="00903429">
        <w:t xml:space="preserve"> har til formål at </w:t>
      </w:r>
      <w:r>
        <w:t xml:space="preserve">skabe klarhed </w:t>
      </w:r>
      <w:r w:rsidR="00903429">
        <w:t>over</w:t>
      </w:r>
      <w:r>
        <w:t xml:space="preserve"> arbejdet i styregrupperne</w:t>
      </w:r>
      <w:r w:rsidR="005104BC">
        <w:t xml:space="preserve"> for de kliniske kvalitetsdatabaser</w:t>
      </w:r>
      <w:r w:rsidR="00A212B0">
        <w:t xml:space="preserve">, så de kan løse </w:t>
      </w:r>
      <w:del w:id="6" w:author="Anne Stoffersen Rytter" w:date="2021-10-29T13:12:00Z">
        <w:r w:rsidR="00A212B0" w:rsidRPr="001450AD" w:rsidDel="003932EA">
          <w:delText>dette</w:delText>
        </w:r>
        <w:r w:rsidR="00A558AE" w:rsidRPr="001450AD" w:rsidDel="003932EA">
          <w:delText>.</w:delText>
        </w:r>
      </w:del>
      <w:ins w:id="7" w:author="Geert  Amstrup" w:date="2021-12-10T14:52:00Z">
        <w:r w:rsidR="00A212B0">
          <w:t>dette</w:t>
        </w:r>
      </w:ins>
      <w:ins w:id="8" w:author="Jørgen Østergaard" w:date="2021-12-03T12:56:00Z">
        <w:r w:rsidR="00B30372">
          <w:t>styregrupperne kan løse deres opgaver</w:t>
        </w:r>
      </w:ins>
      <w:ins w:id="9" w:author="Marianne Myllerup Albertsen" w:date="2021-12-10T14:51:00Z">
        <w:r w:rsidR="00A558AE">
          <w:t>.</w:t>
        </w:r>
      </w:ins>
      <w:del w:id="10" w:author="Marianne Myllerup Albertsen" w:date="2021-12-10T14:51:00Z">
        <w:r w:rsidR="00A558AE">
          <w:delText>.</w:delText>
        </w:r>
      </w:del>
      <w:r w:rsidR="00A558AE">
        <w:t xml:space="preserve"> </w:t>
      </w:r>
      <w:r w:rsidR="00A212B0">
        <w:t>Rammerne beskriver</w:t>
      </w:r>
      <w:r w:rsidR="000A7AAD">
        <w:t xml:space="preserve"> </w:t>
      </w:r>
      <w:r w:rsidR="0097163D">
        <w:t xml:space="preserve">sammensætning af </w:t>
      </w:r>
      <w:r w:rsidR="000A7AAD">
        <w:t>styregrupperne samt arbejdsopgaver</w:t>
      </w:r>
      <w:r w:rsidR="0097163D">
        <w:t xml:space="preserve"> og</w:t>
      </w:r>
      <w:r w:rsidR="00A558AE">
        <w:t xml:space="preserve"> forpligtelser.</w:t>
      </w:r>
    </w:p>
    <w:p w14:paraId="09485985" w14:textId="77777777" w:rsidR="0012188C" w:rsidRDefault="00A46E7C" w:rsidP="0012188C">
      <w:pPr>
        <w:pStyle w:val="Overskrift2"/>
      </w:pPr>
      <w:ins w:id="11" w:author="Marianne Myllerup Albertsen" w:date="2021-12-10T14:51:00Z">
        <w:r>
          <w:t>Styregruppe</w:t>
        </w:r>
      </w:ins>
      <w:ins w:id="12" w:author="Jørgen Østergaard" w:date="2021-12-03T12:58:00Z">
        <w:r w:rsidR="00B30372">
          <w:t>n</w:t>
        </w:r>
      </w:ins>
      <w:ins w:id="13" w:author="Marianne Myllerup Albertsen" w:date="2021-12-10T14:51:00Z">
        <w:r>
          <w:t>s</w:t>
        </w:r>
      </w:ins>
      <w:del w:id="14" w:author="Marianne Myllerup Albertsen" w:date="2021-12-10T14:51:00Z">
        <w:r>
          <w:delText>Styregruppes</w:delText>
        </w:r>
      </w:del>
      <w:r>
        <w:t xml:space="preserve"> sammensætning</w:t>
      </w:r>
    </w:p>
    <w:p w14:paraId="5688B010" w14:textId="23E91C42" w:rsidR="00701FC6" w:rsidRPr="00220BE4" w:rsidRDefault="00220BE4" w:rsidP="00701FC6">
      <w:pPr>
        <w:pStyle w:val="RMModtager"/>
        <w:spacing w:line="264" w:lineRule="auto"/>
        <w:rPr>
          <w:szCs w:val="20"/>
        </w:rPr>
      </w:pPr>
      <w:r>
        <w:rPr>
          <w:szCs w:val="20"/>
        </w:rPr>
        <w:t xml:space="preserve">En klinisk kvalitetsdatabase skal </w:t>
      </w:r>
      <w:r w:rsidR="00E80164">
        <w:rPr>
          <w:szCs w:val="20"/>
        </w:rPr>
        <w:t xml:space="preserve">have en styregruppe. </w:t>
      </w:r>
      <w:r>
        <w:rPr>
          <w:szCs w:val="20"/>
        </w:rPr>
        <w:t>I styregruppen skal</w:t>
      </w:r>
      <w:ins w:id="15" w:author="Line Rokkedal Jønsson" w:date="2021-12-10T14:51:00Z">
        <w:r>
          <w:rPr>
            <w:szCs w:val="20"/>
          </w:rPr>
          <w:t xml:space="preserve"> </w:t>
        </w:r>
      </w:ins>
      <w:ins w:id="16" w:author="Line Rokkedal Jønsson" w:date="2021-11-23T09:29:00Z">
        <w:r w:rsidR="004D195F">
          <w:rPr>
            <w:szCs w:val="20"/>
          </w:rPr>
          <w:t>der</w:t>
        </w:r>
      </w:ins>
      <w:ins w:id="17" w:author="Geert  Amstrup" w:date="2021-12-10T14:51:00Z">
        <w:r>
          <w:rPr>
            <w:szCs w:val="20"/>
          </w:rPr>
          <w:t xml:space="preserve"> </w:t>
        </w:r>
      </w:ins>
      <w:r>
        <w:rPr>
          <w:szCs w:val="20"/>
        </w:rPr>
        <w:t>være p</w:t>
      </w:r>
      <w:r w:rsidR="00AC06A6">
        <w:rPr>
          <w:szCs w:val="20"/>
        </w:rPr>
        <w:t xml:space="preserve">ersoner med faglig indsigt og involvering i </w:t>
      </w:r>
      <w:ins w:id="18" w:author="Jørgen Østergaard" w:date="2021-12-03T13:04:00Z">
        <w:r w:rsidR="00B30372">
          <w:rPr>
            <w:szCs w:val="20"/>
          </w:rPr>
          <w:t>kvalitetsudvikling af</w:t>
        </w:r>
      </w:ins>
      <w:ins w:id="19" w:author="Jørgen Østergaard" w:date="2021-12-03T13:11:00Z">
        <w:r w:rsidR="008F7CBB">
          <w:rPr>
            <w:szCs w:val="20"/>
          </w:rPr>
          <w:t xml:space="preserve"> </w:t>
        </w:r>
      </w:ins>
      <w:r w:rsidR="00AC06A6">
        <w:rPr>
          <w:szCs w:val="20"/>
        </w:rPr>
        <w:t xml:space="preserve">databasens </w:t>
      </w:r>
      <w:ins w:id="20" w:author="Jørgen Østergaard" w:date="2021-12-03T13:04:00Z">
        <w:r w:rsidR="00B30372">
          <w:rPr>
            <w:szCs w:val="20"/>
          </w:rPr>
          <w:t>sygdoms</w:t>
        </w:r>
      </w:ins>
      <w:ins w:id="21" w:author="Marianne Myllerup Albertsen" w:date="2021-12-10T14:51:00Z">
        <w:r w:rsidR="00AC06A6">
          <w:rPr>
            <w:szCs w:val="20"/>
          </w:rPr>
          <w:t>område.</w:t>
        </w:r>
      </w:ins>
      <w:del w:id="22" w:author="Marianne Myllerup Albertsen" w:date="2021-12-10T14:51:00Z">
        <w:r w:rsidR="00AC06A6">
          <w:rPr>
            <w:szCs w:val="20"/>
          </w:rPr>
          <w:delText>område.</w:delText>
        </w:r>
      </w:del>
      <w:r w:rsidR="00AC06A6">
        <w:rPr>
          <w:szCs w:val="20"/>
        </w:rPr>
        <w:t xml:space="preserve"> </w:t>
      </w:r>
      <w:r w:rsidR="00E80164">
        <w:rPr>
          <w:szCs w:val="20"/>
        </w:rPr>
        <w:t>Styregruppen</w:t>
      </w:r>
      <w:r>
        <w:rPr>
          <w:szCs w:val="20"/>
        </w:rPr>
        <w:t xml:space="preserve"> skal have</w:t>
      </w:r>
      <w:r w:rsidR="00AC06A6">
        <w:rPr>
          <w:szCs w:val="20"/>
        </w:rPr>
        <w:t xml:space="preserve"> </w:t>
      </w:r>
      <w:r w:rsidR="00AC06A6">
        <w:t xml:space="preserve">den nødvendige kliniske forankring </w:t>
      </w:r>
      <w:ins w:id="23" w:author="Jørgen Østergaard" w:date="2021-12-03T13:11:00Z">
        <w:r w:rsidR="008F7CBB">
          <w:t xml:space="preserve">indsigt </w:t>
        </w:r>
      </w:ins>
      <w:r w:rsidR="00AC06A6">
        <w:t xml:space="preserve">til at sikre </w:t>
      </w:r>
      <w:r w:rsidR="006A6754">
        <w:t>etablering</w:t>
      </w:r>
      <w:r w:rsidR="00AC06A6">
        <w:rPr>
          <w:szCs w:val="20"/>
        </w:rPr>
        <w:t xml:space="preserve"> og </w:t>
      </w:r>
      <w:r w:rsidR="00AC06A6" w:rsidRPr="00CC210C">
        <w:rPr>
          <w:szCs w:val="20"/>
        </w:rPr>
        <w:t>vedligehold</w:t>
      </w:r>
      <w:r w:rsidR="00AC06A6">
        <w:rPr>
          <w:szCs w:val="20"/>
        </w:rPr>
        <w:t xml:space="preserve">else </w:t>
      </w:r>
      <w:r w:rsidR="00AC06A6" w:rsidRPr="00CC210C">
        <w:rPr>
          <w:szCs w:val="20"/>
        </w:rPr>
        <w:t xml:space="preserve">af </w:t>
      </w:r>
      <w:r w:rsidR="00AC06A6">
        <w:rPr>
          <w:szCs w:val="20"/>
        </w:rPr>
        <w:t>databasens</w:t>
      </w:r>
      <w:r w:rsidR="006A6754">
        <w:rPr>
          <w:szCs w:val="20"/>
        </w:rPr>
        <w:t xml:space="preserve"> faglige</w:t>
      </w:r>
      <w:r>
        <w:rPr>
          <w:szCs w:val="20"/>
        </w:rPr>
        <w:t xml:space="preserve"> indhold</w:t>
      </w:r>
      <w:r w:rsidR="00AC06A6">
        <w:rPr>
          <w:szCs w:val="20"/>
        </w:rPr>
        <w:t xml:space="preserve"> samt</w:t>
      </w:r>
      <w:r w:rsidR="00AC06A6" w:rsidRPr="00CC210C">
        <w:rPr>
          <w:szCs w:val="20"/>
        </w:rPr>
        <w:t xml:space="preserve"> </w:t>
      </w:r>
      <w:r w:rsidR="006A6754">
        <w:rPr>
          <w:szCs w:val="20"/>
        </w:rPr>
        <w:t>klinisk</w:t>
      </w:r>
      <w:r w:rsidR="00AC06A6" w:rsidRPr="00CC210C">
        <w:rPr>
          <w:szCs w:val="20"/>
        </w:rPr>
        <w:t xml:space="preserve"> tolkning</w:t>
      </w:r>
      <w:r w:rsidR="00AC06A6">
        <w:t xml:space="preserve"> af resultaterne. </w:t>
      </w:r>
      <w:r w:rsidR="005C4C42">
        <w:rPr>
          <w:szCs w:val="20"/>
        </w:rPr>
        <w:t xml:space="preserve">Dette </w:t>
      </w:r>
      <w:r>
        <w:rPr>
          <w:szCs w:val="20"/>
        </w:rPr>
        <w:t>sikres</w:t>
      </w:r>
      <w:ins w:id="24" w:author="Geert  Amstrup" w:date="2021-12-10T14:52:00Z">
        <w:r>
          <w:rPr>
            <w:szCs w:val="20"/>
          </w:rPr>
          <w:t xml:space="preserve"> </w:t>
        </w:r>
      </w:ins>
      <w:ins w:id="25" w:author="Jørgen Østergaard" w:date="2021-12-03T13:35:00Z">
        <w:r w:rsidR="00587A1F">
          <w:rPr>
            <w:szCs w:val="20"/>
          </w:rPr>
          <w:t>bl.a.</w:t>
        </w:r>
      </w:ins>
      <w:ins w:id="26" w:author="Marianne Myllerup Albertsen" w:date="2021-12-10T14:51:00Z">
        <w:r>
          <w:rPr>
            <w:szCs w:val="20"/>
          </w:rPr>
          <w:t xml:space="preserve"> </w:t>
        </w:r>
      </w:ins>
      <w:r>
        <w:rPr>
          <w:szCs w:val="20"/>
        </w:rPr>
        <w:t>ved,</w:t>
      </w:r>
      <w:r w:rsidR="005C4C42">
        <w:rPr>
          <w:szCs w:val="20"/>
        </w:rPr>
        <w:t xml:space="preserve"> at r</w:t>
      </w:r>
      <w:r w:rsidR="00701FC6" w:rsidRPr="00701FC6">
        <w:rPr>
          <w:szCs w:val="20"/>
        </w:rPr>
        <w:t xml:space="preserve">elevante faglige selskaber </w:t>
      </w:r>
      <w:r w:rsidR="005C4C42" w:rsidRPr="00701FC6">
        <w:rPr>
          <w:szCs w:val="20"/>
        </w:rPr>
        <w:t>(f.eks. videnskabelige selskaber)</w:t>
      </w:r>
      <w:r w:rsidR="005C4C42">
        <w:rPr>
          <w:szCs w:val="20"/>
        </w:rPr>
        <w:t xml:space="preserve"> </w:t>
      </w:r>
      <w:r w:rsidR="00701FC6" w:rsidRPr="00701FC6">
        <w:rPr>
          <w:szCs w:val="20"/>
        </w:rPr>
        <w:t>elle</w:t>
      </w:r>
      <w:r>
        <w:rPr>
          <w:szCs w:val="20"/>
        </w:rPr>
        <w:t>r lignende faglige fællesskaber</w:t>
      </w:r>
      <w:r w:rsidR="00AC4CCE">
        <w:rPr>
          <w:szCs w:val="20"/>
        </w:rPr>
        <w:t xml:space="preserve"> </w:t>
      </w:r>
      <w:r w:rsidR="005C4C42">
        <w:rPr>
          <w:szCs w:val="20"/>
        </w:rPr>
        <w:t>give</w:t>
      </w:r>
      <w:r>
        <w:rPr>
          <w:szCs w:val="20"/>
        </w:rPr>
        <w:t>r</w:t>
      </w:r>
      <w:r w:rsidR="005C4C42">
        <w:rPr>
          <w:szCs w:val="20"/>
        </w:rPr>
        <w:t xml:space="preserve"> opbakning til databasen og udpege</w:t>
      </w:r>
      <w:r>
        <w:rPr>
          <w:szCs w:val="20"/>
        </w:rPr>
        <w:t>r</w:t>
      </w:r>
      <w:r w:rsidR="005C4C42">
        <w:rPr>
          <w:szCs w:val="20"/>
        </w:rPr>
        <w:t xml:space="preserve"> repræsentanter til styregruppen.</w:t>
      </w:r>
    </w:p>
    <w:p w14:paraId="54D731C0" w14:textId="77777777" w:rsidR="00AC4CCE" w:rsidRDefault="00AC4CCE" w:rsidP="00CC210C">
      <w:pPr>
        <w:rPr>
          <w:szCs w:val="20"/>
        </w:rPr>
      </w:pPr>
    </w:p>
    <w:p w14:paraId="3143D6EF" w14:textId="40EDD8A8" w:rsidR="00A41207" w:rsidRPr="003F5636" w:rsidRDefault="00220BE4" w:rsidP="00220BE4">
      <w:pPr>
        <w:rPr>
          <w:szCs w:val="20"/>
        </w:rPr>
      </w:pPr>
      <w:commentRangeStart w:id="27"/>
      <w:r>
        <w:rPr>
          <w:szCs w:val="20"/>
        </w:rPr>
        <w:t xml:space="preserve">I styregruppen </w:t>
      </w:r>
      <w:r w:rsidR="00D0744D">
        <w:rPr>
          <w:szCs w:val="20"/>
        </w:rPr>
        <w:t xml:space="preserve">skal </w:t>
      </w:r>
      <w:ins w:id="28" w:author="Line Rokkedal Jønsson" w:date="2021-11-23T09:29:00Z">
        <w:r w:rsidR="004D195F">
          <w:rPr>
            <w:szCs w:val="20"/>
          </w:rPr>
          <w:t xml:space="preserve">der </w:t>
        </w:r>
      </w:ins>
      <w:r>
        <w:rPr>
          <w:szCs w:val="20"/>
        </w:rPr>
        <w:t>være</w:t>
      </w:r>
      <w:r w:rsidR="003F5636">
        <w:rPr>
          <w:szCs w:val="20"/>
        </w:rPr>
        <w:t xml:space="preserve"> relevant repræsentation fra:</w:t>
      </w:r>
      <w:r w:rsidR="00D900E1">
        <w:rPr>
          <w:szCs w:val="20"/>
        </w:rPr>
        <w:t xml:space="preserve"> </w:t>
      </w:r>
    </w:p>
    <w:p w14:paraId="1299678B" w14:textId="483DA8B0" w:rsidR="00A41207" w:rsidRDefault="00220BE4" w:rsidP="00A41207">
      <w:pPr>
        <w:pStyle w:val="Listeafsnit"/>
        <w:numPr>
          <w:ilvl w:val="0"/>
          <w:numId w:val="25"/>
        </w:numPr>
        <w:rPr>
          <w:szCs w:val="20"/>
        </w:rPr>
      </w:pPr>
      <w:r>
        <w:rPr>
          <w:szCs w:val="20"/>
        </w:rPr>
        <w:t>f</w:t>
      </w:r>
      <w:r w:rsidR="00A41207" w:rsidRPr="00A41207">
        <w:rPr>
          <w:szCs w:val="20"/>
        </w:rPr>
        <w:t>aglige selskaber</w:t>
      </w:r>
      <w:r w:rsidR="00A46E7C">
        <w:rPr>
          <w:szCs w:val="20"/>
        </w:rPr>
        <w:t>, hvis medlemmer er involveret i behandling</w:t>
      </w:r>
      <w:r w:rsidR="005A75F8">
        <w:rPr>
          <w:szCs w:val="20"/>
        </w:rPr>
        <w:t>,  pleje og rehabilitering</w:t>
      </w:r>
      <w:r w:rsidR="00A46E7C">
        <w:rPr>
          <w:szCs w:val="20"/>
        </w:rPr>
        <w:t xml:space="preserve"> af </w:t>
      </w:r>
      <w:r w:rsidR="009A4FF0">
        <w:rPr>
          <w:szCs w:val="20"/>
        </w:rPr>
        <w:t>den patientpopulation, der indgår i databasen</w:t>
      </w:r>
      <w:r w:rsidR="00AC4CCE">
        <w:rPr>
          <w:szCs w:val="20"/>
        </w:rPr>
        <w:t xml:space="preserve">. </w:t>
      </w:r>
    </w:p>
    <w:p w14:paraId="179663E2" w14:textId="07636F42" w:rsidR="00AC4CCE" w:rsidRPr="00220BE4" w:rsidRDefault="00220BE4" w:rsidP="00220BE4">
      <w:pPr>
        <w:pStyle w:val="Listeafsnit"/>
        <w:numPr>
          <w:ilvl w:val="0"/>
          <w:numId w:val="25"/>
        </w:numPr>
        <w:rPr>
          <w:szCs w:val="20"/>
        </w:rPr>
      </w:pPr>
      <w:r>
        <w:rPr>
          <w:szCs w:val="20"/>
        </w:rPr>
        <w:t>a</w:t>
      </w:r>
      <w:r w:rsidR="00AC4CCE">
        <w:rPr>
          <w:szCs w:val="20"/>
        </w:rPr>
        <w:t xml:space="preserve">lle sektorer involveret i </w:t>
      </w:r>
      <w:r w:rsidR="005A75F8">
        <w:rPr>
          <w:szCs w:val="20"/>
        </w:rPr>
        <w:t>patientforløbet</w:t>
      </w:r>
      <w:r w:rsidR="00AC4CCE">
        <w:rPr>
          <w:szCs w:val="20"/>
        </w:rPr>
        <w:t>, herunder</w:t>
      </w:r>
      <w:r w:rsidR="005C4C42">
        <w:rPr>
          <w:szCs w:val="20"/>
        </w:rPr>
        <w:t xml:space="preserve"> det kommunale og </w:t>
      </w:r>
      <w:r w:rsidR="00AC4CCE">
        <w:rPr>
          <w:szCs w:val="20"/>
        </w:rPr>
        <w:t>r</w:t>
      </w:r>
      <w:r w:rsidR="00A41207" w:rsidRPr="00A41207">
        <w:rPr>
          <w:szCs w:val="20"/>
        </w:rPr>
        <w:t>egionale</w:t>
      </w:r>
      <w:r w:rsidR="005C4C42">
        <w:rPr>
          <w:szCs w:val="20"/>
        </w:rPr>
        <w:t xml:space="preserve"> sundhedsvæsen</w:t>
      </w:r>
      <w:r w:rsidR="00AC4CCE">
        <w:rPr>
          <w:szCs w:val="20"/>
        </w:rPr>
        <w:t xml:space="preserve"> inkl. praksissektor</w:t>
      </w:r>
      <w:r w:rsidR="005C4C42">
        <w:rPr>
          <w:szCs w:val="20"/>
        </w:rPr>
        <w:t>en</w:t>
      </w:r>
      <w:r w:rsidR="00A378D6">
        <w:rPr>
          <w:szCs w:val="20"/>
        </w:rPr>
        <w:t xml:space="preserve">. </w:t>
      </w:r>
      <w:r w:rsidR="00AC4CCE" w:rsidRPr="00220BE4">
        <w:rPr>
          <w:szCs w:val="20"/>
        </w:rPr>
        <w:t xml:space="preserve"> </w:t>
      </w:r>
    </w:p>
    <w:p w14:paraId="7F8288F3" w14:textId="77777777" w:rsidR="00AC4CCE" w:rsidRDefault="0097163D" w:rsidP="00101662">
      <w:pPr>
        <w:pStyle w:val="Listeafsnit"/>
        <w:numPr>
          <w:ilvl w:val="0"/>
          <w:numId w:val="25"/>
        </w:numPr>
        <w:rPr>
          <w:szCs w:val="20"/>
        </w:rPr>
      </w:pPr>
      <w:r>
        <w:rPr>
          <w:szCs w:val="20"/>
        </w:rPr>
        <w:t>Patienter</w:t>
      </w:r>
      <w:ins w:id="29" w:author="Line Rokkedal Jønsson" w:date="2021-11-23T09:30:00Z">
        <w:r w:rsidR="004D195F">
          <w:rPr>
            <w:szCs w:val="20"/>
          </w:rPr>
          <w:t xml:space="preserve">, </w:t>
        </w:r>
      </w:ins>
      <w:r>
        <w:rPr>
          <w:szCs w:val="20"/>
        </w:rPr>
        <w:t>/pårørende</w:t>
      </w:r>
      <w:ins w:id="30" w:author="Line Rokkedal Jønsson" w:date="2021-11-23T09:30:00Z">
        <w:r w:rsidR="004D195F">
          <w:rPr>
            <w:szCs w:val="20"/>
          </w:rPr>
          <w:t xml:space="preserve"> eller</w:t>
        </w:r>
      </w:ins>
      <w:del w:id="31" w:author="Line Rokkedal Jønsson" w:date="2021-11-23T09:30:00Z">
        <w:r w:rsidDel="004D195F">
          <w:rPr>
            <w:szCs w:val="20"/>
          </w:rPr>
          <w:delText>/</w:delText>
        </w:r>
      </w:del>
      <w:ins w:id="32" w:author="Line Rokkedal Jønsson" w:date="2021-11-23T09:30:00Z">
        <w:r w:rsidR="004D195F">
          <w:rPr>
            <w:szCs w:val="20"/>
          </w:rPr>
          <w:t xml:space="preserve"> </w:t>
        </w:r>
      </w:ins>
      <w:del w:id="33" w:author="Line Rokkedal Jønsson" w:date="2021-12-10T14:51:00Z">
        <w:r>
          <w:rPr>
            <w:szCs w:val="20"/>
          </w:rPr>
          <w:delText>/</w:delText>
        </w:r>
      </w:del>
      <w:r w:rsidR="00A41207">
        <w:rPr>
          <w:szCs w:val="20"/>
        </w:rPr>
        <w:t>patientorganisationer</w:t>
      </w:r>
      <w:r w:rsidR="00370A39">
        <w:rPr>
          <w:szCs w:val="20"/>
        </w:rPr>
        <w:t xml:space="preserve"> </w:t>
      </w:r>
    </w:p>
    <w:p w14:paraId="43F31E9B" w14:textId="4589DF44" w:rsidR="00A378D6" w:rsidRDefault="003F5636" w:rsidP="00370A39">
      <w:pPr>
        <w:ind w:left="680"/>
        <w:rPr>
          <w:szCs w:val="20"/>
        </w:rPr>
      </w:pPr>
      <w:commentRangeStart w:id="34"/>
      <w:r>
        <w:rPr>
          <w:szCs w:val="20"/>
        </w:rPr>
        <w:t xml:space="preserve">Styregruppens </w:t>
      </w:r>
      <w:r w:rsidR="00A378D6">
        <w:rPr>
          <w:szCs w:val="20"/>
        </w:rPr>
        <w:t>formand</w:t>
      </w:r>
      <w:r>
        <w:rPr>
          <w:szCs w:val="20"/>
        </w:rPr>
        <w:t xml:space="preserve"> har i samarbejde med RKKP</w:t>
      </w:r>
      <w:r w:rsidR="009A4FF0">
        <w:rPr>
          <w:szCs w:val="20"/>
        </w:rPr>
        <w:t>'</w:t>
      </w:r>
      <w:r>
        <w:rPr>
          <w:szCs w:val="20"/>
        </w:rPr>
        <w:t>s Videncenter ansvaret for, at der er relevant repræsentation i styregruppen.</w:t>
      </w:r>
      <w:r w:rsidR="00370A39">
        <w:rPr>
          <w:szCs w:val="20"/>
        </w:rPr>
        <w:t xml:space="preserve"> </w:t>
      </w:r>
      <w:r w:rsidR="00953855">
        <w:rPr>
          <w:szCs w:val="20"/>
        </w:rPr>
        <w:t>I udpegningen skal der sikres ensartet geografisk repræsentation og balance mellem universitetshospitaler og regionshospitaler, ligesom evt. ledelsesrepræsentation</w:t>
      </w:r>
      <w:r w:rsidR="00953855">
        <w:rPr>
          <w:rStyle w:val="Fodnotehenvisning"/>
          <w:szCs w:val="20"/>
        </w:rPr>
        <w:footnoteReference w:id="2"/>
      </w:r>
      <w:r w:rsidR="00953855">
        <w:rPr>
          <w:szCs w:val="20"/>
        </w:rPr>
        <w:t xml:space="preserve"> skal overvejes.</w:t>
      </w:r>
    </w:p>
    <w:p w14:paraId="60E9F760" w14:textId="77777777" w:rsidR="00370A39" w:rsidRDefault="00370A39" w:rsidP="00370A39">
      <w:pPr>
        <w:ind w:left="680"/>
        <w:rPr>
          <w:szCs w:val="20"/>
        </w:rPr>
      </w:pPr>
      <w:r>
        <w:rPr>
          <w:szCs w:val="20"/>
        </w:rPr>
        <w:t>Ved etablering af nye styregrupper sikrer RKKP</w:t>
      </w:r>
      <w:r w:rsidR="005439D8">
        <w:rPr>
          <w:szCs w:val="20"/>
        </w:rPr>
        <w:t>'</w:t>
      </w:r>
      <w:r>
        <w:rPr>
          <w:szCs w:val="20"/>
        </w:rPr>
        <w:t xml:space="preserve">s Videncenter udpegning til styregruppen i samarbejde med den kliniske gruppe, som har </w:t>
      </w:r>
      <w:r w:rsidR="005439D8">
        <w:rPr>
          <w:szCs w:val="20"/>
        </w:rPr>
        <w:t>søgt om</w:t>
      </w:r>
      <w:r>
        <w:rPr>
          <w:szCs w:val="20"/>
        </w:rPr>
        <w:t xml:space="preserve"> oprettelse af den kliniske kvalitetsdatabase</w:t>
      </w:r>
      <w:r w:rsidR="009A4FF0">
        <w:rPr>
          <w:szCs w:val="20"/>
        </w:rPr>
        <w:t>.</w:t>
      </w:r>
      <w:commentRangeEnd w:id="27"/>
      <w:r w:rsidR="005D6535">
        <w:rPr>
          <w:rStyle w:val="Kommentarhenvisning"/>
        </w:rPr>
        <w:commentReference w:id="27"/>
      </w:r>
      <w:commentRangeEnd w:id="34"/>
      <w:r w:rsidR="005D6535">
        <w:rPr>
          <w:rStyle w:val="Kommentarhenvisning"/>
        </w:rPr>
        <w:commentReference w:id="34"/>
      </w:r>
    </w:p>
    <w:p w14:paraId="0AC3FA44" w14:textId="76A4204A" w:rsidR="00101662" w:rsidRDefault="003F5636" w:rsidP="0028327C">
      <w:pPr>
        <w:pStyle w:val="Listeafsnit"/>
        <w:numPr>
          <w:ilvl w:val="0"/>
          <w:numId w:val="24"/>
        </w:numPr>
        <w:rPr>
          <w:szCs w:val="20"/>
        </w:rPr>
      </w:pPr>
      <w:r w:rsidRPr="0028327C">
        <w:rPr>
          <w:szCs w:val="20"/>
        </w:rPr>
        <w:t>Formanden vælges af styregruppen</w:t>
      </w:r>
      <w:r w:rsidR="007B5B9C" w:rsidRPr="0028327C">
        <w:rPr>
          <w:szCs w:val="20"/>
        </w:rPr>
        <w:t xml:space="preserve"> </w:t>
      </w:r>
      <w:r w:rsidRPr="0028327C">
        <w:rPr>
          <w:szCs w:val="20"/>
        </w:rPr>
        <w:t xml:space="preserve">for en </w:t>
      </w:r>
      <w:r w:rsidR="005439D8" w:rsidRPr="0028327C">
        <w:rPr>
          <w:szCs w:val="20"/>
        </w:rPr>
        <w:t>fir</w:t>
      </w:r>
      <w:r w:rsidR="009A4FF0" w:rsidRPr="0028327C">
        <w:rPr>
          <w:szCs w:val="20"/>
        </w:rPr>
        <w:t>e</w:t>
      </w:r>
      <w:r w:rsidRPr="0028327C">
        <w:rPr>
          <w:szCs w:val="20"/>
        </w:rPr>
        <w:t xml:space="preserve">årig periode ved simpelt flertal. En formand kan maksimalt vælges for </w:t>
      </w:r>
      <w:commentRangeStart w:id="39"/>
      <w:r w:rsidR="005439D8" w:rsidRPr="0028327C">
        <w:rPr>
          <w:szCs w:val="20"/>
        </w:rPr>
        <w:t>to</w:t>
      </w:r>
      <w:r w:rsidRPr="0028327C">
        <w:rPr>
          <w:szCs w:val="20"/>
        </w:rPr>
        <w:t xml:space="preserve"> perioder</w:t>
      </w:r>
      <w:commentRangeEnd w:id="39"/>
      <w:r w:rsidR="006C6BBF" w:rsidRPr="001450AD">
        <w:rPr>
          <w:rStyle w:val="Kommentarhenvisning"/>
        </w:rPr>
        <w:commentReference w:id="39"/>
      </w:r>
      <w:r w:rsidR="00101662">
        <w:rPr>
          <w:szCs w:val="20"/>
        </w:rPr>
        <w:t xml:space="preserve">. Begrænset funktionstid er indført for at </w:t>
      </w:r>
      <w:r w:rsidR="00101662">
        <w:t xml:space="preserve">skabe større dynamik og bredere forankring af databasen.  </w:t>
      </w:r>
      <w:commentRangeStart w:id="40"/>
      <w:r w:rsidR="0099412F" w:rsidRPr="006F0B86">
        <w:rPr>
          <w:szCs w:val="20"/>
        </w:rPr>
        <w:t xml:space="preserve">Der kan </w:t>
      </w:r>
      <w:r w:rsidR="0099412F">
        <w:rPr>
          <w:szCs w:val="20"/>
        </w:rPr>
        <w:t xml:space="preserve">evt. </w:t>
      </w:r>
      <w:r w:rsidR="0099412F" w:rsidRPr="006F0B86">
        <w:rPr>
          <w:szCs w:val="20"/>
        </w:rPr>
        <w:t>være delt formandskab</w:t>
      </w:r>
      <w:r w:rsidR="0099412F">
        <w:rPr>
          <w:szCs w:val="20"/>
        </w:rPr>
        <w:t xml:space="preserve"> i tværfaglige, -disciplinære  eller -sektorielle databaser</w:t>
      </w:r>
      <w:commentRangeEnd w:id="40"/>
      <w:r w:rsidR="00A64476" w:rsidRPr="001450AD">
        <w:rPr>
          <w:rStyle w:val="Kommentarhenvisning"/>
        </w:rPr>
        <w:commentReference w:id="40"/>
      </w:r>
      <w:r w:rsidR="0099412F">
        <w:rPr>
          <w:szCs w:val="20"/>
        </w:rPr>
        <w:t>.</w:t>
      </w:r>
    </w:p>
    <w:p w14:paraId="1B64B4C2" w14:textId="7783C8B2" w:rsidR="003F5636" w:rsidRPr="0028327C" w:rsidRDefault="00AF3C66" w:rsidP="0028327C">
      <w:pPr>
        <w:pStyle w:val="Listeafsnit"/>
        <w:numPr>
          <w:ilvl w:val="0"/>
          <w:numId w:val="24"/>
        </w:numPr>
        <w:rPr>
          <w:szCs w:val="20"/>
        </w:rPr>
      </w:pPr>
      <w:r w:rsidRPr="0028327C">
        <w:rPr>
          <w:szCs w:val="20"/>
        </w:rPr>
        <w:t>A</w:t>
      </w:r>
      <w:r w:rsidR="00D60360" w:rsidRPr="0028327C">
        <w:rPr>
          <w:szCs w:val="20"/>
        </w:rPr>
        <w:t>fgående</w:t>
      </w:r>
      <w:r w:rsidR="005439D8" w:rsidRPr="0028327C">
        <w:rPr>
          <w:szCs w:val="20"/>
        </w:rPr>
        <w:t xml:space="preserve"> </w:t>
      </w:r>
      <w:r w:rsidR="00220BE4">
        <w:rPr>
          <w:szCs w:val="20"/>
        </w:rPr>
        <w:t>formand</w:t>
      </w:r>
      <w:r w:rsidR="00953855">
        <w:rPr>
          <w:szCs w:val="20"/>
        </w:rPr>
        <w:t xml:space="preserve"> </w:t>
      </w:r>
      <w:r w:rsidR="00E80164">
        <w:rPr>
          <w:szCs w:val="20"/>
        </w:rPr>
        <w:t xml:space="preserve">kan </w:t>
      </w:r>
      <w:r w:rsidR="0028327C">
        <w:rPr>
          <w:szCs w:val="20"/>
        </w:rPr>
        <w:t xml:space="preserve">være </w:t>
      </w:r>
      <w:r w:rsidR="005439D8" w:rsidRPr="0028327C">
        <w:rPr>
          <w:szCs w:val="20"/>
        </w:rPr>
        <w:t xml:space="preserve">menigt </w:t>
      </w:r>
      <w:r w:rsidR="003F5636" w:rsidRPr="0028327C">
        <w:rPr>
          <w:szCs w:val="20"/>
        </w:rPr>
        <w:t>medlem af styregruppen efter endt formandskab</w:t>
      </w:r>
      <w:ins w:id="41" w:author="Line Rokkedal Jønsson" w:date="2021-11-23T09:32:00Z">
        <w:r w:rsidR="004D195F">
          <w:rPr>
            <w:szCs w:val="20"/>
          </w:rPr>
          <w:t>.</w:t>
        </w:r>
      </w:ins>
      <w:r w:rsidR="00D60360" w:rsidRPr="0028327C">
        <w:rPr>
          <w:szCs w:val="20"/>
        </w:rPr>
        <w:t xml:space="preserve"> </w:t>
      </w:r>
    </w:p>
    <w:p w14:paraId="017736D8" w14:textId="77777777" w:rsidR="009568A6" w:rsidRPr="007B5B9C" w:rsidRDefault="00F45541" w:rsidP="00156EA2">
      <w:pPr>
        <w:pStyle w:val="Listeafsnit"/>
        <w:numPr>
          <w:ilvl w:val="0"/>
          <w:numId w:val="24"/>
        </w:numPr>
        <w:rPr>
          <w:szCs w:val="20"/>
        </w:rPr>
      </w:pPr>
      <w:r w:rsidRPr="007B5B9C">
        <w:rPr>
          <w:szCs w:val="20"/>
        </w:rPr>
        <w:t>Styregruppemedlemmer</w:t>
      </w:r>
      <w:r w:rsidR="008D5651" w:rsidRPr="007B5B9C">
        <w:rPr>
          <w:szCs w:val="20"/>
        </w:rPr>
        <w:t>,</w:t>
      </w:r>
      <w:r w:rsidRPr="007B5B9C">
        <w:rPr>
          <w:szCs w:val="20"/>
        </w:rPr>
        <w:t xml:space="preserve"> som ikke længere repræsenterer</w:t>
      </w:r>
      <w:r w:rsidR="00D20F51" w:rsidRPr="007B5B9C">
        <w:rPr>
          <w:szCs w:val="20"/>
        </w:rPr>
        <w:t xml:space="preserve"> eller har opbakning fra</w:t>
      </w:r>
      <w:r w:rsidRPr="007B5B9C">
        <w:rPr>
          <w:szCs w:val="20"/>
        </w:rPr>
        <w:t xml:space="preserve"> den organisation, som de er udpeget af, udtræder af styregruppen</w:t>
      </w:r>
      <w:ins w:id="42" w:author="Line Rokkedal Jønsson" w:date="2021-11-23T09:32:00Z">
        <w:r w:rsidR="004D195F">
          <w:rPr>
            <w:szCs w:val="20"/>
          </w:rPr>
          <w:t>.</w:t>
        </w:r>
      </w:ins>
    </w:p>
    <w:p w14:paraId="557FB111" w14:textId="13DA74FC" w:rsidR="00101662" w:rsidRPr="00101662" w:rsidRDefault="00362CC7" w:rsidP="00101662">
      <w:pPr>
        <w:pStyle w:val="Listeafsnit"/>
        <w:numPr>
          <w:ilvl w:val="0"/>
          <w:numId w:val="24"/>
        </w:numPr>
        <w:rPr>
          <w:szCs w:val="20"/>
        </w:rPr>
      </w:pPr>
      <w:r>
        <w:rPr>
          <w:lang w:eastAsia="da-DK"/>
        </w:rPr>
        <w:t>Styregruppemedlemmer</w:t>
      </w:r>
      <w:r w:rsidR="00953855">
        <w:rPr>
          <w:lang w:eastAsia="da-DK"/>
        </w:rPr>
        <w:t>,</w:t>
      </w:r>
      <w:r>
        <w:rPr>
          <w:lang w:eastAsia="da-DK"/>
        </w:rPr>
        <w:t xml:space="preserve"> som </w:t>
      </w:r>
      <w:r w:rsidR="00795E95">
        <w:rPr>
          <w:lang w:eastAsia="da-DK"/>
        </w:rPr>
        <w:t xml:space="preserve">gentagne gange </w:t>
      </w:r>
      <w:r>
        <w:rPr>
          <w:lang w:eastAsia="da-DK"/>
        </w:rPr>
        <w:t>ikke deltager i de planlagte møder</w:t>
      </w:r>
      <w:r w:rsidR="005535E6">
        <w:rPr>
          <w:lang w:eastAsia="da-DK"/>
        </w:rPr>
        <w:t>,</w:t>
      </w:r>
      <w:r>
        <w:rPr>
          <w:lang w:eastAsia="da-DK"/>
        </w:rPr>
        <w:t xml:space="preserve"> kontaktes af </w:t>
      </w:r>
      <w:ins w:id="43" w:author="Marianne Myllerup Albertsen" w:date="2021-12-10T14:51:00Z">
        <w:r>
          <w:rPr>
            <w:lang w:eastAsia="da-DK"/>
          </w:rPr>
          <w:t>formand</w:t>
        </w:r>
      </w:ins>
      <w:ins w:id="44" w:author="Jørgen Østergaard" w:date="2021-12-03T13:54:00Z">
        <w:r w:rsidR="008D6792">
          <w:rPr>
            <w:lang w:eastAsia="da-DK"/>
          </w:rPr>
          <w:t>en</w:t>
        </w:r>
      </w:ins>
      <w:del w:id="45" w:author="Marianne Myllerup Albertsen" w:date="2021-12-10T14:51:00Z">
        <w:r>
          <w:rPr>
            <w:lang w:eastAsia="da-DK"/>
          </w:rPr>
          <w:delText>formand</w:delText>
        </w:r>
      </w:del>
      <w:r w:rsidR="005535E6">
        <w:rPr>
          <w:lang w:eastAsia="da-DK"/>
        </w:rPr>
        <w:t>,</w:t>
      </w:r>
      <w:r>
        <w:rPr>
          <w:lang w:eastAsia="da-DK"/>
        </w:rPr>
        <w:t xml:space="preserve"> </w:t>
      </w:r>
      <w:r w:rsidR="00302657">
        <w:rPr>
          <w:lang w:eastAsia="da-DK"/>
        </w:rPr>
        <w:t xml:space="preserve">så der kan indledes en dialog </w:t>
      </w:r>
      <w:r>
        <w:rPr>
          <w:lang w:eastAsia="da-DK"/>
        </w:rPr>
        <w:t>med henblik på at afklare deres fortsatte medlemskab af styregruppen</w:t>
      </w:r>
      <w:ins w:id="46" w:author="Line Rokkedal Jønsson" w:date="2021-11-23T09:32:00Z">
        <w:r w:rsidR="004D195F">
          <w:rPr>
            <w:lang w:eastAsia="da-DK"/>
          </w:rPr>
          <w:t>.</w:t>
        </w:r>
      </w:ins>
    </w:p>
    <w:p w14:paraId="1EB8C6A6" w14:textId="105C76AD" w:rsidR="002B28CF" w:rsidRPr="00101662" w:rsidRDefault="00F46CD1" w:rsidP="00101662">
      <w:pPr>
        <w:pStyle w:val="Listeafsnit"/>
        <w:numPr>
          <w:ilvl w:val="0"/>
          <w:numId w:val="24"/>
        </w:numPr>
        <w:rPr>
          <w:szCs w:val="20"/>
        </w:rPr>
      </w:pPr>
      <w:commentRangeStart w:id="47"/>
      <w:r>
        <w:rPr>
          <w:lang w:eastAsia="da-DK"/>
        </w:rPr>
        <w:lastRenderedPageBreak/>
        <w:t xml:space="preserve">RKKP-teamet </w:t>
      </w:r>
      <w:commentRangeEnd w:id="47"/>
      <w:r w:rsidR="004D195F">
        <w:rPr>
          <w:rStyle w:val="Kommentarhenvisning"/>
        </w:rPr>
        <w:commentReference w:id="47"/>
      </w:r>
      <w:r>
        <w:rPr>
          <w:lang w:eastAsia="da-DK"/>
        </w:rPr>
        <w:t xml:space="preserve">er medlemmer af styregruppen og bidrager med ekspertviden om indikatormonitorering og kvalitetsudvikling. Det er RKKP-teamets opgave at levere det metodiske arbejde i form af epidemiologi, datamanagement og projektstyring i udviklingen og driften af databasen. Derudover er databasens kontaktperson </w:t>
      </w:r>
      <w:ins w:id="48" w:author="Jørgen Østergaard" w:date="2021-12-03T13:57:00Z">
        <w:r w:rsidR="00A0260B">
          <w:rPr>
            <w:lang w:eastAsia="da-DK"/>
          </w:rPr>
          <w:t>i RKKP’s Videnscenter</w:t>
        </w:r>
      </w:ins>
      <w:ins w:id="49" w:author="Marianne Myllerup Albertsen" w:date="2021-12-10T14:51:00Z">
        <w:r>
          <w:rPr>
            <w:lang w:eastAsia="da-DK"/>
          </w:rPr>
          <w:t xml:space="preserve"> </w:t>
        </w:r>
      </w:ins>
      <w:r>
        <w:rPr>
          <w:lang w:eastAsia="da-DK"/>
        </w:rPr>
        <w:t xml:space="preserve">repræsentant for </w:t>
      </w:r>
      <w:ins w:id="50" w:author="Jørgen Østergaard" w:date="2021-12-03T13:57:00Z">
        <w:r w:rsidR="00A0260B">
          <w:rPr>
            <w:lang w:eastAsia="da-DK"/>
          </w:rPr>
          <w:t xml:space="preserve">den </w:t>
        </w:r>
      </w:ins>
      <w:r>
        <w:rPr>
          <w:lang w:eastAsia="da-DK"/>
        </w:rPr>
        <w:t>dataansvarlig myndighed</w:t>
      </w:r>
      <w:ins w:id="51" w:author="Jørgen Østergaard" w:date="2021-12-03T13:56:00Z">
        <w:r w:rsidR="008D6792">
          <w:rPr>
            <w:lang w:eastAsia="da-DK"/>
          </w:rPr>
          <w:t xml:space="preserve"> på vegne af Region Midtjylland</w:t>
        </w:r>
      </w:ins>
      <w:r>
        <w:rPr>
          <w:lang w:eastAsia="da-DK"/>
        </w:rPr>
        <w:t>.</w:t>
      </w:r>
    </w:p>
    <w:p w14:paraId="31A99BB5" w14:textId="367454FF" w:rsidR="00A558AE" w:rsidRPr="005E1127" w:rsidRDefault="00A558AE" w:rsidP="00A558AE">
      <w:pPr>
        <w:pStyle w:val="Overskrift2"/>
      </w:pPr>
      <w:commentRangeStart w:id="52"/>
      <w:commentRangeStart w:id="53"/>
      <w:r>
        <w:t>Styregruppens opgaver</w:t>
      </w:r>
      <w:commentRangeEnd w:id="52"/>
      <w:r w:rsidR="009A0418">
        <w:rPr>
          <w:rStyle w:val="Kommentarhenvisning"/>
          <w:rFonts w:asciiTheme="minorHAnsi" w:hAnsiTheme="minorHAnsi"/>
          <w:color w:val="auto"/>
        </w:rPr>
        <w:commentReference w:id="52"/>
      </w:r>
      <w:commentRangeEnd w:id="53"/>
      <w:r w:rsidR="0024373D">
        <w:rPr>
          <w:rStyle w:val="Kommentarhenvisning"/>
          <w:rFonts w:asciiTheme="minorHAnsi" w:hAnsiTheme="minorHAnsi"/>
          <w:color w:val="auto"/>
        </w:rPr>
        <w:commentReference w:id="53"/>
      </w:r>
    </w:p>
    <w:p w14:paraId="52C73A95" w14:textId="22541C47" w:rsidR="00101662" w:rsidRDefault="008D5651" w:rsidP="00101662">
      <w:r>
        <w:t xml:space="preserve">Det er </w:t>
      </w:r>
      <w:r w:rsidR="006B671B">
        <w:t>s</w:t>
      </w:r>
      <w:r w:rsidR="0064009E">
        <w:t>tyregruppens opgave</w:t>
      </w:r>
      <w:r w:rsidR="006B671B">
        <w:t xml:space="preserve"> </w:t>
      </w:r>
      <w:r w:rsidR="0064009E">
        <w:t>at understøtte og igangsætte tiltag, som sikrer</w:t>
      </w:r>
      <w:r w:rsidR="005535E6">
        <w:t xml:space="preserve"> </w:t>
      </w:r>
      <w:r w:rsidR="001E49EC">
        <w:t xml:space="preserve"> </w:t>
      </w:r>
      <w:r w:rsidR="0064009E">
        <w:t xml:space="preserve"> den kliniske kvalitetsdatabase</w:t>
      </w:r>
      <w:r w:rsidR="005535E6">
        <w:t>s formål</w:t>
      </w:r>
      <w:ins w:id="54" w:author="Jørgen Østergaard" w:date="2021-12-03T14:51:00Z">
        <w:r w:rsidR="00007D15">
          <w:t>.</w:t>
        </w:r>
      </w:ins>
      <w:r w:rsidR="0064009E">
        <w:t xml:space="preserve"> </w:t>
      </w:r>
    </w:p>
    <w:p w14:paraId="08DD6AAB" w14:textId="642200E7" w:rsidR="0064009E" w:rsidRDefault="0064009E" w:rsidP="00101662">
      <w:r>
        <w:t xml:space="preserve">Dette sker ved </w:t>
      </w:r>
      <w:ins w:id="55" w:author="Jørgen Østergaard" w:date="2021-12-03T14:51:00Z">
        <w:r w:rsidR="00007D15">
          <w:t xml:space="preserve">fastlæggelse, </w:t>
        </w:r>
      </w:ins>
      <w:r>
        <w:t xml:space="preserve">opgørelse </w:t>
      </w:r>
      <w:r w:rsidR="001E49EC">
        <w:t xml:space="preserve">og fortolkning </w:t>
      </w:r>
      <w:r>
        <w:t>af målbare</w:t>
      </w:r>
      <w:r w:rsidR="00E80164">
        <w:t xml:space="preserve"> og evidensbaserede</w:t>
      </w:r>
      <w:r>
        <w:t xml:space="preserve"> indikatorer</w:t>
      </w:r>
      <w:ins w:id="56" w:author="Jørgen Østergaard" w:date="2021-12-03T14:53:00Z">
        <w:r w:rsidR="00007D15">
          <w:t xml:space="preserve"> med tilhørende standarder</w:t>
        </w:r>
      </w:ins>
      <w:r>
        <w:t xml:space="preserve">, der med udgangspunkt i det enkelte patientforløb kan belyse </w:t>
      </w:r>
      <w:ins w:id="57" w:author="Marianne Myllerup Albertsen" w:date="2021-12-10T14:51:00Z">
        <w:r>
          <w:t>kvalitet</w:t>
        </w:r>
      </w:ins>
      <w:ins w:id="58" w:author="Jørgen Østergaard" w:date="2021-12-03T14:06:00Z">
        <w:r w:rsidR="006B0D78">
          <w:t>en</w:t>
        </w:r>
      </w:ins>
      <w:del w:id="59" w:author="Marianne Myllerup Albertsen" w:date="2021-12-10T14:51:00Z">
        <w:r>
          <w:delText>kvalitet</w:delText>
        </w:r>
      </w:del>
      <w:r>
        <w:t xml:space="preserve"> af sundhedsvæsen</w:t>
      </w:r>
      <w:r w:rsidR="00302657">
        <w:t>et</w:t>
      </w:r>
      <w:r>
        <w:t>s indsats</w:t>
      </w:r>
      <w:r w:rsidR="00DE2515">
        <w:t xml:space="preserve">. Styregruppen skal levere let og overskuelig formidling af resultater og løbende dialog </w:t>
      </w:r>
      <w:del w:id="60" w:author="Anne-Marie Sigsgaard Hansen" w:date="2021-12-17T07:57:00Z">
        <w:r w:rsidR="00101662" w:rsidDel="00C86598">
          <w:delText>på</w:delText>
        </w:r>
      </w:del>
      <w:r w:rsidR="00101662">
        <w:t xml:space="preserve"> </w:t>
      </w:r>
      <w:ins w:id="61" w:author="Jørgen Østergaard" w:date="2021-12-03T14:07:00Z">
        <w:r w:rsidR="006B0D78">
          <w:t xml:space="preserve">med </w:t>
        </w:r>
      </w:ins>
      <w:r w:rsidR="00101662">
        <w:t>alle niveauer i sundhedsvæsenet.</w:t>
      </w:r>
    </w:p>
    <w:p w14:paraId="68D728DA" w14:textId="0EB71E17" w:rsidR="00C86598" w:rsidRDefault="00C86598" w:rsidP="00101662">
      <w:r w:rsidRPr="00C86598">
        <w:t xml:space="preserve">Opgaven udføres i </w:t>
      </w:r>
      <w:ins w:id="62" w:author="Jørgen Østergaard" w:date="2021-12-03T14:07:00Z">
        <w:r w:rsidRPr="00C86598">
          <w:t xml:space="preserve">et </w:t>
        </w:r>
      </w:ins>
      <w:r w:rsidRPr="00C86598">
        <w:t xml:space="preserve">tæt samarbejde med flere andre aktører. En af de væsentligste er regionerne. Regionerne og RKKP vil frem mod udgivelsen af disse rammer udarbejde en beskrivelse af snitfladerne </w:t>
      </w:r>
      <w:ins w:id="63" w:author="Marianne Myllerup Albertsen" w:date="2021-12-10T14:51:00Z">
        <w:r w:rsidRPr="00C86598">
          <w:t>ml. styregrupper</w:t>
        </w:r>
      </w:ins>
      <w:ins w:id="64" w:author="Jørgen Østergaard" w:date="2021-12-03T14:08:00Z">
        <w:r w:rsidRPr="00C86598">
          <w:t>ne</w:t>
        </w:r>
      </w:ins>
      <w:ins w:id="65" w:author="Line Rokkedal Jønsson" w:date="2021-12-10T14:51:00Z">
        <w:r w:rsidRPr="00C86598">
          <w:t>m</w:t>
        </w:r>
      </w:ins>
      <w:ins w:id="66" w:author="Line Rokkedal Jønsson" w:date="2021-11-23T09:36:00Z">
        <w:r w:rsidRPr="00C86598">
          <w:t>ellem</w:t>
        </w:r>
      </w:ins>
      <w:del w:id="67" w:author="Line Rokkedal Jønsson" w:date="2021-11-23T09:36:00Z">
        <w:r w:rsidRPr="00C86598" w:rsidDel="004D195F">
          <w:delText>l</w:delText>
        </w:r>
      </w:del>
      <w:del w:id="68" w:author="Line Rokkedal Jønsson" w:date="2021-12-10T14:51:00Z">
        <w:r w:rsidRPr="00C86598">
          <w:delText>ml</w:delText>
        </w:r>
      </w:del>
      <w:ins w:id="69" w:author="Geert  Amstrup" w:date="2021-12-10T14:51:00Z">
        <w:r w:rsidRPr="00C86598">
          <w:t>. styregrupper</w:t>
        </w:r>
      </w:ins>
      <w:r w:rsidRPr="00C86598">
        <w:t xml:space="preserve"> og regionerne.</w:t>
      </w:r>
      <w:commentRangeStart w:id="70"/>
      <w:commentRangeEnd w:id="70"/>
      <w:r w:rsidRPr="00C86598">
        <w:commentReference w:id="70"/>
      </w:r>
      <w:commentRangeStart w:id="71"/>
      <w:commentRangeEnd w:id="71"/>
      <w:r w:rsidRPr="00C86598">
        <w:commentReference w:id="71"/>
      </w:r>
      <w:commentRangeStart w:id="72"/>
      <w:commentRangeEnd w:id="72"/>
      <w:r w:rsidRPr="00C86598">
        <w:commentReference w:id="72"/>
      </w:r>
    </w:p>
    <w:p w14:paraId="3572D5E9" w14:textId="77777777" w:rsidR="00C86598" w:rsidRDefault="00C86598" w:rsidP="00101662"/>
    <w:p w14:paraId="43DAF484" w14:textId="77777777" w:rsidR="00C86598" w:rsidRDefault="00C86598" w:rsidP="00C86598">
      <w:r>
        <w:rPr>
          <w:b/>
        </w:rPr>
        <w:t>Styregruppens rolle</w:t>
      </w:r>
      <w:r>
        <w:t xml:space="preserve"> </w:t>
      </w:r>
    </w:p>
    <w:p w14:paraId="41E33502" w14:textId="77777777" w:rsidR="00C86598" w:rsidRDefault="00C86598" w:rsidP="00C86598">
      <w:r>
        <w:t>Styregruppens skal:</w:t>
      </w:r>
    </w:p>
    <w:p w14:paraId="44756B63" w14:textId="77777777" w:rsidR="00C86598" w:rsidRDefault="00C86598" w:rsidP="00C86598">
      <w:pPr>
        <w:pStyle w:val="Sidehoved"/>
        <w:numPr>
          <w:ilvl w:val="0"/>
          <w:numId w:val="37"/>
        </w:numPr>
      </w:pPr>
      <w:r w:rsidRPr="001F0C26">
        <w:rPr>
          <w:rFonts w:ascii="Source Sans Pro" w:hAnsi="Source Sans Pro"/>
        </w:rPr>
        <w:t xml:space="preserve">sikre </w:t>
      </w:r>
      <w:r>
        <w:t>den løbende udvikling af databasen, så indikatorerne er i overensstemmelse med den nyeste viden og evidens på området - og er praktisk anvendelige til klinisk kvalitetsudvikling, herunder afspejle evt. gældende kliniske retningslinjer og patientperspektivet</w:t>
      </w:r>
    </w:p>
    <w:p w14:paraId="67A590C0" w14:textId="77777777" w:rsidR="00C86598" w:rsidRDefault="00C86598" w:rsidP="00C86598">
      <w:pPr>
        <w:pStyle w:val="Sidehoved"/>
        <w:numPr>
          <w:ilvl w:val="0"/>
          <w:numId w:val="37"/>
        </w:numPr>
      </w:pPr>
      <w:r>
        <w:t>gennemgå</w:t>
      </w:r>
      <w:r w:rsidRPr="00EF12B5">
        <w:t xml:space="preserve"> resultater/analyser </w:t>
      </w:r>
      <w:r>
        <w:t xml:space="preserve">og </w:t>
      </w:r>
      <w:r w:rsidRPr="00EF12B5">
        <w:t xml:space="preserve">vurdere kvaliteten </w:t>
      </w:r>
      <w:r>
        <w:t>af</w:t>
      </w:r>
      <w:r w:rsidRPr="00EF12B5" w:rsidDel="006B0D78">
        <w:t>i</w:t>
      </w:r>
      <w:r w:rsidRPr="00EF12B5">
        <w:t xml:space="preserve"> behandling</w:t>
      </w:r>
      <w:r>
        <w:t>en</w:t>
      </w:r>
      <w:r w:rsidRPr="00EF12B5">
        <w:t>, pleje</w:t>
      </w:r>
      <w:r>
        <w:t>n</w:t>
      </w:r>
      <w:r w:rsidRPr="00EF12B5">
        <w:t xml:space="preserve"> og rehabilitering</w:t>
      </w:r>
      <w:r>
        <w:t>en herunder</w:t>
      </w:r>
    </w:p>
    <w:p w14:paraId="55AF0325" w14:textId="77777777" w:rsidR="00C86598" w:rsidRPr="00EF12B5" w:rsidRDefault="00C86598" w:rsidP="00C86598">
      <w:pPr>
        <w:pStyle w:val="Sidehoved"/>
        <w:numPr>
          <w:ilvl w:val="1"/>
          <w:numId w:val="37"/>
        </w:numPr>
      </w:pPr>
      <w:r>
        <w:t xml:space="preserve">følge op på om data er </w:t>
      </w:r>
      <w:r w:rsidRPr="00107C6D">
        <w:rPr>
          <w:rFonts w:ascii="Source Sans Pro" w:hAnsi="Source Sans Pro"/>
          <w:lang w:eastAsia="da-DK"/>
        </w:rPr>
        <w:t>retvisende for den faktiske kvalitet</w:t>
      </w:r>
      <w:r>
        <w:rPr>
          <w:rFonts w:ascii="Source Sans Pro" w:hAnsi="Source Sans Pro"/>
          <w:lang w:eastAsia="da-DK"/>
        </w:rPr>
        <w:t xml:space="preserve"> og dækker det samlede behandlings-, pleje- og/eller rehabiliterings</w:t>
      </w:r>
      <w:r w:rsidRPr="00107C6D">
        <w:rPr>
          <w:rFonts w:ascii="Source Sans Pro" w:hAnsi="Source Sans Pro"/>
          <w:lang w:eastAsia="da-DK"/>
        </w:rPr>
        <w:t>forløb</w:t>
      </w:r>
    </w:p>
    <w:p w14:paraId="361883C6" w14:textId="1C89A91A" w:rsidR="00C86598" w:rsidRDefault="00C86598" w:rsidP="00C86598">
      <w:pPr>
        <w:pStyle w:val="Sidehoved"/>
        <w:numPr>
          <w:ilvl w:val="1"/>
          <w:numId w:val="37"/>
        </w:numPr>
      </w:pPr>
      <w:r>
        <w:t xml:space="preserve">tydeligt beskrive klinisk betydende kvalitetsforskelle og kvalitetsbrister </w:t>
      </w:r>
      <w:ins w:id="73" w:author="Anne Stoffersen Rytter" w:date="2021-12-01T10:50:00Z">
        <w:r w:rsidR="00E06469">
          <w:t xml:space="preserve">dette beskrives </w:t>
        </w:r>
      </w:ins>
      <w:ins w:id="74" w:author="Anne Stoffersen Rytter" w:date="2021-10-29T14:33:00Z">
        <w:r w:rsidR="00E06469">
          <w:t xml:space="preserve">hvor? </w:t>
        </w:r>
      </w:ins>
      <w:ins w:id="75" w:author="Anne Stoffersen Rytter" w:date="2021-12-01T10:50:00Z">
        <w:r w:rsidR="00E06469">
          <w:t>– se kommentar i siden</w:t>
        </w:r>
      </w:ins>
      <w:r>
        <w:t>-  med fokus på læring og forbedring.</w:t>
      </w:r>
    </w:p>
    <w:p w14:paraId="65841AE5" w14:textId="1FB4BB10" w:rsidR="00C86598" w:rsidRDefault="00C86598" w:rsidP="00C86598">
      <w:pPr>
        <w:pStyle w:val="Sidehoved"/>
        <w:numPr>
          <w:ilvl w:val="0"/>
          <w:numId w:val="37"/>
        </w:numPr>
      </w:pPr>
      <w:r>
        <w:t xml:space="preserve">sikre at konklusioner og anbefalinger står tydeligt frem – og omgivelserne gøres opmærksom på det, hvis der ikke er fulgt relevant op på resultaterne </w:t>
      </w:r>
      <w:r w:rsidDel="0024373D">
        <w:t xml:space="preserve">at databasens resultater udbredes til relevante parter </w:t>
      </w:r>
      <w:ins w:id="76" w:author="Anne Stoffersen Rytter" w:date="2021-12-01T11:01:00Z">
        <w:r w:rsidR="00E06469">
          <w:t>se kommentar i siden</w:t>
        </w:r>
      </w:ins>
      <w:r w:rsidDel="0024373D">
        <w:t>og videre til klinisk praksis</w:t>
      </w:r>
    </w:p>
    <w:p w14:paraId="1808A679" w14:textId="30DD00A5" w:rsidR="00C86598" w:rsidRDefault="00C86598" w:rsidP="00C86598">
      <w:pPr>
        <w:pStyle w:val="Sidehoved"/>
        <w:numPr>
          <w:ilvl w:val="1"/>
          <w:numId w:val="37"/>
        </w:numPr>
      </w:pPr>
      <w:r w:rsidDel="0024373D">
        <w:t xml:space="preserve">f.eks. ved </w:t>
      </w:r>
      <w:r w:rsidDel="005566AC">
        <w:t xml:space="preserve">at konklusioner og anbefalinger står tydeligt frem – og omgivelserne gøres opmærksom på det, hvis der ikke er fulgt relevant op på resultaterne </w:t>
      </w:r>
      <w:ins w:id="77" w:author="Anne Stoffersen Rytter" w:date="2021-10-29T14:34:00Z">
        <w:r w:rsidR="00E06469">
          <w:t xml:space="preserve">??? </w:t>
        </w:r>
      </w:ins>
      <w:ins w:id="78" w:author="Anne Stoffersen Rytter" w:date="2021-12-01T10:54:00Z">
        <w:r w:rsidR="00E06469">
          <w:t>o</w:t>
        </w:r>
      </w:ins>
      <w:ins w:id="79" w:author="Anne Stoffersen Rytter" w:date="2021-10-29T14:34:00Z">
        <w:r w:rsidR="00E06469">
          <w:t>ffentligheden</w:t>
        </w:r>
      </w:ins>
      <w:ins w:id="80" w:author="Anne Stoffersen Rytter" w:date="2021-12-01T10:54:00Z">
        <w:r w:rsidR="00E06469">
          <w:t>(</w:t>
        </w:r>
      </w:ins>
      <w:ins w:id="81" w:author="Anne Stoffersen Rytter" w:date="2021-10-29T14:34:00Z">
        <w:r w:rsidR="00E06469">
          <w:t>?</w:t>
        </w:r>
      </w:ins>
      <w:ins w:id="82" w:author="Anne Stoffersen Rytter" w:date="2021-12-01T10:54:00Z">
        <w:r w:rsidR="00E06469">
          <w:t>)</w:t>
        </w:r>
      </w:ins>
      <w:ins w:id="83" w:author="Anne Stoffersen Rytter" w:date="2021-10-29T14:34:00Z">
        <w:r w:rsidR="00E06469">
          <w:t xml:space="preserve">  </w:t>
        </w:r>
      </w:ins>
    </w:p>
    <w:p w14:paraId="1EE73D49" w14:textId="77777777" w:rsidR="00C86598" w:rsidRDefault="00C86598" w:rsidP="00C86598">
      <w:pPr>
        <w:pStyle w:val="Sidehoved"/>
        <w:numPr>
          <w:ilvl w:val="0"/>
          <w:numId w:val="37"/>
        </w:numPr>
        <w:rPr>
          <w:rStyle w:val="Hyperlink"/>
          <w:noProof w:val="0"/>
          <w:color w:val="auto"/>
          <w:u w:val="none"/>
        </w:rPr>
      </w:pPr>
      <w:r>
        <w:t>un</w:t>
      </w:r>
      <w:r w:rsidRPr="008D5651">
        <w:t xml:space="preserve">derstøtte relevant </w:t>
      </w:r>
      <w:r w:rsidDel="006B0D78">
        <w:t>og</w:t>
      </w:r>
      <w:r w:rsidRPr="008D5651" w:rsidDel="006B0D78">
        <w:t xml:space="preserve"> nødvend</w:t>
      </w:r>
      <w:r w:rsidDel="006B0D78">
        <w:t xml:space="preserve">ig </w:t>
      </w:r>
      <w:r>
        <w:t xml:space="preserve">forskningsanvendelse af data fra databaserne herunder </w:t>
      </w:r>
      <w:r w:rsidRPr="008D5651">
        <w:t xml:space="preserve"> vurdere ansøgninger om videregivelse af data til videnskabelige/stati</w:t>
      </w:r>
      <w:r>
        <w:t xml:space="preserve">stiske formål </w:t>
      </w:r>
      <w:hyperlink r:id="rId10" w:history="1">
        <w:r w:rsidRPr="000362E8">
          <w:rPr>
            <w:rStyle w:val="Hyperlink"/>
            <w:noProof w:val="0"/>
          </w:rPr>
          <w:t>jf. vejledning</w:t>
        </w:r>
      </w:hyperlink>
    </w:p>
    <w:p w14:paraId="2826DE61" w14:textId="77777777" w:rsidR="00C86598" w:rsidRPr="00216EDF" w:rsidRDefault="00C86598" w:rsidP="00C86598">
      <w:pPr>
        <w:pStyle w:val="Sidehoved"/>
        <w:numPr>
          <w:ilvl w:val="0"/>
          <w:numId w:val="37"/>
        </w:numPr>
        <w:rPr>
          <w:ins w:id="84" w:author="Marianne Myllerup Albertsen" w:date="2021-12-10T14:51:00Z"/>
        </w:rPr>
      </w:pPr>
      <w:r>
        <w:t xml:space="preserve">sikre </w:t>
      </w:r>
      <w:r w:rsidRPr="00F46CD1">
        <w:t>relevant a</w:t>
      </w:r>
      <w:r>
        <w:t>fgræsning af data, der skal indsamles,</w:t>
      </w:r>
      <w:r w:rsidDel="0024373D">
        <w:t xml:space="preserve">retvisende data i databasen </w:t>
      </w:r>
      <w:r w:rsidRPr="0099412F">
        <w:rPr>
          <w:rFonts w:ascii="Source Sans Pro" w:hAnsi="Source Sans Pro"/>
        </w:rPr>
        <w:t>under hensyntagen til relevant minimering af indberetningsopgaven</w:t>
      </w:r>
      <w:r>
        <w:rPr>
          <w:rFonts w:ascii="Source Sans Pro" w:hAnsi="Source Sans Pro"/>
        </w:rPr>
        <w:t xml:space="preserve"> og sikre </w:t>
      </w:r>
      <w:ins w:id="85" w:author="Marianne Myllerup Albertsen" w:date="2021-12-10T14:51:00Z">
        <w:r w:rsidRPr="0099412F" w:rsidDel="0024373D">
          <w:rPr>
            <w:rFonts w:ascii="Source Sans Pro" w:hAnsi="Source Sans Pro"/>
          </w:rPr>
          <w:t>.</w:t>
        </w:r>
        <w:r w:rsidRPr="0024373D">
          <w:t xml:space="preserve"> </w:t>
        </w:r>
      </w:ins>
      <w:moveToRangeStart w:id="86" w:author="Jørgen Østergaard" w:date="2021-12-03T14:28:00Z" w:name="move89434119"/>
      <w:moveTo w:id="87" w:author="Jørgen Østergaard" w:date="2021-12-03T14:28:00Z">
        <w:ins w:id="88" w:author="Marianne Myllerup Albertsen" w:date="2021-12-10T14:51:00Z">
          <w:r w:rsidRPr="00F46CD1">
            <w:t>tydelig angivelse af</w:t>
          </w:r>
          <w:r>
            <w:t xml:space="preserve"> og opfølgning på</w:t>
          </w:r>
          <w:r w:rsidRPr="00F46CD1">
            <w:t xml:space="preserve"> evt. mangler i indberetningen</w:t>
          </w:r>
        </w:ins>
      </w:moveTo>
      <w:moveToRangeEnd w:id="86"/>
    </w:p>
    <w:p w14:paraId="43B136A7" w14:textId="77777777" w:rsidR="00C86598" w:rsidRDefault="00C86598" w:rsidP="00C86598">
      <w:pPr>
        <w:pStyle w:val="Sidehoved"/>
        <w:numPr>
          <w:ilvl w:val="1"/>
          <w:numId w:val="37"/>
        </w:numPr>
      </w:pPr>
      <w:ins w:id="89" w:author="Marianne Myllerup Albertsen" w:date="2021-12-10T14:51:00Z">
        <w:r w:rsidRPr="00F46CD1" w:rsidDel="0024373D">
          <w:t>f.eks. ved at sikre</w:t>
        </w:r>
        <w:r w:rsidRPr="00F46CD1">
          <w:t xml:space="preserve"> </w:t>
        </w:r>
        <w:r w:rsidRPr="00F46CD1" w:rsidDel="0024373D">
          <w:t>relevant a</w:t>
        </w:r>
        <w:r w:rsidDel="0024373D">
          <w:t>fgræsning af data, der indsamles</w:t>
        </w:r>
        <w:r w:rsidRPr="00F46CD1" w:rsidDel="0024373D">
          <w:t xml:space="preserve"> og </w:t>
        </w:r>
      </w:ins>
      <w:moveFromRangeStart w:id="90" w:author="Jørgen Østergaard" w:date="2021-12-03T14:28:00Z" w:name="move89434119"/>
      <w:moveFrom w:id="91" w:author="Jørgen Østergaard" w:date="2021-12-03T14:28:00Z">
        <w:ins w:id="92" w:author="Marianne Myllerup Albertsen" w:date="2021-12-10T14:51:00Z">
          <w:r w:rsidRPr="00F46CD1" w:rsidDel="0024373D">
            <w:t>tydelig angivelse af</w:t>
          </w:r>
          <w:r w:rsidDel="0024373D">
            <w:t xml:space="preserve"> og opfølgning på</w:t>
          </w:r>
          <w:r w:rsidRPr="00F46CD1" w:rsidDel="0024373D">
            <w:t xml:space="preserve"> evt. mangler i indberetningen</w:t>
          </w:r>
        </w:ins>
      </w:moveFrom>
      <w:moveFromRangeEnd w:id="90"/>
    </w:p>
    <w:p w14:paraId="30B57270" w14:textId="4921D9D0" w:rsidR="00C86598" w:rsidRDefault="00C86598" w:rsidP="00C86598">
      <w:pPr>
        <w:pStyle w:val="Sidehoved"/>
        <w:numPr>
          <w:ilvl w:val="0"/>
          <w:numId w:val="37"/>
        </w:numPr>
      </w:pPr>
      <w:ins w:id="93" w:author="Marianne Myllerup Albertsen" w:date="2021-12-10T14:51:00Z">
        <w:r>
          <w:t>understøtte RKKP's Videncenters udførelse af dets opgaver omkring databasen – herunder sikre, at databasens produkter er fagligt relevante.</w:t>
        </w:r>
      </w:ins>
    </w:p>
    <w:p w14:paraId="14148B96" w14:textId="77777777" w:rsidR="00E06469" w:rsidRDefault="00E06469" w:rsidP="00E06469">
      <w:pPr>
        <w:pStyle w:val="Sidehoved"/>
        <w:tabs>
          <w:tab w:val="clear" w:pos="3544"/>
          <w:tab w:val="clear" w:pos="7088"/>
        </w:tabs>
        <w:rPr>
          <w:b/>
        </w:rPr>
      </w:pPr>
    </w:p>
    <w:p w14:paraId="34F2FEFC" w14:textId="25B6473A" w:rsidR="00E06469" w:rsidRPr="007B5B9C" w:rsidRDefault="00E06469" w:rsidP="00E06469">
      <w:pPr>
        <w:pStyle w:val="Sidehoved"/>
        <w:tabs>
          <w:tab w:val="clear" w:pos="3544"/>
          <w:tab w:val="clear" w:pos="7088"/>
        </w:tabs>
        <w:rPr>
          <w:b/>
        </w:rPr>
      </w:pPr>
      <w:r w:rsidRPr="00F904CE">
        <w:rPr>
          <w:b/>
        </w:rPr>
        <w:t>Formand</w:t>
      </w:r>
      <w:r>
        <w:rPr>
          <w:b/>
        </w:rPr>
        <w:t>ens rolle</w:t>
      </w:r>
    </w:p>
    <w:p w14:paraId="692CCA95" w14:textId="77777777" w:rsidR="00E06469" w:rsidRDefault="00E06469" w:rsidP="00E06469">
      <w:r>
        <w:t>Formanden skal løbende følge op på styregruppens varetagelse af opgaverne og har en særlig rolle i:</w:t>
      </w:r>
    </w:p>
    <w:p w14:paraId="7664A971" w14:textId="77777777" w:rsidR="00E06469" w:rsidRPr="006A6754" w:rsidRDefault="00E06469" w:rsidP="00E06469">
      <w:pPr>
        <w:pStyle w:val="Sidehoved"/>
        <w:numPr>
          <w:ilvl w:val="0"/>
          <w:numId w:val="35"/>
        </w:numPr>
        <w:autoSpaceDE w:val="0"/>
        <w:autoSpaceDN w:val="0"/>
        <w:adjustRightInd w:val="0"/>
        <w:spacing w:line="280" w:lineRule="exact"/>
        <w:jc w:val="both"/>
        <w:rPr>
          <w:rFonts w:ascii="Source Sans Pro" w:hAnsi="Source Sans Pro" w:cs="Frutiger-ExtraBlackCn"/>
          <w:lang w:eastAsia="da-DK"/>
        </w:rPr>
      </w:pPr>
      <w:r>
        <w:t xml:space="preserve">at skabe konsensus om indikatorsættet og standarderne, herunder relevant inddragelse af aktører uden for styregruppen – for at understøtte en troværdig og meningsfuld database med bred opbakning </w:t>
      </w:r>
    </w:p>
    <w:p w14:paraId="0EC542CC" w14:textId="77777777" w:rsidR="00E06469" w:rsidRPr="00220BE4" w:rsidRDefault="00E06469" w:rsidP="00E06469">
      <w:pPr>
        <w:pStyle w:val="Sidehoved"/>
        <w:numPr>
          <w:ilvl w:val="0"/>
          <w:numId w:val="35"/>
        </w:numPr>
        <w:autoSpaceDE w:val="0"/>
        <w:autoSpaceDN w:val="0"/>
        <w:adjustRightInd w:val="0"/>
        <w:spacing w:line="280" w:lineRule="exact"/>
        <w:jc w:val="both"/>
        <w:rPr>
          <w:rFonts w:ascii="Source Sans Pro" w:hAnsi="Source Sans Pro" w:cs="Frutiger-ExtraBlackCn"/>
          <w:lang w:eastAsia="da-DK"/>
        </w:rPr>
      </w:pPr>
      <w:r w:rsidRPr="00632357">
        <w:rPr>
          <w:rFonts w:ascii="Source Sans Pro" w:hAnsi="Source Sans Pro"/>
        </w:rPr>
        <w:t xml:space="preserve">at sikre </w:t>
      </w:r>
      <w:r w:rsidRPr="00632357" w:rsidDel="0024373D">
        <w:rPr>
          <w:rFonts w:ascii="Source Sans Pro" w:hAnsi="Source Sans Pro"/>
        </w:rPr>
        <w:t>at der, i regi af den samlede styregruppe, er relevant indsigt i den organisatoriske tilrettelæggelse af behandling</w:t>
      </w:r>
      <w:r w:rsidDel="0024373D">
        <w:rPr>
          <w:rFonts w:ascii="Source Sans Pro" w:hAnsi="Source Sans Pro"/>
        </w:rPr>
        <w:t>, pleje og rehabilitering</w:t>
      </w:r>
      <w:r w:rsidRPr="00632357" w:rsidDel="0024373D">
        <w:rPr>
          <w:rFonts w:ascii="Source Sans Pro" w:hAnsi="Source Sans Pro"/>
        </w:rPr>
        <w:t xml:space="preserve"> på tværs af regioner/øvrige sektorer involveret i patientforløbet</w:t>
      </w:r>
      <w:r w:rsidDel="0024373D">
        <w:rPr>
          <w:rFonts w:ascii="Source Sans Pro" w:hAnsi="Source Sans Pro"/>
        </w:rPr>
        <w:t xml:space="preserve"> – og </w:t>
      </w:r>
      <w:r>
        <w:rPr>
          <w:rFonts w:ascii="Source Sans Pro" w:hAnsi="Source Sans Pro"/>
        </w:rPr>
        <w:t xml:space="preserve">at alle medlemmer </w:t>
      </w:r>
      <w:r w:rsidDel="0024373D">
        <w:rPr>
          <w:rFonts w:ascii="Source Sans Pro" w:hAnsi="Source Sans Pro"/>
        </w:rPr>
        <w:t xml:space="preserve">kan </w:t>
      </w:r>
      <w:r>
        <w:rPr>
          <w:rFonts w:ascii="Source Sans Pro" w:hAnsi="Source Sans Pro"/>
        </w:rPr>
        <w:t>gives mulighed for at bidrage i styregruppens arbejde med deres indsigt, viden og erfaringer</w:t>
      </w:r>
    </w:p>
    <w:p w14:paraId="40A05191" w14:textId="77777777" w:rsidR="00E06469" w:rsidRPr="00216EDF" w:rsidRDefault="00E06469" w:rsidP="00E06469">
      <w:pPr>
        <w:numPr>
          <w:ilvl w:val="0"/>
          <w:numId w:val="35"/>
        </w:numPr>
        <w:autoSpaceDE w:val="0"/>
        <w:autoSpaceDN w:val="0"/>
        <w:adjustRightInd w:val="0"/>
        <w:spacing w:line="280" w:lineRule="exact"/>
        <w:jc w:val="both"/>
        <w:rPr>
          <w:rFonts w:ascii="Source Sans Pro" w:hAnsi="Source Sans Pro" w:cs="Frutiger-ExtraBlackCn"/>
          <w:lang w:eastAsia="da-DK"/>
        </w:rPr>
      </w:pPr>
      <w:r>
        <w:rPr>
          <w:rFonts w:ascii="Source Sans Pro" w:hAnsi="Source Sans Pro" w:cs="Frutiger-ExtraBlackCn"/>
          <w:lang w:eastAsia="da-DK"/>
        </w:rPr>
        <w:t>at omsætte styregruppens konklusioner til faglig kommentarer i årsrapporten</w:t>
      </w:r>
    </w:p>
    <w:p w14:paraId="61661020" w14:textId="77777777" w:rsidR="00E06469" w:rsidRPr="006A6754" w:rsidRDefault="00E06469" w:rsidP="00E06469">
      <w:pPr>
        <w:numPr>
          <w:ilvl w:val="0"/>
          <w:numId w:val="35"/>
        </w:numPr>
        <w:autoSpaceDE w:val="0"/>
        <w:autoSpaceDN w:val="0"/>
        <w:adjustRightInd w:val="0"/>
        <w:spacing w:line="280" w:lineRule="exact"/>
        <w:jc w:val="both"/>
        <w:rPr>
          <w:rFonts w:ascii="Source Sans Pro" w:hAnsi="Source Sans Pro" w:cs="Frutiger-ExtraBlackCn"/>
          <w:lang w:eastAsia="da-DK"/>
        </w:rPr>
      </w:pPr>
      <w:r w:rsidRPr="00632357">
        <w:rPr>
          <w:rFonts w:ascii="Source Sans Pro" w:hAnsi="Source Sans Pro"/>
          <w:lang w:eastAsia="da-DK"/>
        </w:rPr>
        <w:t xml:space="preserve">at iværksætte relevante </w:t>
      </w:r>
      <w:r>
        <w:rPr>
          <w:rFonts w:ascii="Source Sans Pro" w:hAnsi="Source Sans Pro"/>
          <w:lang w:eastAsia="da-DK"/>
        </w:rPr>
        <w:t xml:space="preserve">udviklings- og </w:t>
      </w:r>
      <w:r w:rsidRPr="00632357">
        <w:rPr>
          <w:rFonts w:ascii="Source Sans Pro" w:hAnsi="Source Sans Pro"/>
          <w:lang w:eastAsia="da-DK"/>
        </w:rPr>
        <w:t xml:space="preserve">vedligeholdelsesaktiviteter i databasen </w:t>
      </w:r>
    </w:p>
    <w:p w14:paraId="23857D69" w14:textId="77777777" w:rsidR="00E06469" w:rsidRPr="001F0C26" w:rsidRDefault="00E06469" w:rsidP="00E06469">
      <w:pPr>
        <w:numPr>
          <w:ilvl w:val="0"/>
          <w:numId w:val="35"/>
        </w:numPr>
        <w:autoSpaceDE w:val="0"/>
        <w:autoSpaceDN w:val="0"/>
        <w:adjustRightInd w:val="0"/>
        <w:spacing w:line="280" w:lineRule="exact"/>
        <w:jc w:val="both"/>
        <w:rPr>
          <w:rFonts w:ascii="Source Sans Pro" w:hAnsi="Source Sans Pro" w:cs="Frutiger-ExtraBlackCn"/>
          <w:lang w:eastAsia="da-DK"/>
        </w:rPr>
      </w:pPr>
      <w:r>
        <w:rPr>
          <w:rFonts w:ascii="Source Sans Pro" w:hAnsi="Source Sans Pro"/>
        </w:rPr>
        <w:t>at være bindeled mellem styregruppen og andre parter</w:t>
      </w:r>
    </w:p>
    <w:p w14:paraId="618F43E8" w14:textId="77777777" w:rsidR="00C86598" w:rsidRDefault="00C86598" w:rsidP="00C86598"/>
    <w:p w14:paraId="3151D0A7" w14:textId="412756D8" w:rsidR="00101662" w:rsidRDefault="00101662" w:rsidP="00FA578F">
      <w:pPr>
        <w:pStyle w:val="Sidehoved"/>
        <w:tabs>
          <w:tab w:val="clear" w:pos="3544"/>
          <w:tab w:val="clear" w:pos="7088"/>
        </w:tabs>
      </w:pPr>
    </w:p>
    <w:p w14:paraId="7AC0EE9A" w14:textId="05C23020" w:rsidR="0099412F" w:rsidRDefault="00B767EA" w:rsidP="00FA578F">
      <w:pPr>
        <w:pStyle w:val="Sidehoved"/>
        <w:tabs>
          <w:tab w:val="clear" w:pos="3544"/>
          <w:tab w:val="clear" w:pos="7088"/>
        </w:tabs>
      </w:pPr>
      <w:ins w:id="94" w:author="Anne Stoffersen Rytter" w:date="2021-12-10T14:52:00Z">
        <w:r w:rsidRPr="001450AD">
          <w:tab/>
        </w:r>
        <w:commentRangeStart w:id="95"/>
        <w:commentRangeEnd w:id="95"/>
        <w:r w:rsidRPr="001450AD">
          <w:rPr>
            <w:rStyle w:val="Kommentarhenvisning"/>
          </w:rPr>
          <w:commentReference w:id="95"/>
        </w:r>
      </w:ins>
    </w:p>
    <w:p w14:paraId="6DE5EDA5" w14:textId="6718875E" w:rsidR="00E06469" w:rsidRDefault="00E06469" w:rsidP="00FA578F">
      <w:pPr>
        <w:pStyle w:val="Sidehoved"/>
        <w:tabs>
          <w:tab w:val="clear" w:pos="3544"/>
          <w:tab w:val="clear" w:pos="7088"/>
        </w:tabs>
      </w:pPr>
    </w:p>
    <w:p w14:paraId="5A2B1CA3" w14:textId="1BCB34E1" w:rsidR="00E06469" w:rsidRDefault="00E06469" w:rsidP="00E06469">
      <w:pPr>
        <w:pStyle w:val="Sidehoved"/>
        <w:tabs>
          <w:tab w:val="clear" w:pos="3544"/>
          <w:tab w:val="clear" w:pos="7088"/>
        </w:tabs>
        <w:rPr>
          <w:b/>
        </w:rPr>
      </w:pPr>
      <w:r w:rsidRPr="007B5B9C">
        <w:rPr>
          <w:b/>
        </w:rPr>
        <w:t>RKKP's Videncenters rolle</w:t>
      </w:r>
    </w:p>
    <w:p w14:paraId="7837DE95" w14:textId="53BEC972" w:rsidR="006E32F1" w:rsidRPr="00E06469" w:rsidRDefault="00E06469" w:rsidP="00E06469">
      <w:pPr>
        <w:pStyle w:val="Sidehoved"/>
        <w:tabs>
          <w:tab w:val="clear" w:pos="3544"/>
          <w:tab w:val="clear" w:pos="7088"/>
        </w:tabs>
      </w:pPr>
      <w:r w:rsidRPr="00EF12B5">
        <w:t>RKKP-teamet og øvrige ansatte i RKKP's Videncenter</w:t>
      </w:r>
      <w:r>
        <w:t xml:space="preserve"> er primært udførende på en række opgaver, </w:t>
      </w:r>
      <w:r w:rsidRPr="009A1EAB">
        <w:t>der understøtter databasens relevante drift og</w:t>
      </w:r>
      <w:r>
        <w:t xml:space="preserve"> udvikling – og imødekommer såvel lovmæssige som strategiske krav og ønsker. Dette bl.a. ift.  databasens dataindsamling, løbende afrapportering, udfyldelse af dokumentation, udarbejdelse af  årsrapport,  opstilling af entydige inklusions- og eksklusionskriterier, udarbejdelse af dagsordener og referat fra styregruppemøderne mv.</w:t>
      </w:r>
      <w:r w:rsidDel="009A1EAB">
        <w:t>.</w:t>
      </w:r>
      <w:r>
        <w:t xml:space="preserve"> Disse opgaver er beskrevet nærmere i </w:t>
      </w:r>
      <w:hyperlink r:id="rId11" w:history="1">
        <w:r w:rsidRPr="005439D8">
          <w:rPr>
            <w:rStyle w:val="Hyperlink"/>
            <w:noProof w:val="0"/>
          </w:rPr>
          <w:t>specifikation af ydelser fra RKKP's Videncenter</w:t>
        </w:r>
      </w:hyperlink>
      <w:r>
        <w:rPr>
          <w:rStyle w:val="Hyperlink"/>
          <w:noProof w:val="0"/>
        </w:rPr>
        <w:t xml:space="preserve">. </w:t>
      </w:r>
    </w:p>
    <w:p w14:paraId="2B314499" w14:textId="53E9AEF3" w:rsidR="003B7D9F" w:rsidRPr="001450AD" w:rsidRDefault="003B7D9F">
      <w:pPr>
        <w:spacing w:line="240" w:lineRule="auto"/>
        <w:rPr>
          <w:ins w:id="96" w:author="Anne Stoffersen Rytter" w:date="2021-12-10T14:52:00Z"/>
          <w:i/>
        </w:rPr>
      </w:pPr>
    </w:p>
    <w:p w14:paraId="25B5BDD7" w14:textId="3F2B3716" w:rsidR="00EF12B5" w:rsidRPr="00EF12B5" w:rsidRDefault="00EF12B5" w:rsidP="001F0C26">
      <w:pPr>
        <w:spacing w:line="240" w:lineRule="auto"/>
        <w:rPr>
          <w:i/>
        </w:rPr>
      </w:pPr>
      <w:r w:rsidRPr="00EF12B5">
        <w:rPr>
          <w:i/>
        </w:rPr>
        <w:t xml:space="preserve">Databasens </w:t>
      </w:r>
      <w:commentRangeStart w:id="97"/>
      <w:r w:rsidRPr="00EF12B5">
        <w:rPr>
          <w:i/>
        </w:rPr>
        <w:t>produkter</w:t>
      </w:r>
      <w:commentRangeEnd w:id="97"/>
      <w:r w:rsidR="008252C2">
        <w:rPr>
          <w:rStyle w:val="Kommentarhenvisning"/>
        </w:rPr>
        <w:commentReference w:id="97"/>
      </w:r>
    </w:p>
    <w:p w14:paraId="4840B121" w14:textId="2CCE9567" w:rsidR="00EF12B5" w:rsidRDefault="00EF12B5" w:rsidP="00EF12B5">
      <w:r>
        <w:t>Via varetagelsen af ovenstående opgaver og roller skabes de følgende primære produkter:</w:t>
      </w:r>
    </w:p>
    <w:p w14:paraId="74D81886" w14:textId="040DDEEC" w:rsidR="000362E8" w:rsidRDefault="000362E8" w:rsidP="00EF12B5">
      <w:pPr>
        <w:pStyle w:val="Listeafsnit"/>
        <w:numPr>
          <w:ilvl w:val="0"/>
          <w:numId w:val="38"/>
        </w:numPr>
      </w:pPr>
      <w:r>
        <w:t>Dokumentation af databasens indhold</w:t>
      </w:r>
    </w:p>
    <w:p w14:paraId="2131CF35" w14:textId="63514356" w:rsidR="00EF12B5" w:rsidRDefault="00EF12B5" w:rsidP="00EF12B5">
      <w:pPr>
        <w:pStyle w:val="Listeafsnit"/>
        <w:numPr>
          <w:ilvl w:val="0"/>
          <w:numId w:val="38"/>
        </w:numPr>
      </w:pPr>
      <w:r>
        <w:t xml:space="preserve">Årsrapport udarbejdet sv.t </w:t>
      </w:r>
      <w:hyperlink r:id="rId12" w:history="1">
        <w:r w:rsidRPr="00EF12B5">
          <w:rPr>
            <w:rStyle w:val="Hyperlink"/>
            <w:noProof w:val="0"/>
          </w:rPr>
          <w:t>skabelon for årsrapporter</w:t>
        </w:r>
      </w:hyperlink>
      <w:r w:rsidR="000362E8">
        <w:t xml:space="preserve"> med tilhørende one-pager</w:t>
      </w:r>
    </w:p>
    <w:p w14:paraId="13645DFA" w14:textId="77777777" w:rsidR="006E32F1" w:rsidRDefault="006E32F1" w:rsidP="00EF12B5">
      <w:pPr>
        <w:pStyle w:val="Listeafsnit"/>
        <w:numPr>
          <w:ilvl w:val="0"/>
          <w:numId w:val="38"/>
        </w:numPr>
      </w:pPr>
      <w:r>
        <w:t>Analyser og rapporter</w:t>
      </w:r>
    </w:p>
    <w:p w14:paraId="0EE6E7EB" w14:textId="1040720F" w:rsidR="000362E8" w:rsidRDefault="000362E8" w:rsidP="00EF12B5">
      <w:pPr>
        <w:pStyle w:val="Listeafsnit"/>
        <w:numPr>
          <w:ilvl w:val="0"/>
          <w:numId w:val="38"/>
        </w:numPr>
      </w:pPr>
      <w:r>
        <w:t>Løbende afrapportering</w:t>
      </w:r>
      <w:r w:rsidR="00306B02">
        <w:t xml:space="preserve"> til brug for kvalitetsudvikling og datavalidering</w:t>
      </w:r>
    </w:p>
    <w:p w14:paraId="6782EEF9" w14:textId="0AA6B520" w:rsidR="00E80164" w:rsidRDefault="00E80164" w:rsidP="000362E8">
      <w:pPr>
        <w:pStyle w:val="Listeafsnit"/>
        <w:numPr>
          <w:ilvl w:val="0"/>
          <w:numId w:val="38"/>
        </w:numPr>
      </w:pPr>
      <w:r>
        <w:t xml:space="preserve">Udtræk til brug for relevant </w:t>
      </w:r>
      <w:commentRangeStart w:id="98"/>
      <w:r>
        <w:t xml:space="preserve">og nødvendig </w:t>
      </w:r>
      <w:commentRangeEnd w:id="98"/>
      <w:r w:rsidR="00A12297">
        <w:rPr>
          <w:rStyle w:val="Kommentarhenvisning"/>
        </w:rPr>
        <w:commentReference w:id="98"/>
      </w:r>
      <w:r>
        <w:t>forskning</w:t>
      </w:r>
    </w:p>
    <w:p w14:paraId="1F2B31AE" w14:textId="5376830D" w:rsidR="008252C2" w:rsidRDefault="008252C2" w:rsidP="000362E8">
      <w:pPr>
        <w:pStyle w:val="Listeafsnit"/>
        <w:numPr>
          <w:ilvl w:val="0"/>
          <w:numId w:val="38"/>
        </w:numPr>
        <w:rPr>
          <w:ins w:id="99" w:author="Line Rokkedal Jønsson" w:date="2021-12-10T14:51:00Z"/>
        </w:rPr>
      </w:pPr>
      <w:ins w:id="100" w:author="Line Rokkedal Jønsson" w:date="2021-11-23T09:42:00Z">
        <w:r>
          <w:t>Plan for formidling af resultater og årsrapporter</w:t>
        </w:r>
      </w:ins>
    </w:p>
    <w:p w14:paraId="30A024F8" w14:textId="64EF689B" w:rsidR="00E80164" w:rsidRDefault="00E80164">
      <w:pPr>
        <w:spacing w:line="240" w:lineRule="auto"/>
        <w:rPr>
          <w:rFonts w:asciiTheme="majorHAnsi" w:hAnsiTheme="majorHAnsi"/>
          <w:color w:val="58595B" w:themeColor="text2"/>
          <w:sz w:val="24"/>
          <w:szCs w:val="20"/>
        </w:rPr>
      </w:pPr>
    </w:p>
    <w:p w14:paraId="1D475615" w14:textId="24D8EA45" w:rsidR="00370A39" w:rsidRDefault="00370A39" w:rsidP="00370A39">
      <w:pPr>
        <w:pStyle w:val="Overskrift2"/>
      </w:pPr>
      <w:r>
        <w:t>Styregruppe</w:t>
      </w:r>
      <w:r w:rsidR="00A46E7C">
        <w:t>ns</w:t>
      </w:r>
      <w:r>
        <w:t xml:space="preserve"> organisering</w:t>
      </w:r>
    </w:p>
    <w:p w14:paraId="54BE360D" w14:textId="6E933024" w:rsidR="00370A39" w:rsidRDefault="00220BE4" w:rsidP="00511C88">
      <w:pPr>
        <w:rPr>
          <w:lang w:eastAsia="da-DK"/>
        </w:rPr>
      </w:pPr>
      <w:r>
        <w:rPr>
          <w:lang w:eastAsia="da-DK"/>
        </w:rPr>
        <w:t>I styregruppen</w:t>
      </w:r>
      <w:r w:rsidR="005439D8">
        <w:rPr>
          <w:lang w:eastAsia="da-DK"/>
        </w:rPr>
        <w:t xml:space="preserve"> skal </w:t>
      </w:r>
      <w:r>
        <w:rPr>
          <w:lang w:eastAsia="da-DK"/>
        </w:rPr>
        <w:t>være</w:t>
      </w:r>
      <w:r w:rsidR="005439D8">
        <w:rPr>
          <w:lang w:eastAsia="da-DK"/>
        </w:rPr>
        <w:t xml:space="preserve"> den nødvendige mødeaktivitet for at understøtte udvikling og drift af databasen. </w:t>
      </w:r>
      <w:r w:rsidR="005B542B">
        <w:rPr>
          <w:lang w:eastAsia="da-DK"/>
        </w:rPr>
        <w:t>D</w:t>
      </w:r>
      <w:r w:rsidR="005439D8">
        <w:rPr>
          <w:lang w:eastAsia="da-DK"/>
        </w:rPr>
        <w:t>er</w:t>
      </w:r>
      <w:r w:rsidR="00370A39">
        <w:rPr>
          <w:lang w:eastAsia="da-DK"/>
        </w:rPr>
        <w:t xml:space="preserve"> </w:t>
      </w:r>
      <w:r w:rsidR="000362E8">
        <w:rPr>
          <w:lang w:eastAsia="da-DK"/>
        </w:rPr>
        <w:t>skal</w:t>
      </w:r>
      <w:r w:rsidR="00370A39">
        <w:rPr>
          <w:lang w:eastAsia="da-DK"/>
        </w:rPr>
        <w:t xml:space="preserve"> som minimum afholde</w:t>
      </w:r>
      <w:r w:rsidR="001423F5">
        <w:rPr>
          <w:lang w:eastAsia="da-DK"/>
        </w:rPr>
        <w:t>s</w:t>
      </w:r>
      <w:r w:rsidR="00370A39">
        <w:rPr>
          <w:lang w:eastAsia="da-DK"/>
        </w:rPr>
        <w:t xml:space="preserve"> to møder årligt, hvor hhv. udvikling af den kliniske kvalitetsdatabase drøftes</w:t>
      </w:r>
      <w:r w:rsidR="000362E8">
        <w:rPr>
          <w:lang w:eastAsia="da-DK"/>
        </w:rPr>
        <w:t>,</w:t>
      </w:r>
      <w:r w:rsidR="00370A39">
        <w:rPr>
          <w:lang w:eastAsia="da-DK"/>
        </w:rPr>
        <w:t xml:space="preserve"> samt hvor årsrapportens resultater gennemgås</w:t>
      </w:r>
      <w:r w:rsidR="001B7C00">
        <w:rPr>
          <w:lang w:eastAsia="da-DK"/>
        </w:rPr>
        <w:t xml:space="preserve"> og handlinger aftales</w:t>
      </w:r>
      <w:r w:rsidR="00370A39">
        <w:rPr>
          <w:lang w:eastAsia="da-DK"/>
        </w:rPr>
        <w:t>.</w:t>
      </w:r>
      <w:r w:rsidR="005439D8">
        <w:rPr>
          <w:lang w:eastAsia="da-DK"/>
        </w:rPr>
        <w:t xml:space="preserve"> </w:t>
      </w:r>
    </w:p>
    <w:p w14:paraId="202C6312" w14:textId="77777777" w:rsidR="004A320A" w:rsidRDefault="004A320A" w:rsidP="00370A39">
      <w:pPr>
        <w:rPr>
          <w:lang w:eastAsia="da-DK"/>
        </w:rPr>
      </w:pPr>
    </w:p>
    <w:p w14:paraId="61E174EA" w14:textId="7B088C2A" w:rsidR="00370A39" w:rsidRDefault="000362E8" w:rsidP="000362E8">
      <w:pPr>
        <w:rPr>
          <w:lang w:eastAsia="da-DK"/>
        </w:rPr>
      </w:pPr>
      <w:r>
        <w:rPr>
          <w:lang w:eastAsia="da-DK"/>
        </w:rPr>
        <w:t>Medlemskab af databasens styregrupper er personligt.</w:t>
      </w:r>
      <w:r w:rsidR="00AF3C66">
        <w:rPr>
          <w:lang w:eastAsia="da-DK"/>
        </w:rPr>
        <w:t xml:space="preserve"> </w:t>
      </w:r>
      <w:r>
        <w:rPr>
          <w:lang w:eastAsia="da-DK"/>
        </w:rPr>
        <w:t xml:space="preserve"> I særlige tilfælde kan </w:t>
      </w:r>
      <w:ins w:id="101" w:author="Jørgen Østergaard" w:date="2021-12-03T14:39:00Z">
        <w:r w:rsidR="007F433A">
          <w:rPr>
            <w:lang w:eastAsia="da-DK"/>
          </w:rPr>
          <w:t xml:space="preserve">der </w:t>
        </w:r>
      </w:ins>
      <w:r>
        <w:rPr>
          <w:lang w:eastAsia="da-DK"/>
        </w:rPr>
        <w:t xml:space="preserve">efter aftale mellem formand, RKKP-team og medlem udpeges </w:t>
      </w:r>
      <w:ins w:id="102" w:author="Jørgen Østergaard" w:date="2021-12-03T14:40:00Z">
        <w:r w:rsidR="007F433A">
          <w:rPr>
            <w:lang w:eastAsia="da-DK"/>
          </w:rPr>
          <w:t xml:space="preserve">en </w:t>
        </w:r>
      </w:ins>
      <w:r>
        <w:rPr>
          <w:lang w:eastAsia="da-DK"/>
        </w:rPr>
        <w:t>stedfortræder til enkeltmøder.</w:t>
      </w:r>
    </w:p>
    <w:p w14:paraId="214F2ADF" w14:textId="77777777" w:rsidR="000362E8" w:rsidRDefault="000362E8" w:rsidP="000362E8">
      <w:pPr>
        <w:rPr>
          <w:lang w:eastAsia="da-DK"/>
        </w:rPr>
      </w:pPr>
    </w:p>
    <w:p w14:paraId="752C7C22" w14:textId="77777777" w:rsidR="00370A39" w:rsidRDefault="001B7C00" w:rsidP="005521EA">
      <w:pPr>
        <w:rPr>
          <w:lang w:eastAsia="da-DK"/>
        </w:rPr>
      </w:pPr>
      <w:r>
        <w:rPr>
          <w:lang w:eastAsia="da-DK"/>
        </w:rPr>
        <w:t>S</w:t>
      </w:r>
      <w:r w:rsidR="00370A39">
        <w:rPr>
          <w:lang w:eastAsia="da-DK"/>
        </w:rPr>
        <w:t xml:space="preserve">tyregrupperne </w:t>
      </w:r>
      <w:r>
        <w:rPr>
          <w:lang w:eastAsia="da-DK"/>
        </w:rPr>
        <w:t xml:space="preserve">kan </w:t>
      </w:r>
      <w:r w:rsidR="00370A39">
        <w:rPr>
          <w:lang w:eastAsia="da-DK"/>
        </w:rPr>
        <w:t xml:space="preserve">beslutte at nedsætte faste og ad hoc </w:t>
      </w:r>
      <w:r>
        <w:rPr>
          <w:lang w:eastAsia="da-DK"/>
        </w:rPr>
        <w:t>under</w:t>
      </w:r>
      <w:r w:rsidR="00370A39">
        <w:rPr>
          <w:lang w:eastAsia="da-DK"/>
        </w:rPr>
        <w:t>grupper, som løser delopgaver.</w:t>
      </w:r>
      <w:r w:rsidR="00D8002E">
        <w:rPr>
          <w:lang w:eastAsia="da-DK"/>
        </w:rPr>
        <w:t xml:space="preserve"> </w:t>
      </w:r>
      <w:r>
        <w:rPr>
          <w:lang w:eastAsia="da-DK"/>
        </w:rPr>
        <w:t>A</w:t>
      </w:r>
      <w:r w:rsidR="00D8002E">
        <w:rPr>
          <w:lang w:eastAsia="da-DK"/>
        </w:rPr>
        <w:t xml:space="preserve">d hoc grupper refererer til styregruppen, og endelige beslutninger </w:t>
      </w:r>
      <w:r w:rsidR="006F455A">
        <w:rPr>
          <w:lang w:eastAsia="da-DK"/>
        </w:rPr>
        <w:t>træffes af</w:t>
      </w:r>
      <w:r w:rsidR="00D8002E">
        <w:rPr>
          <w:lang w:eastAsia="da-DK"/>
        </w:rPr>
        <w:t xml:space="preserve"> styregruppen. </w:t>
      </w:r>
    </w:p>
    <w:p w14:paraId="46A31D5C" w14:textId="77777777" w:rsidR="004A320A" w:rsidRDefault="004A320A" w:rsidP="00FA578F">
      <w:pPr>
        <w:pStyle w:val="Sidehoved"/>
        <w:tabs>
          <w:tab w:val="clear" w:pos="3544"/>
          <w:tab w:val="clear" w:pos="7088"/>
        </w:tabs>
        <w:rPr>
          <w:lang w:eastAsia="da-DK"/>
        </w:rPr>
      </w:pPr>
    </w:p>
    <w:p w14:paraId="7AAA39BF" w14:textId="77777777" w:rsidR="004A320A" w:rsidRPr="00107C6D" w:rsidRDefault="004A320A" w:rsidP="004A320A">
      <w:pPr>
        <w:rPr>
          <w:rFonts w:ascii="Source Sans Pro" w:hAnsi="Source Sans Pro"/>
          <w:szCs w:val="20"/>
        </w:rPr>
      </w:pPr>
      <w:r>
        <w:rPr>
          <w:lang w:eastAsia="da-DK"/>
        </w:rPr>
        <w:t>Til s</w:t>
      </w:r>
      <w:r w:rsidR="00370A39">
        <w:rPr>
          <w:lang w:eastAsia="da-DK"/>
        </w:rPr>
        <w:t xml:space="preserve">tyregruppens arbejde </w:t>
      </w:r>
      <w:r>
        <w:rPr>
          <w:lang w:eastAsia="da-DK"/>
        </w:rPr>
        <w:t>er der afsat midler til:</w:t>
      </w:r>
    </w:p>
    <w:p w14:paraId="6F7640BB" w14:textId="77777777" w:rsidR="004A320A" w:rsidRPr="00107C6D" w:rsidRDefault="004A320A" w:rsidP="004A320A">
      <w:pPr>
        <w:pStyle w:val="Brdtekst3"/>
        <w:numPr>
          <w:ilvl w:val="0"/>
          <w:numId w:val="28"/>
        </w:numPr>
        <w:spacing w:after="0" w:line="280" w:lineRule="exact"/>
        <w:ind w:hanging="357"/>
        <w:jc w:val="both"/>
        <w:rPr>
          <w:rFonts w:ascii="Source Sans Pro" w:hAnsi="Source Sans Pro"/>
          <w:sz w:val="20"/>
          <w:szCs w:val="20"/>
        </w:rPr>
      </w:pPr>
      <w:r w:rsidRPr="00107C6D">
        <w:rPr>
          <w:rFonts w:ascii="Source Sans Pro" w:hAnsi="Source Sans Pro"/>
          <w:sz w:val="20"/>
          <w:szCs w:val="20"/>
        </w:rPr>
        <w:t>Afholdelse af udgifter til møder</w:t>
      </w:r>
    </w:p>
    <w:p w14:paraId="269E38F3" w14:textId="77777777" w:rsidR="004A320A" w:rsidRPr="00107C6D" w:rsidRDefault="004A320A" w:rsidP="004A320A">
      <w:pPr>
        <w:pStyle w:val="Brdtekst3"/>
        <w:numPr>
          <w:ilvl w:val="0"/>
          <w:numId w:val="28"/>
        </w:numPr>
        <w:spacing w:after="0" w:line="280" w:lineRule="exact"/>
        <w:ind w:hanging="357"/>
        <w:jc w:val="both"/>
        <w:rPr>
          <w:rFonts w:ascii="Source Sans Pro" w:hAnsi="Source Sans Pro"/>
          <w:sz w:val="20"/>
          <w:szCs w:val="20"/>
        </w:rPr>
      </w:pPr>
      <w:r w:rsidRPr="00107C6D">
        <w:rPr>
          <w:rFonts w:ascii="Source Sans Pro" w:hAnsi="Source Sans Pro"/>
          <w:sz w:val="20"/>
          <w:szCs w:val="20"/>
        </w:rPr>
        <w:t>Afholdelse af transportudgifter til styregruppens medlemmer ifm. aktivitet i regi af databasen</w:t>
      </w:r>
    </w:p>
    <w:p w14:paraId="1EFB953A" w14:textId="77777777" w:rsidR="004A320A" w:rsidRPr="00107C6D" w:rsidRDefault="001E49EC" w:rsidP="004A320A">
      <w:pPr>
        <w:pStyle w:val="Brdtekst3"/>
        <w:numPr>
          <w:ilvl w:val="0"/>
          <w:numId w:val="28"/>
        </w:numPr>
        <w:spacing w:after="0" w:line="280" w:lineRule="exact"/>
        <w:ind w:hanging="357"/>
        <w:jc w:val="both"/>
        <w:rPr>
          <w:rFonts w:ascii="Source Sans Pro" w:hAnsi="Source Sans Pro"/>
          <w:sz w:val="20"/>
          <w:szCs w:val="20"/>
        </w:rPr>
      </w:pPr>
      <w:r>
        <w:rPr>
          <w:rFonts w:ascii="Source Sans Pro" w:hAnsi="Source Sans Pro"/>
          <w:sz w:val="20"/>
          <w:szCs w:val="20"/>
        </w:rPr>
        <w:t>F</w:t>
      </w:r>
      <w:r w:rsidRPr="00107C6D">
        <w:rPr>
          <w:rFonts w:ascii="Source Sans Pro" w:hAnsi="Source Sans Pro"/>
          <w:sz w:val="20"/>
          <w:szCs w:val="20"/>
        </w:rPr>
        <w:t xml:space="preserve">rikøb </w:t>
      </w:r>
      <w:r w:rsidR="004A320A" w:rsidRPr="00107C6D">
        <w:rPr>
          <w:rFonts w:ascii="Source Sans Pro" w:hAnsi="Source Sans Pro"/>
          <w:sz w:val="20"/>
          <w:szCs w:val="20"/>
        </w:rPr>
        <w:t>af formand/evt. øvrige medlemmer af styregruppen til faglig aktivet ifm. drift og udvikling</w:t>
      </w:r>
    </w:p>
    <w:p w14:paraId="34988878" w14:textId="77777777" w:rsidR="004A320A" w:rsidRPr="00F904CE" w:rsidRDefault="004A320A" w:rsidP="00F904CE">
      <w:pPr>
        <w:pStyle w:val="Brdtekst3"/>
        <w:numPr>
          <w:ilvl w:val="0"/>
          <w:numId w:val="28"/>
        </w:numPr>
        <w:spacing w:after="0" w:line="280" w:lineRule="exact"/>
        <w:jc w:val="both"/>
        <w:rPr>
          <w:rFonts w:ascii="Source Sans Pro" w:hAnsi="Source Sans Pro"/>
          <w:sz w:val="20"/>
          <w:szCs w:val="20"/>
        </w:rPr>
      </w:pPr>
      <w:r w:rsidRPr="00107C6D">
        <w:rPr>
          <w:rFonts w:ascii="Source Sans Pro" w:hAnsi="Source Sans Pro"/>
          <w:sz w:val="20"/>
          <w:szCs w:val="20"/>
        </w:rPr>
        <w:t xml:space="preserve">Repræsentanter for almen praksis/privatpraktiserende aktører honoreres jf. rammer beskrevet her: </w:t>
      </w:r>
      <w:hyperlink r:id="rId13" w:history="1">
        <w:r w:rsidRPr="00C878CA">
          <w:rPr>
            <w:rStyle w:val="Hyperlink"/>
            <w:rFonts w:ascii="Source Sans Pro" w:hAnsi="Source Sans Pro"/>
            <w:sz w:val="20"/>
            <w:szCs w:val="20"/>
          </w:rPr>
          <w:t>https://www.rkkp.dk/kvalitetsdatabaser/drift-af-databaser/tvarsektoriel-kvalitetsopfolgning/</w:t>
        </w:r>
      </w:hyperlink>
    </w:p>
    <w:p w14:paraId="5AB8387C" w14:textId="77777777" w:rsidR="004A320A" w:rsidRDefault="004A320A" w:rsidP="004A320A">
      <w:pPr>
        <w:spacing w:line="280" w:lineRule="exact"/>
        <w:jc w:val="both"/>
        <w:rPr>
          <w:rFonts w:ascii="Source Sans Pro" w:hAnsi="Source Sans Pro"/>
        </w:rPr>
      </w:pPr>
    </w:p>
    <w:p w14:paraId="685BE588" w14:textId="204776A5" w:rsidR="001E49EC" w:rsidRPr="00107C6D" w:rsidRDefault="00511C88" w:rsidP="004A320A">
      <w:pPr>
        <w:spacing w:line="280" w:lineRule="exact"/>
        <w:jc w:val="both"/>
        <w:rPr>
          <w:rFonts w:ascii="Source Sans Pro" w:hAnsi="Source Sans Pro"/>
        </w:rPr>
      </w:pPr>
      <w:ins w:id="103" w:author="Marianne Myllerup Albertsen" w:date="2021-12-10T14:51:00Z">
        <w:r>
          <w:rPr>
            <w:rFonts w:ascii="Source Sans Pro" w:hAnsi="Source Sans Pro"/>
          </w:rPr>
          <w:t>F</w:t>
        </w:r>
        <w:r w:rsidR="000362E8">
          <w:rPr>
            <w:rFonts w:ascii="Source Sans Pro" w:hAnsi="Source Sans Pro"/>
          </w:rPr>
          <w:t>ormand</w:t>
        </w:r>
      </w:ins>
      <w:ins w:id="104" w:author="Jørgen Østergaard" w:date="2021-12-03T14:40:00Z">
        <w:r w:rsidR="007F433A">
          <w:rPr>
            <w:rFonts w:ascii="Source Sans Pro" w:hAnsi="Source Sans Pro"/>
          </w:rPr>
          <w:t>en</w:t>
        </w:r>
      </w:ins>
      <w:del w:id="105" w:author="Marianne Myllerup Albertsen" w:date="2021-12-10T14:51:00Z">
        <w:r>
          <w:rPr>
            <w:rFonts w:ascii="Source Sans Pro" w:hAnsi="Source Sans Pro"/>
          </w:rPr>
          <w:delText>F</w:delText>
        </w:r>
        <w:r w:rsidR="000362E8">
          <w:rPr>
            <w:rFonts w:ascii="Source Sans Pro" w:hAnsi="Source Sans Pro"/>
          </w:rPr>
          <w:delText>ormand</w:delText>
        </w:r>
      </w:del>
      <w:r w:rsidR="001E49EC">
        <w:rPr>
          <w:rFonts w:ascii="Source Sans Pro" w:hAnsi="Source Sans Pro"/>
        </w:rPr>
        <w:t xml:space="preserve"> skal have </w:t>
      </w:r>
      <w:ins w:id="106" w:author="Jørgen Østergaard" w:date="2021-12-03T14:40:00Z">
        <w:r w:rsidR="007F433A">
          <w:rPr>
            <w:rFonts w:ascii="Source Sans Pro" w:hAnsi="Source Sans Pro"/>
          </w:rPr>
          <w:t xml:space="preserve">en </w:t>
        </w:r>
      </w:ins>
      <w:r w:rsidR="001E49EC">
        <w:rPr>
          <w:rFonts w:ascii="Source Sans Pro" w:hAnsi="Source Sans Pro"/>
        </w:rPr>
        <w:t xml:space="preserve">aftale </w:t>
      </w:r>
      <w:r w:rsidR="00E80164">
        <w:rPr>
          <w:rFonts w:ascii="Source Sans Pro" w:hAnsi="Source Sans Pro"/>
        </w:rPr>
        <w:t xml:space="preserve">med </w:t>
      </w:r>
      <w:ins w:id="107" w:author="Jørgen Østergaard" w:date="2021-12-03T14:40:00Z">
        <w:r w:rsidR="007F433A">
          <w:rPr>
            <w:rFonts w:ascii="Source Sans Pro" w:hAnsi="Source Sans Pro"/>
          </w:rPr>
          <w:t xml:space="preserve">den </w:t>
        </w:r>
      </w:ins>
      <w:ins w:id="108" w:author="Marianne Myllerup Albertsen" w:date="2021-12-10T14:51:00Z">
        <w:r w:rsidR="00E80164">
          <w:rPr>
            <w:rFonts w:ascii="Source Sans Pro" w:hAnsi="Source Sans Pro"/>
          </w:rPr>
          <w:t>primær</w:t>
        </w:r>
      </w:ins>
      <w:ins w:id="109" w:author="Jørgen Østergaard" w:date="2021-12-03T14:41:00Z">
        <w:r w:rsidR="007F433A">
          <w:rPr>
            <w:rFonts w:ascii="Source Sans Pro" w:hAnsi="Source Sans Pro"/>
          </w:rPr>
          <w:t>e</w:t>
        </w:r>
      </w:ins>
      <w:del w:id="110" w:author="Marianne Myllerup Albertsen" w:date="2021-12-10T14:51:00Z">
        <w:r w:rsidR="00E80164">
          <w:rPr>
            <w:rFonts w:ascii="Source Sans Pro" w:hAnsi="Source Sans Pro"/>
          </w:rPr>
          <w:delText>primær</w:delText>
        </w:r>
      </w:del>
      <w:r w:rsidR="00E80164">
        <w:rPr>
          <w:rFonts w:ascii="Source Sans Pro" w:hAnsi="Source Sans Pro"/>
        </w:rPr>
        <w:t xml:space="preserve"> arbejdsgiver </w:t>
      </w:r>
      <w:r w:rsidR="001E49EC">
        <w:rPr>
          <w:rFonts w:ascii="Source Sans Pro" w:hAnsi="Source Sans Pro"/>
        </w:rPr>
        <w:t xml:space="preserve">om enten frihed fra øvrige kliniske forpligtelser til varetagelse af </w:t>
      </w:r>
      <w:r w:rsidR="00E80164">
        <w:rPr>
          <w:rFonts w:ascii="Source Sans Pro" w:hAnsi="Source Sans Pro"/>
        </w:rPr>
        <w:t>formands</w:t>
      </w:r>
      <w:r w:rsidR="001E49EC">
        <w:rPr>
          <w:rFonts w:ascii="Source Sans Pro" w:hAnsi="Source Sans Pro"/>
        </w:rPr>
        <w:t xml:space="preserve">opgaven eller </w:t>
      </w:r>
      <w:r w:rsidR="005104BC">
        <w:rPr>
          <w:rFonts w:ascii="Source Sans Pro" w:hAnsi="Source Sans Pro"/>
        </w:rPr>
        <w:t>merarbejds</w:t>
      </w:r>
      <w:r w:rsidR="001E49EC">
        <w:rPr>
          <w:rFonts w:ascii="Source Sans Pro" w:hAnsi="Source Sans Pro"/>
        </w:rPr>
        <w:t>aftale.</w:t>
      </w:r>
    </w:p>
    <w:p w14:paraId="28816F3F" w14:textId="77777777" w:rsidR="001E49EC" w:rsidRPr="00FA578F" w:rsidRDefault="001E49EC" w:rsidP="00FA578F">
      <w:pPr>
        <w:pStyle w:val="Sidehoved"/>
        <w:tabs>
          <w:tab w:val="clear" w:pos="3544"/>
          <w:tab w:val="clear" w:pos="7088"/>
        </w:tabs>
        <w:rPr>
          <w:rFonts w:ascii="Source Sans Pro" w:hAnsi="Source Sans Pro"/>
          <w:szCs w:val="20"/>
        </w:rPr>
      </w:pPr>
    </w:p>
    <w:p w14:paraId="08957964" w14:textId="77777777" w:rsidR="002311EE" w:rsidRPr="007B5B9C" w:rsidRDefault="004A320A" w:rsidP="00A46E7C">
      <w:pPr>
        <w:rPr>
          <w:rFonts w:ascii="Source Sans Pro" w:hAnsi="Source Sans Pro"/>
          <w:szCs w:val="20"/>
        </w:rPr>
      </w:pPr>
      <w:r w:rsidRPr="007B5B9C">
        <w:rPr>
          <w:rFonts w:ascii="Source Sans Pro" w:hAnsi="Source Sans Pro"/>
          <w:szCs w:val="20"/>
        </w:rPr>
        <w:t>RKKP-</w:t>
      </w:r>
      <w:ins w:id="111" w:author="Marianne Myllerup Albertsen" w:date="2021-12-10T14:51:00Z">
        <w:r w:rsidRPr="007B5B9C">
          <w:rPr>
            <w:rFonts w:ascii="Source Sans Pro" w:hAnsi="Source Sans Pro"/>
            <w:szCs w:val="20"/>
          </w:rPr>
          <w:t>bestyrelse</w:t>
        </w:r>
      </w:ins>
      <w:ins w:id="112" w:author="Jørgen Østergaard" w:date="2021-12-03T14:41:00Z">
        <w:r w:rsidR="007F433A">
          <w:rPr>
            <w:rFonts w:ascii="Source Sans Pro" w:hAnsi="Source Sans Pro"/>
            <w:szCs w:val="20"/>
          </w:rPr>
          <w:t>n</w:t>
        </w:r>
      </w:ins>
      <w:ins w:id="113" w:author="Marianne Myllerup Albertsen" w:date="2021-12-10T14:51:00Z">
        <w:r w:rsidRPr="007B5B9C">
          <w:rPr>
            <w:rFonts w:ascii="Source Sans Pro" w:hAnsi="Source Sans Pro"/>
            <w:szCs w:val="20"/>
          </w:rPr>
          <w:t xml:space="preserve"> fastsætter</w:t>
        </w:r>
      </w:ins>
      <w:ins w:id="114" w:author="Jørgen Østergaard" w:date="2021-12-03T14:41:00Z">
        <w:r w:rsidR="007F433A">
          <w:rPr>
            <w:rFonts w:ascii="Source Sans Pro" w:hAnsi="Source Sans Pro"/>
            <w:szCs w:val="20"/>
          </w:rPr>
          <w:t xml:space="preserve">en </w:t>
        </w:r>
      </w:ins>
      <w:del w:id="115" w:author="Marianne Myllerup Albertsen" w:date="2021-12-10T14:51:00Z">
        <w:r w:rsidRPr="007B5B9C">
          <w:rPr>
            <w:rFonts w:ascii="Source Sans Pro" w:hAnsi="Source Sans Pro"/>
            <w:szCs w:val="20"/>
          </w:rPr>
          <w:delText>bestyrelse fastsætter</w:delText>
        </w:r>
      </w:del>
      <w:r w:rsidRPr="007B5B9C">
        <w:rPr>
          <w:rFonts w:ascii="Source Sans Pro" w:hAnsi="Source Sans Pro"/>
          <w:szCs w:val="20"/>
        </w:rPr>
        <w:t xml:space="preserve"> årlige</w:t>
      </w:r>
      <w:r w:rsidR="00E2736B">
        <w:rPr>
          <w:rFonts w:ascii="Source Sans Pro" w:hAnsi="Source Sans Pro"/>
          <w:szCs w:val="20"/>
        </w:rPr>
        <w:t xml:space="preserve"> økonomi</w:t>
      </w:r>
      <w:r w:rsidRPr="007B5B9C">
        <w:rPr>
          <w:rFonts w:ascii="Source Sans Pro" w:hAnsi="Source Sans Pro"/>
          <w:szCs w:val="20"/>
        </w:rPr>
        <w:t xml:space="preserve">ramme for </w:t>
      </w:r>
      <w:r w:rsidR="005B542B" w:rsidRPr="007B5B9C">
        <w:rPr>
          <w:rFonts w:ascii="Source Sans Pro" w:hAnsi="Source Sans Pro"/>
          <w:szCs w:val="20"/>
        </w:rPr>
        <w:t xml:space="preserve">de kliniske kvalitetsdatabaser. Niveauet for den årlige </w:t>
      </w:r>
      <w:r w:rsidR="00E2736B">
        <w:rPr>
          <w:rFonts w:ascii="Source Sans Pro" w:hAnsi="Source Sans Pro"/>
          <w:szCs w:val="20"/>
        </w:rPr>
        <w:t>økonomi</w:t>
      </w:r>
      <w:r w:rsidR="005B542B" w:rsidRPr="007B5B9C">
        <w:rPr>
          <w:rFonts w:ascii="Source Sans Pro" w:hAnsi="Source Sans Pro"/>
          <w:szCs w:val="20"/>
        </w:rPr>
        <w:t>ramme</w:t>
      </w:r>
      <w:r w:rsidRPr="007B5B9C">
        <w:rPr>
          <w:rFonts w:ascii="Source Sans Pro" w:hAnsi="Source Sans Pro"/>
          <w:szCs w:val="20"/>
        </w:rPr>
        <w:t xml:space="preserve"> kommunike</w:t>
      </w:r>
      <w:r w:rsidR="000362E8">
        <w:rPr>
          <w:rFonts w:ascii="Source Sans Pro" w:hAnsi="Source Sans Pro"/>
          <w:szCs w:val="20"/>
        </w:rPr>
        <w:t>res til databasens formand</w:t>
      </w:r>
      <w:r w:rsidRPr="007B5B9C">
        <w:rPr>
          <w:rFonts w:ascii="Source Sans Pro" w:hAnsi="Source Sans Pro"/>
          <w:szCs w:val="20"/>
        </w:rPr>
        <w:t xml:space="preserve"> senest juni måned året før. Hvis nødvendig udvikling fordrer </w:t>
      </w:r>
      <w:r w:rsidR="00E2736B">
        <w:rPr>
          <w:rFonts w:ascii="Source Sans Pro" w:hAnsi="Source Sans Pro"/>
          <w:szCs w:val="20"/>
        </w:rPr>
        <w:t xml:space="preserve">yderligere </w:t>
      </w:r>
      <w:r w:rsidRPr="007B5B9C">
        <w:rPr>
          <w:rFonts w:ascii="Source Sans Pro" w:hAnsi="Source Sans Pro"/>
          <w:szCs w:val="20"/>
        </w:rPr>
        <w:t xml:space="preserve">midler, </w:t>
      </w:r>
      <w:r w:rsidR="00E2736B">
        <w:rPr>
          <w:rFonts w:ascii="Source Sans Pro" w:hAnsi="Source Sans Pro"/>
          <w:szCs w:val="20"/>
        </w:rPr>
        <w:t xml:space="preserve">etableres </w:t>
      </w:r>
      <w:r w:rsidRPr="007B5B9C">
        <w:rPr>
          <w:rFonts w:ascii="Source Sans Pro" w:hAnsi="Source Sans Pro"/>
          <w:szCs w:val="20"/>
        </w:rPr>
        <w:t>dialog mellem RKKP-</w:t>
      </w:r>
      <w:ins w:id="116" w:author="Marianne Myllerup Albertsen" w:date="2021-12-10T14:51:00Z">
        <w:r w:rsidRPr="007B5B9C">
          <w:rPr>
            <w:rFonts w:ascii="Source Sans Pro" w:hAnsi="Source Sans Pro"/>
            <w:szCs w:val="20"/>
          </w:rPr>
          <w:t>team</w:t>
        </w:r>
      </w:ins>
      <w:ins w:id="117" w:author="Jørgen Østergaard" w:date="2021-12-03T14:41:00Z">
        <w:r w:rsidR="002D71AF">
          <w:rPr>
            <w:rFonts w:ascii="Source Sans Pro" w:hAnsi="Source Sans Pro"/>
            <w:szCs w:val="20"/>
          </w:rPr>
          <w:t>et</w:t>
        </w:r>
      </w:ins>
      <w:ins w:id="118" w:author="Marianne Myllerup Albertsen" w:date="2021-12-10T14:51:00Z">
        <w:r w:rsidRPr="007B5B9C">
          <w:rPr>
            <w:rFonts w:ascii="Source Sans Pro" w:hAnsi="Source Sans Pro"/>
            <w:szCs w:val="20"/>
          </w:rPr>
          <w:t>, styregruppe</w:t>
        </w:r>
      </w:ins>
      <w:ins w:id="119" w:author="Jørgen Østergaard" w:date="2021-12-03T14:42:00Z">
        <w:r w:rsidR="002D71AF">
          <w:rPr>
            <w:rFonts w:ascii="Source Sans Pro" w:hAnsi="Source Sans Pro"/>
            <w:szCs w:val="20"/>
          </w:rPr>
          <w:t>n</w:t>
        </w:r>
      </w:ins>
      <w:del w:id="120" w:author="Marianne Myllerup Albertsen" w:date="2021-12-10T14:51:00Z">
        <w:r w:rsidRPr="007B5B9C">
          <w:rPr>
            <w:rFonts w:ascii="Source Sans Pro" w:hAnsi="Source Sans Pro"/>
            <w:szCs w:val="20"/>
          </w:rPr>
          <w:delText>team, styregruppe</w:delText>
        </w:r>
      </w:del>
      <w:r w:rsidRPr="007B5B9C">
        <w:rPr>
          <w:rFonts w:ascii="Source Sans Pro" w:hAnsi="Source Sans Pro"/>
          <w:szCs w:val="20"/>
        </w:rPr>
        <w:t xml:space="preserve"> og RKKP's ledelse</w:t>
      </w:r>
      <w:r w:rsidR="00E2736B">
        <w:rPr>
          <w:rFonts w:ascii="Source Sans Pro" w:hAnsi="Source Sans Pro"/>
          <w:szCs w:val="20"/>
        </w:rPr>
        <w:t xml:space="preserve"> herom</w:t>
      </w:r>
      <w:r w:rsidRPr="007B5B9C">
        <w:rPr>
          <w:rFonts w:ascii="Source Sans Pro" w:hAnsi="Source Sans Pro"/>
          <w:szCs w:val="20"/>
        </w:rPr>
        <w:t>.</w:t>
      </w:r>
    </w:p>
    <w:p w14:paraId="695E98F7" w14:textId="77777777" w:rsidR="00CC210C" w:rsidRDefault="00CC210C" w:rsidP="00CC210C">
      <w:pPr>
        <w:pStyle w:val="Sidehoved"/>
        <w:tabs>
          <w:tab w:val="clear" w:pos="3544"/>
          <w:tab w:val="clear" w:pos="7088"/>
        </w:tabs>
        <w:spacing w:line="240" w:lineRule="auto"/>
        <w:rPr>
          <w:rFonts w:ascii="Source Sans Pro" w:hAnsi="Source Sans Pro"/>
          <w:szCs w:val="20"/>
        </w:rPr>
      </w:pPr>
    </w:p>
    <w:p w14:paraId="6D1F18F0" w14:textId="1E0181D4" w:rsidR="005104BC" w:rsidRDefault="005104BC" w:rsidP="00CC210C">
      <w:pPr>
        <w:pStyle w:val="Sidehoved"/>
        <w:tabs>
          <w:tab w:val="clear" w:pos="3544"/>
          <w:tab w:val="clear" w:pos="7088"/>
        </w:tabs>
        <w:spacing w:line="240" w:lineRule="auto"/>
        <w:rPr>
          <w:rStyle w:val="Hyperlink"/>
          <w:rFonts w:ascii="Source Sans Pro" w:hAnsi="Source Sans Pro"/>
          <w:noProof w:val="0"/>
          <w:szCs w:val="20"/>
        </w:rPr>
      </w:pPr>
      <w:r>
        <w:rPr>
          <w:rFonts w:ascii="Source Sans Pro" w:hAnsi="Source Sans Pro"/>
          <w:szCs w:val="20"/>
        </w:rPr>
        <w:t>På kræftområdet er etableret multidisciplinære cancergrupper</w:t>
      </w:r>
      <w:r w:rsidR="00220BE4">
        <w:rPr>
          <w:rFonts w:ascii="Source Sans Pro" w:hAnsi="Source Sans Pro"/>
          <w:szCs w:val="20"/>
        </w:rPr>
        <w:t>,</w:t>
      </w:r>
      <w:r>
        <w:rPr>
          <w:rFonts w:ascii="Source Sans Pro" w:hAnsi="Source Sans Pro"/>
          <w:szCs w:val="20"/>
        </w:rPr>
        <w:t xml:space="preserve"> som varetager en række opgaver, der også berører de kliniske kvalitetsdatabaser. </w:t>
      </w:r>
      <w:hyperlink r:id="rId14" w:history="1">
        <w:r w:rsidRPr="005104BC">
          <w:rPr>
            <w:rStyle w:val="Hyperlink"/>
            <w:rFonts w:ascii="Source Sans Pro" w:hAnsi="Source Sans Pro"/>
            <w:noProof w:val="0"/>
            <w:szCs w:val="20"/>
          </w:rPr>
          <w:t>Læs vedtægter for de grupper</w:t>
        </w:r>
        <w:r>
          <w:rPr>
            <w:rStyle w:val="Hyperlink"/>
            <w:rFonts w:ascii="Source Sans Pro" w:hAnsi="Source Sans Pro"/>
            <w:noProof w:val="0"/>
            <w:szCs w:val="20"/>
          </w:rPr>
          <w:t>ne</w:t>
        </w:r>
        <w:r w:rsidRPr="005104BC">
          <w:rPr>
            <w:rStyle w:val="Hyperlink"/>
            <w:rFonts w:ascii="Source Sans Pro" w:hAnsi="Source Sans Pro"/>
            <w:noProof w:val="0"/>
            <w:szCs w:val="20"/>
          </w:rPr>
          <w:t>.</w:t>
        </w:r>
      </w:hyperlink>
    </w:p>
    <w:p w14:paraId="5D0CADE4" w14:textId="77777777" w:rsidR="00A212B0" w:rsidRDefault="00A212B0" w:rsidP="00CC210C">
      <w:pPr>
        <w:pStyle w:val="Sidehoved"/>
        <w:tabs>
          <w:tab w:val="clear" w:pos="3544"/>
          <w:tab w:val="clear" w:pos="7088"/>
        </w:tabs>
        <w:spacing w:line="240" w:lineRule="auto"/>
        <w:rPr>
          <w:rStyle w:val="Hyperlink"/>
          <w:rFonts w:ascii="Source Sans Pro" w:hAnsi="Source Sans Pro"/>
          <w:noProof w:val="0"/>
          <w:szCs w:val="20"/>
        </w:rPr>
      </w:pPr>
    </w:p>
    <w:p w14:paraId="4A77E3A9" w14:textId="77777777" w:rsidR="00A212B0" w:rsidRDefault="00A212B0" w:rsidP="00A212B0">
      <w:ins w:id="121" w:author="Marianne Myllerup Albertsen" w:date="2021-12-10T14:51:00Z">
        <w:r>
          <w:t>Baggrund</w:t>
        </w:r>
      </w:ins>
      <w:ins w:id="122" w:author="Jørgen Østergaard" w:date="2021-12-03T14:42:00Z">
        <w:r w:rsidR="00671101">
          <w:t>en</w:t>
        </w:r>
      </w:ins>
      <w:del w:id="123" w:author="Marianne Myllerup Albertsen" w:date="2021-12-10T14:51:00Z">
        <w:r>
          <w:delText>Baggrund</w:delText>
        </w:r>
      </w:del>
      <w:r>
        <w:t xml:space="preserve"> for rammerne og </w:t>
      </w:r>
      <w:ins w:id="124" w:author="Marianne Myllerup Albertsen" w:date="2021-12-10T14:51:00Z">
        <w:r>
          <w:t>proces</w:t>
        </w:r>
      </w:ins>
      <w:ins w:id="125" w:author="Jørgen Østergaard" w:date="2021-12-03T14:42:00Z">
        <w:r w:rsidR="00671101">
          <w:t>sen</w:t>
        </w:r>
      </w:ins>
      <w:del w:id="126" w:author="Marianne Myllerup Albertsen" w:date="2021-12-10T14:51:00Z">
        <w:r>
          <w:delText>proces</w:delText>
        </w:r>
      </w:del>
      <w:r>
        <w:t xml:space="preserve"> frem mod færdiggørelse er beskrevet i bilag 1.</w:t>
      </w:r>
    </w:p>
    <w:p w14:paraId="7465B072" w14:textId="77777777" w:rsidR="00A212B0" w:rsidRDefault="00A212B0" w:rsidP="00CC210C">
      <w:pPr>
        <w:pStyle w:val="Sidehoved"/>
        <w:tabs>
          <w:tab w:val="clear" w:pos="3544"/>
          <w:tab w:val="clear" w:pos="7088"/>
        </w:tabs>
        <w:spacing w:line="240" w:lineRule="auto"/>
        <w:rPr>
          <w:rFonts w:ascii="Source Sans Pro" w:hAnsi="Source Sans Pro"/>
          <w:szCs w:val="20"/>
        </w:rPr>
      </w:pPr>
    </w:p>
    <w:p w14:paraId="4B8641C5" w14:textId="77777777" w:rsidR="004A320A" w:rsidRDefault="002311EE" w:rsidP="002311EE">
      <w:pPr>
        <w:pStyle w:val="Overskrift2"/>
      </w:pPr>
      <w:r>
        <w:lastRenderedPageBreak/>
        <w:t xml:space="preserve">Bilag 1 </w:t>
      </w:r>
      <w:r w:rsidR="005104BC">
        <w:t>Baggrund og proces for rammerne</w:t>
      </w:r>
    </w:p>
    <w:p w14:paraId="7895F296" w14:textId="77777777" w:rsidR="005104BC" w:rsidRPr="0062784B" w:rsidRDefault="005104BC" w:rsidP="005104BC">
      <w:pPr>
        <w:pStyle w:val="NormalWeb"/>
        <w:shd w:val="clear" w:color="auto" w:fill="FFFFFF"/>
        <w:spacing w:after="150"/>
        <w:rPr>
          <w:rFonts w:asciiTheme="minorHAnsi" w:hAnsiTheme="minorHAnsi"/>
          <w:color w:val="333333"/>
          <w:sz w:val="20"/>
          <w:szCs w:val="20"/>
          <w:lang w:eastAsia="da-DK"/>
        </w:rPr>
      </w:pPr>
      <w:r w:rsidRPr="0062784B">
        <w:rPr>
          <w:rFonts w:asciiTheme="minorHAnsi" w:hAnsiTheme="minorHAnsi"/>
          <w:color w:val="000000"/>
          <w:sz w:val="20"/>
          <w:szCs w:val="20"/>
        </w:rPr>
        <w:t> </w:t>
      </w:r>
      <w:r w:rsidRPr="0062784B">
        <w:rPr>
          <w:rFonts w:asciiTheme="minorHAnsi" w:hAnsiTheme="minorHAnsi"/>
          <w:color w:val="333333"/>
          <w:sz w:val="20"/>
          <w:szCs w:val="20"/>
        </w:rPr>
        <w:t xml:space="preserve">RKKP og databaserne bidrager til viden om </w:t>
      </w:r>
      <w:r w:rsidR="00DC0DDE">
        <w:rPr>
          <w:rFonts w:asciiTheme="minorHAnsi" w:hAnsiTheme="minorHAnsi"/>
          <w:color w:val="333333"/>
          <w:sz w:val="20"/>
          <w:szCs w:val="20"/>
        </w:rPr>
        <w:t xml:space="preserve">kvaliteten i </w:t>
      </w:r>
      <w:r w:rsidRPr="0062784B">
        <w:rPr>
          <w:rFonts w:asciiTheme="minorHAnsi" w:hAnsiTheme="minorHAnsi"/>
          <w:color w:val="333333"/>
          <w:sz w:val="20"/>
          <w:szCs w:val="20"/>
        </w:rPr>
        <w:t>det danske sundhedsvæsen. Opbygning og ikke mindst anvendelse af denne viden er dybt afhængig af mange parters engagement og samarbejde. Et skridt for at understøtte dette samarbejde er klare rammer for arbejdet i og omkring de kliniske kvalitetsdatabaser.</w:t>
      </w:r>
    </w:p>
    <w:p w14:paraId="2B886465" w14:textId="5A1616C3" w:rsidR="005104BC" w:rsidRPr="0062784B" w:rsidRDefault="00E80164" w:rsidP="005104BC">
      <w:pPr>
        <w:pStyle w:val="NormalWeb"/>
        <w:shd w:val="clear" w:color="auto" w:fill="FFFFFF"/>
        <w:spacing w:after="150"/>
        <w:rPr>
          <w:rFonts w:asciiTheme="minorHAnsi" w:hAnsiTheme="minorHAnsi"/>
          <w:color w:val="333333"/>
          <w:sz w:val="20"/>
          <w:szCs w:val="20"/>
        </w:rPr>
      </w:pPr>
      <w:r>
        <w:rPr>
          <w:rFonts w:asciiTheme="minorHAnsi" w:hAnsiTheme="minorHAnsi"/>
          <w:color w:val="333333"/>
          <w:sz w:val="20"/>
          <w:szCs w:val="20"/>
        </w:rPr>
        <w:t>Via</w:t>
      </w:r>
      <w:r w:rsidR="005104BC" w:rsidRPr="0062784B">
        <w:rPr>
          <w:rFonts w:asciiTheme="minorHAnsi" w:hAnsiTheme="minorHAnsi"/>
          <w:color w:val="333333"/>
          <w:sz w:val="20"/>
          <w:szCs w:val="20"/>
        </w:rPr>
        <w:t xml:space="preserve"> RKKP's 2021-målsætninger </w:t>
      </w:r>
      <w:r>
        <w:rPr>
          <w:rFonts w:asciiTheme="minorHAnsi" w:hAnsiTheme="minorHAnsi"/>
          <w:color w:val="333333"/>
          <w:sz w:val="20"/>
          <w:szCs w:val="20"/>
        </w:rPr>
        <w:t>blev</w:t>
      </w:r>
      <w:r w:rsidR="005104BC" w:rsidRPr="0062784B">
        <w:rPr>
          <w:rFonts w:asciiTheme="minorHAnsi" w:hAnsiTheme="minorHAnsi"/>
          <w:color w:val="333333"/>
          <w:sz w:val="20"/>
          <w:szCs w:val="20"/>
        </w:rPr>
        <w:t xml:space="preserve"> derfor iværksat et arbejde med at etablere disse rammer.</w:t>
      </w:r>
    </w:p>
    <w:p w14:paraId="764D6C27" w14:textId="6EF3F547" w:rsidR="005104BC" w:rsidRPr="005104BC" w:rsidRDefault="00E80164" w:rsidP="001F0C26">
      <w:pPr>
        <w:pStyle w:val="NormalWeb"/>
        <w:shd w:val="clear" w:color="auto" w:fill="FFFFFF"/>
        <w:spacing w:after="150"/>
      </w:pPr>
      <w:r>
        <w:rPr>
          <w:rFonts w:asciiTheme="minorHAnsi" w:hAnsiTheme="minorHAnsi"/>
          <w:color w:val="333333"/>
          <w:sz w:val="20"/>
          <w:szCs w:val="20"/>
        </w:rPr>
        <w:t>Arbejdet blev</w:t>
      </w:r>
      <w:r w:rsidR="005104BC" w:rsidRPr="0062784B">
        <w:rPr>
          <w:rFonts w:asciiTheme="minorHAnsi" w:hAnsiTheme="minorHAnsi"/>
          <w:color w:val="333333"/>
          <w:sz w:val="20"/>
          <w:szCs w:val="20"/>
        </w:rPr>
        <w:t xml:space="preserve"> forankret i en bredt sammensat gruppe, der mødtes første gang d. 27.1.2021 og </w:t>
      </w:r>
      <w:hyperlink r:id="rId15" w:tgtFrame="_blank" w:history="1">
        <w:r w:rsidR="005104BC" w:rsidRPr="0062784B">
          <w:rPr>
            <w:rStyle w:val="Hyperlink"/>
            <w:rFonts w:asciiTheme="minorHAnsi" w:hAnsiTheme="minorHAnsi"/>
            <w:color w:val="444444"/>
            <w:sz w:val="20"/>
            <w:szCs w:val="20"/>
          </w:rPr>
          <w:t>godkendte opdrag for deres arbejde.</w:t>
        </w:r>
      </w:hyperlink>
      <w:r w:rsidR="005104BC" w:rsidRPr="0062784B">
        <w:rPr>
          <w:rFonts w:asciiTheme="minorHAnsi" w:hAnsiTheme="minorHAnsi"/>
          <w:color w:val="333333"/>
          <w:sz w:val="20"/>
          <w:szCs w:val="20"/>
        </w:rPr>
        <w:t xml:space="preserve"> </w:t>
      </w:r>
      <w:r w:rsidR="00306B02">
        <w:rPr>
          <w:rFonts w:asciiTheme="minorHAnsi" w:hAnsiTheme="minorHAnsi"/>
          <w:color w:val="333333"/>
          <w:sz w:val="20"/>
          <w:szCs w:val="20"/>
        </w:rPr>
        <w:t xml:space="preserve"> </w:t>
      </w:r>
      <w:r w:rsidRPr="001F0C26">
        <w:rPr>
          <w:rFonts w:asciiTheme="minorHAnsi" w:hAnsiTheme="minorHAnsi"/>
          <w:color w:val="333333"/>
          <w:sz w:val="20"/>
          <w:szCs w:val="20"/>
        </w:rPr>
        <w:t>Gruppen blev</w:t>
      </w:r>
      <w:r w:rsidR="005104BC" w:rsidRPr="001F0C26">
        <w:rPr>
          <w:rFonts w:asciiTheme="minorHAnsi" w:hAnsiTheme="minorHAnsi"/>
          <w:color w:val="333333"/>
          <w:sz w:val="20"/>
          <w:szCs w:val="20"/>
        </w:rPr>
        <w:t xml:space="preserve"> udpeget af en række aktører involveret i drift og udvikling af databaserne. Udpegende organisationer og sammensætning er:</w:t>
      </w:r>
      <w:r w:rsidR="005104BC">
        <w:rPr>
          <w:rFonts w:eastAsiaTheme="minorHAnsi"/>
        </w:rPr>
        <w:t xml:space="preserve"> </w:t>
      </w:r>
    </w:p>
    <w:p w14:paraId="133B14BF" w14:textId="77777777" w:rsidR="002311EE" w:rsidRPr="00107C6D" w:rsidRDefault="002311EE" w:rsidP="002311EE">
      <w:pPr>
        <w:pStyle w:val="Brdtekstindrykning"/>
        <w:spacing w:after="0" w:line="280" w:lineRule="exact"/>
        <w:ind w:left="360"/>
        <w:contextualSpacing/>
        <w:jc w:val="both"/>
        <w:rPr>
          <w:rFonts w:ascii="Source Sans Pro" w:hAnsi="Source Sans Pro"/>
        </w:rPr>
      </w:pPr>
      <w:r w:rsidRPr="00107C6D">
        <w:rPr>
          <w:rFonts w:ascii="Source Sans Pro" w:hAnsi="Source Sans Pro"/>
        </w:rPr>
        <w:t>Gruppen er sammensat af:</w:t>
      </w:r>
    </w:p>
    <w:p w14:paraId="5C97B189"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3 repræsentanter fra LVS </w:t>
      </w:r>
    </w:p>
    <w:p w14:paraId="4282BFEB"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Formand Susanne Axelsen, Overlæge Ph.d. UAO Lektor</w:t>
      </w:r>
    </w:p>
    <w:p w14:paraId="2D096A79"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Bestyrelsesmedlem, formand for Dansk Kirurgisk Selskab Jens Hillingsø, Klinikchef, overlæge</w:t>
      </w:r>
    </w:p>
    <w:p w14:paraId="5D465E1A"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Bestyrelsesmedlem Søren Overgaard, Professor, overlæge, dr. med., forskningsleder</w:t>
      </w:r>
    </w:p>
    <w:p w14:paraId="6F94E37C"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for Lægeforeningen</w:t>
      </w:r>
    </w:p>
    <w:p w14:paraId="3DE7F64C" w14:textId="77777777" w:rsidR="002311EE" w:rsidRPr="00107C6D" w:rsidRDefault="002311EE" w:rsidP="002311EE">
      <w:pPr>
        <w:numPr>
          <w:ilvl w:val="0"/>
          <w:numId w:val="31"/>
        </w:numPr>
        <w:spacing w:line="280" w:lineRule="exact"/>
        <w:ind w:left="1400"/>
        <w:contextualSpacing/>
        <w:jc w:val="both"/>
        <w:rPr>
          <w:rFonts w:ascii="Source Sans Pro" w:hAnsi="Source Sans Pro"/>
          <w:lang w:val="en-ZW" w:eastAsia="zh-CN"/>
        </w:rPr>
      </w:pPr>
      <w:r w:rsidRPr="00107C6D">
        <w:rPr>
          <w:rFonts w:ascii="Source Sans Pro" w:hAnsi="Source Sans Pro"/>
          <w:lang w:val="en-ZW" w:eastAsia="zh-CN"/>
        </w:rPr>
        <w:t xml:space="preserve">Formand </w:t>
      </w:r>
      <w:r w:rsidRPr="00107C6D">
        <w:rPr>
          <w:rFonts w:ascii="Source Sans Pro" w:hAnsi="Source Sans Pro"/>
          <w:lang w:eastAsia="zh-CN"/>
        </w:rPr>
        <w:t>Camilla</w:t>
      </w:r>
      <w:r w:rsidRPr="00107C6D">
        <w:rPr>
          <w:rFonts w:ascii="Source Sans Pro" w:hAnsi="Source Sans Pro"/>
          <w:lang w:val="en-ZW" w:eastAsia="zh-CN"/>
        </w:rPr>
        <w:t xml:space="preserve"> Noelle Rathcke</w:t>
      </w:r>
    </w:p>
    <w:p w14:paraId="06E08AF8"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DMCG.dk</w:t>
      </w:r>
    </w:p>
    <w:p w14:paraId="6F3FF8E6" w14:textId="77777777" w:rsidR="002311EE" w:rsidRPr="00107C6D" w:rsidRDefault="002311EE" w:rsidP="0062765E">
      <w:pPr>
        <w:numPr>
          <w:ilvl w:val="0"/>
          <w:numId w:val="32"/>
        </w:numPr>
        <w:spacing w:line="280" w:lineRule="exact"/>
        <w:contextualSpacing/>
        <w:jc w:val="both"/>
        <w:rPr>
          <w:rFonts w:ascii="Source Sans Pro" w:hAnsi="Source Sans Pro"/>
          <w:lang w:eastAsia="zh-CN"/>
        </w:rPr>
      </w:pPr>
      <w:r w:rsidRPr="00107C6D">
        <w:rPr>
          <w:rFonts w:ascii="Source Sans Pro" w:hAnsi="Source Sans Pro"/>
          <w:lang w:eastAsia="zh-CN"/>
        </w:rPr>
        <w:t>Formand Michael Borre, Overlæge, professor, dr. med., Ph.d.</w:t>
      </w:r>
    </w:p>
    <w:p w14:paraId="043C813A"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1 repræsentant fra de øvrige faglige selskaber </w:t>
      </w:r>
    </w:p>
    <w:p w14:paraId="20363051"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Klinisk sygeplejespecialist Hanne Mainz, AUH, Ph.d.</w:t>
      </w:r>
    </w:p>
    <w:p w14:paraId="59E84746"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2 patientrepræsentanter</w:t>
      </w:r>
    </w:p>
    <w:p w14:paraId="3F033CF2"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Direktør Filadelfia Jens-Otto Skovgaard Jeppesen, Epilepsiforeningen</w:t>
      </w:r>
    </w:p>
    <w:p w14:paraId="7A45D4B2"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Sundhedsfaglig konsulent</w:t>
      </w:r>
      <w:r w:rsidRPr="00107C6D">
        <w:rPr>
          <w:rFonts w:ascii="Source Sans Pro" w:hAnsi="Source Sans Pro"/>
        </w:rPr>
        <w:t xml:space="preserve"> </w:t>
      </w:r>
      <w:r w:rsidRPr="00107C6D">
        <w:rPr>
          <w:rFonts w:ascii="Source Sans Pro" w:hAnsi="Source Sans Pro"/>
          <w:lang w:eastAsia="zh-CN"/>
        </w:rPr>
        <w:t>Lotte Lindemann Rønfeldt, Kræftens Bekæmpelse</w:t>
      </w:r>
    </w:p>
    <w:p w14:paraId="63FDA720"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Sundhedsdatastyrelsen/Sundhedsstyrelsen</w:t>
      </w:r>
    </w:p>
    <w:p w14:paraId="15015736"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Afdelingsleder Jan Poulsen, Sundhedsdatastyrelsen</w:t>
      </w:r>
    </w:p>
    <w:p w14:paraId="6F7B6B43"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 xml:space="preserve">1 repræsentant fra regionerne </w:t>
      </w:r>
    </w:p>
    <w:p w14:paraId="6CCECF77"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Direktør Annemarie Hellebek</w:t>
      </w:r>
    </w:p>
    <w:p w14:paraId="54F9F83F" w14:textId="77777777" w:rsidR="002311EE" w:rsidRPr="00107C6D" w:rsidRDefault="002311EE" w:rsidP="002311EE">
      <w:pPr>
        <w:numPr>
          <w:ilvl w:val="0"/>
          <w:numId w:val="30"/>
        </w:numPr>
        <w:tabs>
          <w:tab w:val="clear" w:pos="0"/>
          <w:tab w:val="num" w:pos="680"/>
        </w:tabs>
        <w:spacing w:line="280" w:lineRule="exact"/>
        <w:ind w:left="1040"/>
        <w:contextualSpacing/>
        <w:jc w:val="both"/>
        <w:rPr>
          <w:rFonts w:ascii="Source Sans Pro" w:hAnsi="Source Sans Pro"/>
          <w:lang w:eastAsia="zh-CN"/>
        </w:rPr>
      </w:pPr>
      <w:r w:rsidRPr="00107C6D">
        <w:rPr>
          <w:rFonts w:ascii="Source Sans Pro" w:hAnsi="Source Sans Pro"/>
          <w:lang w:eastAsia="zh-CN"/>
        </w:rPr>
        <w:t>1 repræsentant fra Kommunernes Landsforening</w:t>
      </w:r>
    </w:p>
    <w:p w14:paraId="14B57802" w14:textId="77777777" w:rsidR="002311EE" w:rsidRPr="00107C6D" w:rsidRDefault="002311EE" w:rsidP="002311EE">
      <w:pPr>
        <w:numPr>
          <w:ilvl w:val="0"/>
          <w:numId w:val="31"/>
        </w:numPr>
        <w:spacing w:line="280" w:lineRule="exact"/>
        <w:ind w:left="1400"/>
        <w:contextualSpacing/>
        <w:jc w:val="both"/>
        <w:rPr>
          <w:rFonts w:ascii="Source Sans Pro" w:hAnsi="Source Sans Pro"/>
          <w:lang w:eastAsia="zh-CN"/>
        </w:rPr>
      </w:pPr>
      <w:r w:rsidRPr="00107C6D">
        <w:rPr>
          <w:rFonts w:ascii="Source Sans Pro" w:hAnsi="Source Sans Pro"/>
          <w:lang w:eastAsia="zh-CN"/>
        </w:rPr>
        <w:t>Chefkonsulent Lise Holten</w:t>
      </w:r>
    </w:p>
    <w:p w14:paraId="10C9A684" w14:textId="767A9DB7" w:rsidR="002311EE" w:rsidRPr="00107C6D" w:rsidRDefault="00C5764E" w:rsidP="002311EE">
      <w:pPr>
        <w:spacing w:line="280" w:lineRule="exact"/>
        <w:ind w:left="680"/>
        <w:contextualSpacing/>
        <w:jc w:val="both"/>
        <w:rPr>
          <w:rFonts w:ascii="Source Sans Pro" w:hAnsi="Source Sans Pro"/>
          <w:lang w:eastAsia="zh-CN"/>
        </w:rPr>
      </w:pPr>
      <w:r>
        <w:rPr>
          <w:rFonts w:ascii="Source Sans Pro" w:hAnsi="Source Sans Pro"/>
          <w:lang w:eastAsia="zh-CN"/>
        </w:rPr>
        <w:t>2 repræsentanter fra RKKP</w:t>
      </w:r>
      <w:r w:rsidR="00665121">
        <w:rPr>
          <w:rFonts w:ascii="Source Sans Pro" w:hAnsi="Source Sans Pro"/>
          <w:lang w:eastAsia="zh-CN"/>
        </w:rPr>
        <w:t>'</w:t>
      </w:r>
      <w:r w:rsidR="002311EE" w:rsidRPr="00107C6D">
        <w:rPr>
          <w:rFonts w:ascii="Source Sans Pro" w:hAnsi="Source Sans Pro"/>
          <w:lang w:eastAsia="zh-CN"/>
        </w:rPr>
        <w:t>s Videncenter</w:t>
      </w:r>
    </w:p>
    <w:p w14:paraId="2305DBDD" w14:textId="77777777" w:rsidR="002311EE" w:rsidRPr="00107C6D" w:rsidRDefault="002311EE" w:rsidP="002311EE">
      <w:pPr>
        <w:numPr>
          <w:ilvl w:val="0"/>
          <w:numId w:val="31"/>
        </w:numPr>
        <w:spacing w:line="280" w:lineRule="exact"/>
        <w:ind w:left="1400"/>
        <w:contextualSpacing/>
        <w:jc w:val="both"/>
        <w:rPr>
          <w:rFonts w:ascii="Source Sans Pro" w:hAnsi="Source Sans Pro"/>
        </w:rPr>
      </w:pPr>
      <w:r w:rsidRPr="00107C6D">
        <w:rPr>
          <w:rFonts w:ascii="Source Sans Pro" w:hAnsi="Source Sans Pro"/>
          <w:lang w:eastAsia="zh-CN"/>
        </w:rPr>
        <w:t>Direktør</w:t>
      </w:r>
      <w:r w:rsidRPr="00107C6D">
        <w:rPr>
          <w:rFonts w:ascii="Source Sans Pro" w:hAnsi="Source Sans Pro"/>
        </w:rPr>
        <w:t xml:space="preserve"> Jens Winther Jensen</w:t>
      </w:r>
    </w:p>
    <w:p w14:paraId="32D072D2" w14:textId="77777777" w:rsidR="002311EE" w:rsidRPr="00107C6D" w:rsidRDefault="002311EE" w:rsidP="002311EE">
      <w:pPr>
        <w:numPr>
          <w:ilvl w:val="0"/>
          <w:numId w:val="31"/>
        </w:numPr>
        <w:spacing w:line="280" w:lineRule="exact"/>
        <w:ind w:left="1400"/>
        <w:contextualSpacing/>
        <w:jc w:val="both"/>
        <w:rPr>
          <w:rFonts w:ascii="Source Sans Pro" w:hAnsi="Source Sans Pro"/>
        </w:rPr>
      </w:pPr>
      <w:r w:rsidRPr="00107C6D">
        <w:rPr>
          <w:rFonts w:ascii="Source Sans Pro" w:hAnsi="Source Sans Pro"/>
        </w:rPr>
        <w:t>Afdelingsleder Katrine Abildtrup Nielsen</w:t>
      </w:r>
    </w:p>
    <w:p w14:paraId="01D1AB59" w14:textId="77777777" w:rsidR="002311EE" w:rsidRPr="00107C6D" w:rsidRDefault="002311EE" w:rsidP="002311EE">
      <w:pPr>
        <w:spacing w:line="280" w:lineRule="exact"/>
        <w:contextualSpacing/>
        <w:jc w:val="both"/>
        <w:rPr>
          <w:rFonts w:ascii="Source Sans Pro" w:hAnsi="Source Sans Pro"/>
        </w:rPr>
      </w:pPr>
    </w:p>
    <w:p w14:paraId="63A72CA1" w14:textId="77777777" w:rsidR="002311EE" w:rsidRDefault="002311EE" w:rsidP="002311EE">
      <w:pPr>
        <w:rPr>
          <w:rFonts w:ascii="Source Sans Pro" w:hAnsi="Source Sans Pro"/>
        </w:rPr>
      </w:pPr>
      <w:r w:rsidRPr="00107C6D">
        <w:rPr>
          <w:rFonts w:ascii="Source Sans Pro" w:hAnsi="Source Sans Pro"/>
        </w:rPr>
        <w:t xml:space="preserve">Sekretariatsfunktion </w:t>
      </w:r>
      <w:r w:rsidR="00CC210C">
        <w:rPr>
          <w:rFonts w:ascii="Source Sans Pro" w:hAnsi="Source Sans Pro"/>
        </w:rPr>
        <w:t>blev varetaget</w:t>
      </w:r>
      <w:r w:rsidR="00CC210C" w:rsidRPr="00107C6D">
        <w:rPr>
          <w:rFonts w:ascii="Source Sans Pro" w:hAnsi="Source Sans Pro"/>
        </w:rPr>
        <w:t xml:space="preserve"> </w:t>
      </w:r>
      <w:r w:rsidRPr="00107C6D">
        <w:rPr>
          <w:rFonts w:ascii="Source Sans Pro" w:hAnsi="Source Sans Pro"/>
        </w:rPr>
        <w:t>af RKKP</w:t>
      </w:r>
      <w:r w:rsidR="005104BC">
        <w:rPr>
          <w:rFonts w:ascii="Source Sans Pro" w:hAnsi="Source Sans Pro"/>
        </w:rPr>
        <w:t>'</w:t>
      </w:r>
      <w:r w:rsidRPr="00107C6D">
        <w:rPr>
          <w:rFonts w:ascii="Source Sans Pro" w:hAnsi="Source Sans Pro"/>
        </w:rPr>
        <w:t>s Videncenter</w:t>
      </w:r>
      <w:r w:rsidR="00C5764E">
        <w:rPr>
          <w:rFonts w:ascii="Source Sans Pro" w:hAnsi="Source Sans Pro"/>
        </w:rPr>
        <w:t>.</w:t>
      </w:r>
    </w:p>
    <w:p w14:paraId="1F67F848" w14:textId="77777777" w:rsidR="0062784B" w:rsidRPr="0062784B" w:rsidRDefault="0062784B" w:rsidP="007B5B9C">
      <w:pPr>
        <w:pStyle w:val="Sidehoved"/>
        <w:tabs>
          <w:tab w:val="clear" w:pos="3544"/>
          <w:tab w:val="clear" w:pos="7088"/>
        </w:tabs>
        <w:spacing w:line="240" w:lineRule="auto"/>
        <w:rPr>
          <w:color w:val="333333"/>
        </w:rPr>
      </w:pPr>
    </w:p>
    <w:p w14:paraId="72AC99D3" w14:textId="77777777" w:rsidR="0062784B" w:rsidRPr="0062784B" w:rsidRDefault="0062784B" w:rsidP="0062784B">
      <w:pPr>
        <w:pStyle w:val="NormalWeb"/>
        <w:shd w:val="clear" w:color="auto" w:fill="FFFFFF"/>
        <w:spacing w:after="150"/>
        <w:rPr>
          <w:rFonts w:asciiTheme="minorHAnsi" w:hAnsiTheme="minorHAnsi"/>
          <w:color w:val="333333"/>
          <w:sz w:val="20"/>
          <w:szCs w:val="20"/>
        </w:rPr>
      </w:pPr>
      <w:r w:rsidRPr="0062784B">
        <w:rPr>
          <w:rFonts w:asciiTheme="minorHAnsi" w:hAnsiTheme="minorHAnsi"/>
          <w:i/>
          <w:color w:val="333333"/>
          <w:sz w:val="20"/>
          <w:szCs w:val="20"/>
        </w:rPr>
        <w:t>Følgende fremgår alene af høringsudgaven:</w:t>
      </w:r>
    </w:p>
    <w:p w14:paraId="2317DAF8" w14:textId="209DC858" w:rsidR="00306B02" w:rsidRDefault="0062784B" w:rsidP="0062784B">
      <w:pPr>
        <w:pStyle w:val="NormalWeb"/>
        <w:shd w:val="clear" w:color="auto" w:fill="FFFFFF"/>
        <w:spacing w:after="150"/>
        <w:rPr>
          <w:rFonts w:asciiTheme="minorHAnsi" w:hAnsiTheme="minorHAnsi"/>
          <w:color w:val="333333"/>
          <w:sz w:val="20"/>
          <w:szCs w:val="20"/>
        </w:rPr>
      </w:pPr>
      <w:r w:rsidRPr="0062784B">
        <w:rPr>
          <w:rFonts w:asciiTheme="minorHAnsi" w:hAnsiTheme="minorHAnsi"/>
          <w:color w:val="333333"/>
          <w:sz w:val="20"/>
          <w:szCs w:val="20"/>
        </w:rPr>
        <w:t>På fjerde møde i gruppen besluttede gruppen, at rammern</w:t>
      </w:r>
      <w:r w:rsidR="002D536E">
        <w:rPr>
          <w:rFonts w:asciiTheme="minorHAnsi" w:hAnsiTheme="minorHAnsi"/>
          <w:color w:val="333333"/>
          <w:sz w:val="20"/>
          <w:szCs w:val="20"/>
        </w:rPr>
        <w:t>e skulle udgøres af et</w:t>
      </w:r>
      <w:r w:rsidRPr="0062784B">
        <w:rPr>
          <w:rFonts w:asciiTheme="minorHAnsi" w:hAnsiTheme="minorHAnsi"/>
          <w:color w:val="333333"/>
          <w:sz w:val="20"/>
          <w:szCs w:val="20"/>
        </w:rPr>
        <w:t xml:space="preserve"> kort og præcist dokument med fokus på styregruppernes formål, sammensætning og opgaver. </w:t>
      </w:r>
      <w:r w:rsidR="00DF498B">
        <w:rPr>
          <w:rFonts w:asciiTheme="minorHAnsi" w:hAnsiTheme="minorHAnsi"/>
          <w:color w:val="333333"/>
          <w:sz w:val="20"/>
          <w:szCs w:val="20"/>
        </w:rPr>
        <w:t xml:space="preserve">Gruppen anbefaler, at der i andet regi sker beskrivelse af styregruppernes snitflader til </w:t>
      </w:r>
      <w:r w:rsidR="002D536E">
        <w:rPr>
          <w:rFonts w:asciiTheme="minorHAnsi" w:hAnsiTheme="minorHAnsi"/>
          <w:color w:val="333333"/>
          <w:sz w:val="20"/>
          <w:szCs w:val="20"/>
        </w:rPr>
        <w:t>øvrige</w:t>
      </w:r>
      <w:r w:rsidR="00DF498B">
        <w:rPr>
          <w:rFonts w:asciiTheme="minorHAnsi" w:hAnsiTheme="minorHAnsi"/>
          <w:color w:val="333333"/>
          <w:sz w:val="20"/>
          <w:szCs w:val="20"/>
        </w:rPr>
        <w:t xml:space="preserve"> aktører omkring de kliniske kvalitetsdatabaser og samarbejdet i den forbindelse. </w:t>
      </w:r>
      <w:r w:rsidR="00306B02">
        <w:rPr>
          <w:rFonts w:asciiTheme="minorHAnsi" w:hAnsiTheme="minorHAnsi"/>
          <w:color w:val="333333"/>
          <w:sz w:val="20"/>
          <w:szCs w:val="20"/>
        </w:rPr>
        <w:t xml:space="preserve"> Når det gælder snitflader til regionerne, har regionernes og RKKP's </w:t>
      </w:r>
      <w:r w:rsidR="00A77350">
        <w:rPr>
          <w:rFonts w:asciiTheme="minorHAnsi" w:hAnsiTheme="minorHAnsi"/>
          <w:color w:val="333333"/>
          <w:sz w:val="20"/>
          <w:szCs w:val="20"/>
        </w:rPr>
        <w:t>samarbejdsforum</w:t>
      </w:r>
      <w:r w:rsidR="00306B02">
        <w:rPr>
          <w:rFonts w:asciiTheme="minorHAnsi" w:hAnsiTheme="minorHAnsi"/>
          <w:color w:val="333333"/>
          <w:sz w:val="20"/>
          <w:szCs w:val="20"/>
        </w:rPr>
        <w:t xml:space="preserve"> påtaget sig opgaven med at sikre udarbejdelse af beskrivelse. </w:t>
      </w:r>
    </w:p>
    <w:p w14:paraId="62963248" w14:textId="7FAB3742" w:rsidR="0062784B" w:rsidRPr="0062784B" w:rsidRDefault="00DF498B" w:rsidP="0062784B">
      <w:pPr>
        <w:pStyle w:val="NormalWeb"/>
        <w:shd w:val="clear" w:color="auto" w:fill="FFFFFF"/>
        <w:spacing w:after="150"/>
        <w:rPr>
          <w:rFonts w:asciiTheme="minorHAnsi" w:hAnsiTheme="minorHAnsi"/>
          <w:color w:val="333333"/>
          <w:sz w:val="20"/>
          <w:szCs w:val="20"/>
        </w:rPr>
      </w:pPr>
      <w:r>
        <w:rPr>
          <w:rFonts w:asciiTheme="minorHAnsi" w:hAnsiTheme="minorHAnsi"/>
          <w:color w:val="333333"/>
          <w:sz w:val="20"/>
          <w:szCs w:val="20"/>
        </w:rPr>
        <w:t>Indeværende</w:t>
      </w:r>
      <w:r w:rsidR="00FD4F94">
        <w:rPr>
          <w:rFonts w:asciiTheme="minorHAnsi" w:hAnsiTheme="minorHAnsi"/>
          <w:color w:val="333333"/>
          <w:sz w:val="20"/>
          <w:szCs w:val="20"/>
        </w:rPr>
        <w:t xml:space="preserve"> høringsversion </w:t>
      </w:r>
      <w:r w:rsidR="0062784B" w:rsidRPr="0062784B">
        <w:rPr>
          <w:rFonts w:asciiTheme="minorHAnsi" w:hAnsiTheme="minorHAnsi"/>
          <w:color w:val="333333"/>
          <w:sz w:val="20"/>
          <w:szCs w:val="20"/>
        </w:rPr>
        <w:t xml:space="preserve">udgør udkast til et </w:t>
      </w:r>
      <w:r>
        <w:rPr>
          <w:rFonts w:asciiTheme="minorHAnsi" w:hAnsiTheme="minorHAnsi"/>
          <w:color w:val="333333"/>
          <w:sz w:val="20"/>
          <w:szCs w:val="20"/>
        </w:rPr>
        <w:t>kort og præcist dokument,</w:t>
      </w:r>
      <w:r w:rsidR="0062784B" w:rsidRPr="0062784B">
        <w:rPr>
          <w:rFonts w:asciiTheme="minorHAnsi" w:hAnsiTheme="minorHAnsi"/>
          <w:color w:val="333333"/>
          <w:sz w:val="20"/>
          <w:szCs w:val="20"/>
        </w:rPr>
        <w:t xml:space="preserve"> og </w:t>
      </w:r>
      <w:r w:rsidR="00306B02">
        <w:rPr>
          <w:rFonts w:asciiTheme="minorHAnsi" w:hAnsiTheme="minorHAnsi"/>
          <w:color w:val="333333"/>
          <w:sz w:val="20"/>
          <w:szCs w:val="20"/>
        </w:rPr>
        <w:t>har været i</w:t>
      </w:r>
      <w:r w:rsidR="00665121">
        <w:rPr>
          <w:rFonts w:asciiTheme="minorHAnsi" w:hAnsiTheme="minorHAnsi"/>
          <w:color w:val="333333"/>
          <w:sz w:val="20"/>
          <w:szCs w:val="20"/>
        </w:rPr>
        <w:t xml:space="preserve"> skriftlige</w:t>
      </w:r>
      <w:r w:rsidR="00306B02">
        <w:rPr>
          <w:rFonts w:asciiTheme="minorHAnsi" w:hAnsiTheme="minorHAnsi"/>
          <w:color w:val="333333"/>
          <w:sz w:val="20"/>
          <w:szCs w:val="20"/>
        </w:rPr>
        <w:t xml:space="preserve"> </w:t>
      </w:r>
      <w:r w:rsidR="0062784B" w:rsidRPr="0062784B">
        <w:rPr>
          <w:rFonts w:asciiTheme="minorHAnsi" w:hAnsiTheme="minorHAnsi"/>
          <w:color w:val="333333"/>
          <w:sz w:val="20"/>
          <w:szCs w:val="20"/>
        </w:rPr>
        <w:t xml:space="preserve"> kommentarer ved gruppen frem til 2</w:t>
      </w:r>
      <w:r w:rsidR="00306B02">
        <w:rPr>
          <w:rFonts w:asciiTheme="minorHAnsi" w:hAnsiTheme="minorHAnsi"/>
          <w:color w:val="333333"/>
          <w:sz w:val="20"/>
          <w:szCs w:val="20"/>
        </w:rPr>
        <w:t>7</w:t>
      </w:r>
      <w:r w:rsidR="0062784B" w:rsidRPr="0062784B">
        <w:rPr>
          <w:rFonts w:asciiTheme="minorHAnsi" w:hAnsiTheme="minorHAnsi"/>
          <w:color w:val="333333"/>
          <w:sz w:val="20"/>
          <w:szCs w:val="20"/>
        </w:rPr>
        <w:t xml:space="preserve">.9.2021 </w:t>
      </w:r>
      <w:r w:rsidR="00665121">
        <w:rPr>
          <w:rFonts w:asciiTheme="minorHAnsi" w:hAnsiTheme="minorHAnsi"/>
          <w:color w:val="333333"/>
          <w:sz w:val="20"/>
          <w:szCs w:val="20"/>
        </w:rPr>
        <w:t>og efterfølgende behandlet på fælles møde ml. RKKP-bestyrelsen og fagligt råd i okt. 2021. Høringssvar vil blive behandlet af gruppen og efterfølgende vil opdateret udkast skulle kommenteres og godkendes af RKKP's faglige råd og RKKP-bestyrelsen.</w:t>
      </w:r>
    </w:p>
    <w:p w14:paraId="3713CD19" w14:textId="7A073B8C" w:rsidR="002D536E" w:rsidRPr="000362E8" w:rsidRDefault="0062784B" w:rsidP="000362E8">
      <w:pPr>
        <w:pStyle w:val="NormalWeb"/>
        <w:shd w:val="clear" w:color="auto" w:fill="FFFFFF"/>
        <w:spacing w:after="150"/>
        <w:rPr>
          <w:rFonts w:asciiTheme="minorHAnsi" w:hAnsiTheme="minorHAnsi"/>
          <w:color w:val="333333"/>
          <w:sz w:val="20"/>
          <w:szCs w:val="20"/>
        </w:rPr>
      </w:pPr>
      <w:r w:rsidRPr="0062784B">
        <w:rPr>
          <w:rFonts w:asciiTheme="minorHAnsi" w:hAnsiTheme="minorHAnsi"/>
          <w:color w:val="333333"/>
          <w:sz w:val="20"/>
          <w:szCs w:val="20"/>
        </w:rPr>
        <w:t xml:space="preserve">Fra maj-aug. 2021 var første udkast til rammer i form af hhv. vedtægter og vejledning i høring. </w:t>
      </w:r>
      <w:hyperlink r:id="rId16" w:history="1">
        <w:r w:rsidRPr="0062784B">
          <w:rPr>
            <w:rStyle w:val="Hyperlink"/>
            <w:rFonts w:asciiTheme="minorHAnsi" w:hAnsiTheme="minorHAnsi"/>
            <w:noProof w:val="0"/>
            <w:sz w:val="20"/>
            <w:szCs w:val="20"/>
          </w:rPr>
          <w:t>Høringssvar</w:t>
        </w:r>
      </w:hyperlink>
      <w:r w:rsidRPr="0062784B">
        <w:rPr>
          <w:rFonts w:asciiTheme="minorHAnsi" w:hAnsiTheme="minorHAnsi"/>
          <w:color w:val="333333"/>
          <w:sz w:val="20"/>
          <w:szCs w:val="20"/>
        </w:rPr>
        <w:t xml:space="preserve"> illustrerede det store engagement omkring de kliniske kvalitetsdatabaser og vigtigheden af, at rammener alene fokuserer på de helt nødvendige rammer for at </w:t>
      </w:r>
      <w:r w:rsidR="00E80164">
        <w:rPr>
          <w:rFonts w:asciiTheme="minorHAnsi" w:hAnsiTheme="minorHAnsi"/>
          <w:color w:val="333333"/>
          <w:sz w:val="20"/>
          <w:szCs w:val="20"/>
        </w:rPr>
        <w:t>understøtte arbejdet i styregrupperne og videre</w:t>
      </w:r>
      <w:r w:rsidRPr="0062784B">
        <w:rPr>
          <w:rFonts w:asciiTheme="minorHAnsi" w:hAnsiTheme="minorHAnsi"/>
          <w:color w:val="333333"/>
          <w:sz w:val="20"/>
          <w:szCs w:val="20"/>
        </w:rPr>
        <w:t xml:space="preserve"> formålet med de kliniske kvalitetsdatabaser.</w:t>
      </w:r>
    </w:p>
    <w:sectPr w:rsidR="002D536E" w:rsidRPr="000362E8" w:rsidSect="000362E8">
      <w:headerReference w:type="default" r:id="rId17"/>
      <w:footerReference w:type="default" r:id="rId18"/>
      <w:headerReference w:type="first" r:id="rId19"/>
      <w:footerReference w:type="first" r:id="rId20"/>
      <w:pgSz w:w="11907" w:h="16840" w:code="9"/>
      <w:pgMar w:top="1134" w:right="851" w:bottom="1134" w:left="1134" w:header="567" w:footer="5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ne Stoffersen Rytter" w:date="2021-11-30T14:45:00Z" w:initials="ASR">
    <w:p w14:paraId="429BC07C" w14:textId="06F20EBC" w:rsidR="005C0520" w:rsidRDefault="005C0520" w:rsidP="00D02A14">
      <w:pPr>
        <w:pStyle w:val="Kommentartekst"/>
      </w:pPr>
      <w:r>
        <w:rPr>
          <w:rStyle w:val="Kommentarhenvisning"/>
        </w:rPr>
        <w:annotationRef/>
      </w:r>
      <w:r>
        <w:t>Overordnet er det en fin beskrivelse af styregruppens opgave og rammer for gruppen.</w:t>
      </w:r>
    </w:p>
    <w:p w14:paraId="6C343447" w14:textId="77777777" w:rsidR="005C0520" w:rsidRDefault="005C0520" w:rsidP="00D02A14">
      <w:pPr>
        <w:pStyle w:val="Kommentartekst"/>
      </w:pPr>
    </w:p>
    <w:p w14:paraId="0DA94DA1" w14:textId="68341370" w:rsidR="005C0520" w:rsidRDefault="005C0520" w:rsidP="00D02A14">
      <w:pPr>
        <w:pStyle w:val="Kommentartekst"/>
      </w:pPr>
      <w:r>
        <w:t xml:space="preserve">Dokumentet er reduceret betydeligt ift. tidligere version, hvilket har forbedret dokumentet. Dog kan der flere steder mangle en uddybning af teksten ift. det, der stod i den tidligere version. Dette er angivet med kommentarer i dokumentet. </w:t>
      </w:r>
    </w:p>
    <w:p w14:paraId="30DAA1E1" w14:textId="4E806D5E" w:rsidR="005C0520" w:rsidRDefault="005C0520" w:rsidP="00AE62F5">
      <w:pPr>
        <w:pStyle w:val="Kommentartekst"/>
        <w:numPr>
          <w:ilvl w:val="0"/>
          <w:numId w:val="41"/>
        </w:numPr>
      </w:pPr>
      <w:r>
        <w:t xml:space="preserve"> Det er især relevant, hvis dette dokument er tiltænkt at ”stå alene”</w:t>
      </w:r>
      <w:r w:rsidR="00857FE3">
        <w:t xml:space="preserve"> (uden tidligere version)</w:t>
      </w:r>
      <w:r>
        <w:t xml:space="preserve">. </w:t>
      </w:r>
    </w:p>
    <w:p w14:paraId="24E250EE" w14:textId="07BDDB41" w:rsidR="005C0520" w:rsidRDefault="005C0520" w:rsidP="00D02A14">
      <w:pPr>
        <w:pStyle w:val="Kommentartekst"/>
        <w:numPr>
          <w:ilvl w:val="0"/>
          <w:numId w:val="41"/>
        </w:numPr>
      </w:pPr>
      <w:r>
        <w:t xml:space="preserve"> Et andet opmærksomhedspunkt er ligeledes, hvem dokumentet er tiltænkt, og herunder er det især vigtigt, at rammerne er beskrevet kort og præcist, men stadig fyldestgørende til, at </w:t>
      </w:r>
      <w:r w:rsidR="00857FE3">
        <w:t>relevante parter</w:t>
      </w:r>
      <w:r>
        <w:t xml:space="preserve"> vil kunne forstå og handle ud fra rammerne. </w:t>
      </w:r>
    </w:p>
  </w:comment>
  <w:comment w:id="2" w:author="Jørgen Østergaard" w:date="2021-12-03T14:56:00Z" w:initials="JØ">
    <w:p w14:paraId="5913CAC8" w14:textId="77777777" w:rsidR="00826DB8" w:rsidRDefault="00826DB8">
      <w:pPr>
        <w:pStyle w:val="Kommentartekst"/>
      </w:pPr>
      <w:r>
        <w:rPr>
          <w:rStyle w:val="Kommentarhenvisning"/>
        </w:rPr>
        <w:annotationRef/>
      </w:r>
      <w:r>
        <w:t>Der er tale om et kommissorium og det vil derfor være en mere præcis betegnelse.</w:t>
      </w:r>
    </w:p>
  </w:comment>
  <w:comment w:id="27" w:author="Jørgen Østergaard" w:date="2021-12-03T13:28:00Z" w:initials="JØ">
    <w:p w14:paraId="7DE138AB" w14:textId="2C4A4542" w:rsidR="005D6535" w:rsidRDefault="005D6535">
      <w:pPr>
        <w:pStyle w:val="Kommentartekst"/>
      </w:pPr>
      <w:r>
        <w:rPr>
          <w:rStyle w:val="Kommentarhenvisning"/>
        </w:rPr>
        <w:annotationRef/>
      </w:r>
      <w:r w:rsidR="00826DB8">
        <w:rPr>
          <w:noProof/>
        </w:rPr>
        <w:t>Det er</w:t>
      </w:r>
      <w:r>
        <w:rPr>
          <w:noProof/>
        </w:rPr>
        <w:t xml:space="preserve"> uklart, hvordan udpegningen til en styregruppe forgår og hvem, der udpeger. De faglilige selskaber o. lign. udpeger nogle medlemmer, men hvem udpeger resten?</w:t>
      </w:r>
    </w:p>
  </w:comment>
  <w:comment w:id="34" w:author="Jørgen Østergaard" w:date="2021-12-03T13:31:00Z" w:initials="JØ">
    <w:p w14:paraId="3C15F23B" w14:textId="21F8198A" w:rsidR="005D6535" w:rsidRDefault="005D6535">
      <w:pPr>
        <w:pStyle w:val="Kommentartekst"/>
      </w:pPr>
      <w:r>
        <w:rPr>
          <w:rStyle w:val="Kommentarhenvisning"/>
        </w:rPr>
        <w:annotationRef/>
      </w:r>
      <w:r>
        <w:t xml:space="preserve">Hvordan skal dette kunne lade sig gøre? Det er jo ikke RKKP’s Videnscenter, der </w:t>
      </w:r>
      <w:r w:rsidR="00ED5FDB">
        <w:t xml:space="preserve">kan </w:t>
      </w:r>
      <w:r>
        <w:t>ud</w:t>
      </w:r>
      <w:r w:rsidR="00ED5FDB">
        <w:t>pege</w:t>
      </w:r>
      <w:r w:rsidR="008D6792">
        <w:t xml:space="preserve"> (andet end medlemmer fra RKKP-teamet)</w:t>
      </w:r>
      <w:r>
        <w:t>. Og hvad formanden angår vælges denne</w:t>
      </w:r>
      <w:r w:rsidR="00ED5FDB">
        <w:t xml:space="preserve"> jo</w:t>
      </w:r>
      <w:r>
        <w:t xml:space="preserve"> af styregruppen (jf. dot nedenfor) – så her er der en cirkulær reference.</w:t>
      </w:r>
    </w:p>
  </w:comment>
  <w:comment w:id="39" w:author="Anne Stoffersen Rytter" w:date="2021-10-29T14:27:00Z" w:initials="ASR">
    <w:p w14:paraId="089666F2" w14:textId="6FE5AD43" w:rsidR="005C0520" w:rsidRDefault="005C0520">
      <w:pPr>
        <w:pStyle w:val="Kommentartekst"/>
        <w:rPr>
          <w:b/>
          <w:bCs/>
        </w:rPr>
      </w:pPr>
      <w:r>
        <w:rPr>
          <w:rStyle w:val="Kommentarhenvisning"/>
        </w:rPr>
        <w:annotationRef/>
      </w:r>
      <w:r>
        <w:rPr>
          <w:b/>
          <w:bCs/>
        </w:rPr>
        <w:t xml:space="preserve">I den tidligere version stod følgende (s. </w:t>
      </w:r>
      <w:r w:rsidRPr="005E729E">
        <w:rPr>
          <w:b/>
          <w:bCs/>
        </w:rPr>
        <w:t>8</w:t>
      </w:r>
      <w:r>
        <w:rPr>
          <w:b/>
          <w:bCs/>
        </w:rPr>
        <w:t>)</w:t>
      </w:r>
      <w:r w:rsidRPr="005E729E">
        <w:rPr>
          <w:b/>
          <w:bCs/>
        </w:rPr>
        <w:t xml:space="preserve">: </w:t>
      </w:r>
    </w:p>
    <w:p w14:paraId="42E78D7E" w14:textId="480BBFD6" w:rsidR="005C0520" w:rsidRDefault="005C0520">
      <w:pPr>
        <w:pStyle w:val="Kommentartekst"/>
        <w:rPr>
          <w:rFonts w:eastAsiaTheme="minorHAnsi" w:cstheme="minorBidi"/>
        </w:rPr>
      </w:pPr>
      <w:r>
        <w:rPr>
          <w:rFonts w:eastAsiaTheme="minorHAnsi" w:cstheme="minorBidi"/>
        </w:rPr>
        <w:t>”</w:t>
      </w:r>
      <w:r w:rsidRPr="007A46B4">
        <w:rPr>
          <w:rFonts w:eastAsiaTheme="minorHAnsi" w:cstheme="minorBidi"/>
        </w:rPr>
        <w:t>Med accept fra RKKP-direktøren og alle involverede faglige selskaber kan ske dispensation, så virketid udvides</w:t>
      </w:r>
      <w:r w:rsidRPr="00107C6D">
        <w:rPr>
          <w:rFonts w:eastAsiaTheme="minorHAnsi" w:cstheme="minorBidi"/>
        </w:rPr>
        <w:t>.</w:t>
      </w:r>
      <w:r>
        <w:rPr>
          <w:rFonts w:eastAsiaTheme="minorHAnsi" w:cstheme="minorBidi"/>
        </w:rPr>
        <w:t>”</w:t>
      </w:r>
    </w:p>
    <w:p w14:paraId="5B6CF3B6" w14:textId="77777777" w:rsidR="005C0520" w:rsidRDefault="005C0520">
      <w:pPr>
        <w:pStyle w:val="Kommentartekst"/>
        <w:rPr>
          <w:rFonts w:eastAsiaTheme="minorHAnsi" w:cstheme="minorBidi"/>
        </w:rPr>
      </w:pPr>
    </w:p>
    <w:p w14:paraId="5F3ECE14" w14:textId="61172C9E" w:rsidR="005C0520" w:rsidRDefault="005C0520">
      <w:pPr>
        <w:pStyle w:val="Kommentartekst"/>
      </w:pPr>
      <w:r>
        <w:t xml:space="preserve">Der kan med fordel overvejes, om det skal være muligt at udvide virketiden med dispensation. I så fald burde dette skrives ind i rammerne. </w:t>
      </w:r>
    </w:p>
  </w:comment>
  <w:comment w:id="40" w:author="Anne Stoffersen Rytter" w:date="2021-10-29T13:45:00Z" w:initials="ASR">
    <w:p w14:paraId="6158228A" w14:textId="73A6E183" w:rsidR="005C0520" w:rsidRPr="00D02A14" w:rsidRDefault="005C0520">
      <w:pPr>
        <w:pStyle w:val="Kommentartekst"/>
      </w:pPr>
      <w:r>
        <w:rPr>
          <w:rStyle w:val="Kommentarhenvisning"/>
        </w:rPr>
        <w:annotationRef/>
      </w:r>
      <w:r>
        <w:t xml:space="preserve">Her kan der ligeledes med fordel overvejes, om </w:t>
      </w:r>
      <w:r w:rsidR="001E2B0A">
        <w:t>tekst</w:t>
      </w:r>
      <w:r>
        <w:t xml:space="preserve">markeringen skal uddybes med afsnittet fra den tidligere version, hvor dette var beskrevet uddybende. </w:t>
      </w:r>
    </w:p>
    <w:p w14:paraId="4E66373D" w14:textId="77777777" w:rsidR="005C0520" w:rsidRDefault="005C0520">
      <w:pPr>
        <w:pStyle w:val="Kommentartekst"/>
        <w:rPr>
          <w:b/>
          <w:bCs/>
        </w:rPr>
      </w:pPr>
    </w:p>
    <w:p w14:paraId="0EA0CC1C" w14:textId="6E87FBFF" w:rsidR="005C0520" w:rsidRPr="005E729E" w:rsidRDefault="005C0520">
      <w:pPr>
        <w:pStyle w:val="Kommentartekst"/>
        <w:rPr>
          <w:b/>
          <w:bCs/>
        </w:rPr>
      </w:pPr>
      <w:r w:rsidRPr="005E729E">
        <w:rPr>
          <w:b/>
          <w:bCs/>
        </w:rPr>
        <w:t xml:space="preserve">Fra tidl. version, </w:t>
      </w:r>
      <w:r>
        <w:rPr>
          <w:b/>
          <w:bCs/>
        </w:rPr>
        <w:t>(</w:t>
      </w:r>
      <w:r w:rsidRPr="005E729E">
        <w:rPr>
          <w:b/>
          <w:bCs/>
        </w:rPr>
        <w:t>s. 8</w:t>
      </w:r>
      <w:r>
        <w:rPr>
          <w:b/>
          <w:bCs/>
        </w:rPr>
        <w:t>):</w:t>
      </w:r>
    </w:p>
    <w:p w14:paraId="636E183F" w14:textId="77777777" w:rsidR="005C0520" w:rsidRPr="00107C6D" w:rsidRDefault="005C0520" w:rsidP="00A64476">
      <w:pPr>
        <w:pStyle w:val="Listeafsnit"/>
        <w:numPr>
          <w:ilvl w:val="0"/>
          <w:numId w:val="42"/>
        </w:numPr>
        <w:spacing w:before="0" w:after="0" w:line="280" w:lineRule="exact"/>
        <w:contextualSpacing/>
        <w:jc w:val="both"/>
        <w:rPr>
          <w:rFonts w:ascii="Source Sans Pro" w:hAnsi="Source Sans Pro"/>
        </w:rPr>
      </w:pPr>
      <w:r w:rsidRPr="00107C6D">
        <w:rPr>
          <w:rFonts w:ascii="Source Sans Pro" w:hAnsi="Source Sans Pro"/>
        </w:rPr>
        <w:t>I databaser med betydelig kommunal deltagelse (f.eks. data fra kommuner og indikatorer, der dækker den kommunale behandling</w:t>
      </w:r>
      <w:r>
        <w:rPr>
          <w:rFonts w:ascii="Source Sans Pro" w:hAnsi="Source Sans Pro"/>
        </w:rPr>
        <w:t>, pleje eller rehabilitering</w:t>
      </w:r>
      <w:r w:rsidRPr="00107C6D">
        <w:rPr>
          <w:rFonts w:ascii="Source Sans Pro" w:hAnsi="Source Sans Pro"/>
        </w:rPr>
        <w:t>) skal være delt formandskab med én repræsentant for kommuner</w:t>
      </w:r>
      <w:r>
        <w:rPr>
          <w:rFonts w:ascii="Source Sans Pro" w:hAnsi="Source Sans Pro"/>
        </w:rPr>
        <w:t xml:space="preserve">ne, én lægefaglig formand og </w:t>
      </w:r>
      <w:r w:rsidRPr="00107C6D">
        <w:rPr>
          <w:rFonts w:ascii="Source Sans Pro" w:hAnsi="Source Sans Pro"/>
        </w:rPr>
        <w:t>én formand for øvrige selskaber. Her er mulighed for dobbeltkasket i formandskab. Valg sker blandt styregruppens medlemmer som punkt 1</w:t>
      </w:r>
    </w:p>
    <w:p w14:paraId="57C8033F" w14:textId="77777777" w:rsidR="005C0520" w:rsidRDefault="005C0520" w:rsidP="00A64476">
      <w:pPr>
        <w:pStyle w:val="Listeafsnit"/>
        <w:numPr>
          <w:ilvl w:val="0"/>
          <w:numId w:val="42"/>
        </w:numPr>
        <w:spacing w:before="0" w:after="0" w:line="280" w:lineRule="exact"/>
        <w:contextualSpacing/>
        <w:jc w:val="both"/>
        <w:rPr>
          <w:rFonts w:ascii="Source Sans Pro" w:hAnsi="Source Sans Pro"/>
        </w:rPr>
      </w:pPr>
      <w:r w:rsidRPr="00107C6D">
        <w:rPr>
          <w:rFonts w:ascii="Source Sans Pro" w:hAnsi="Source Sans Pro"/>
        </w:rPr>
        <w:t>I databaser med betydelig deltagelse fra almen praksis/privatpraktiserende aktører skal styregruppen træffe beslutning, om formandskab skal bestå af repræsentanter herfra. Valg sker blandt styregruppens medlemmer som punkt 1</w:t>
      </w:r>
    </w:p>
    <w:p w14:paraId="15084DF3" w14:textId="77777777" w:rsidR="00E23AD7" w:rsidRDefault="00E23AD7" w:rsidP="00E23AD7">
      <w:pPr>
        <w:spacing w:line="280" w:lineRule="exact"/>
        <w:contextualSpacing/>
        <w:jc w:val="both"/>
        <w:rPr>
          <w:rFonts w:ascii="Source Sans Pro" w:hAnsi="Source Sans Pro"/>
        </w:rPr>
      </w:pPr>
    </w:p>
    <w:p w14:paraId="2C6A927E" w14:textId="2ED83363" w:rsidR="00E23AD7" w:rsidRPr="00E23AD7" w:rsidRDefault="00E23AD7" w:rsidP="00E23AD7">
      <w:pPr>
        <w:spacing w:line="280" w:lineRule="exact"/>
        <w:contextualSpacing/>
        <w:jc w:val="both"/>
        <w:rPr>
          <w:rFonts w:ascii="Source Sans Pro" w:hAnsi="Source Sans Pro"/>
        </w:rPr>
      </w:pPr>
      <w:r>
        <w:rPr>
          <w:rFonts w:ascii="Source Sans Pro" w:hAnsi="Source Sans Pro"/>
        </w:rPr>
        <w:t xml:space="preserve">Der bør ligeledes henledes en opmærksomhed til, at </w:t>
      </w:r>
      <w:r>
        <w:t>en region ikke kun kan være repræsenteret af almen praksis, eks. Rygdatabasen.</w:t>
      </w:r>
    </w:p>
  </w:comment>
  <w:comment w:id="47" w:author="Line Rokkedal Jønsson" w:date="2021-11-23T09:34:00Z" w:initials="LRJ">
    <w:p w14:paraId="6D3E96D1" w14:textId="6A4142FF" w:rsidR="004D195F" w:rsidRDefault="004D195F">
      <w:pPr>
        <w:pStyle w:val="Kommentartekst"/>
      </w:pPr>
      <w:r>
        <w:rPr>
          <w:rStyle w:val="Kommentarhenvisning"/>
        </w:rPr>
        <w:annotationRef/>
      </w:r>
      <w:r>
        <w:t>Hvem er det og hvordan udvælges de. Ikke defineret helt tydeligt.</w:t>
      </w:r>
    </w:p>
  </w:comment>
  <w:comment w:id="52" w:author="Jørgen Østergaard" w:date="2021-12-03T14:19:00Z" w:initials="JØ">
    <w:p w14:paraId="6E4F4629" w14:textId="66B562D3" w:rsidR="009A0418" w:rsidRDefault="009A0418">
      <w:pPr>
        <w:pStyle w:val="Kommentartekst"/>
      </w:pPr>
      <w:r>
        <w:rPr>
          <w:rStyle w:val="Kommentarhenvisning"/>
        </w:rPr>
        <w:annotationRef/>
      </w:r>
      <w:r>
        <w:t>Vedrørende rammen nedenfor om ’ St</w:t>
      </w:r>
      <w:r w:rsidR="0024373D">
        <w:t>y</w:t>
      </w:r>
      <w:r>
        <w:t>regruppens rolle</w:t>
      </w:r>
      <w:r w:rsidR="0024373D">
        <w:t>’</w:t>
      </w:r>
      <w:r>
        <w:t>.</w:t>
      </w:r>
    </w:p>
    <w:p w14:paraId="4177B7F2" w14:textId="77777777" w:rsidR="009A0418" w:rsidRDefault="009A0418">
      <w:pPr>
        <w:pStyle w:val="Kommentartekst"/>
      </w:pPr>
    </w:p>
    <w:p w14:paraId="7DDC5430" w14:textId="0A7B9109" w:rsidR="009A0418" w:rsidRDefault="009A0418">
      <w:pPr>
        <w:pStyle w:val="Kommentartekst"/>
      </w:pPr>
      <w:r>
        <w:t>Styregruppen kan ikke:</w:t>
      </w:r>
    </w:p>
    <w:p w14:paraId="5B974A65" w14:textId="77777777" w:rsidR="009A0418" w:rsidRDefault="009A0418" w:rsidP="009A0418">
      <w:pPr>
        <w:pStyle w:val="Kommentartekst"/>
        <w:numPr>
          <w:ilvl w:val="0"/>
          <w:numId w:val="39"/>
        </w:numPr>
      </w:pPr>
      <w:r>
        <w:t xml:space="preserve"> sikre at databasens resultater udbredes til relevante parter og videre til klinisk praksis</w:t>
      </w:r>
    </w:p>
    <w:p w14:paraId="5C6B99A8" w14:textId="77777777" w:rsidR="009A0418" w:rsidRDefault="009A0418" w:rsidP="009A0418">
      <w:pPr>
        <w:pStyle w:val="Kommentartekst"/>
        <w:numPr>
          <w:ilvl w:val="0"/>
          <w:numId w:val="39"/>
        </w:numPr>
      </w:pPr>
      <w:r>
        <w:t>sikre retvisende data i databasen</w:t>
      </w:r>
    </w:p>
    <w:p w14:paraId="7D0DAF3E" w14:textId="77777777" w:rsidR="009A0418" w:rsidRDefault="009A0418" w:rsidP="009A0418">
      <w:pPr>
        <w:pStyle w:val="Kommentartekst"/>
      </w:pPr>
    </w:p>
    <w:p w14:paraId="2CE7DC90" w14:textId="77777777" w:rsidR="009A0418" w:rsidRDefault="009A0418" w:rsidP="009A0418">
      <w:pPr>
        <w:pStyle w:val="Kommentartekst"/>
      </w:pPr>
      <w:r>
        <w:t>Dette er opgaver, som kun kan løftes af driftsorganisationerne, men som kan understøttes af styregrupperne.</w:t>
      </w:r>
    </w:p>
    <w:p w14:paraId="412A4258" w14:textId="77777777" w:rsidR="009A0418" w:rsidRDefault="009A0418" w:rsidP="009A0418">
      <w:pPr>
        <w:pStyle w:val="Kommentartekst"/>
      </w:pPr>
    </w:p>
    <w:p w14:paraId="04AD9B67" w14:textId="530B0831" w:rsidR="009A0418" w:rsidRDefault="009A0418" w:rsidP="009A0418">
      <w:pPr>
        <w:pStyle w:val="Kommentartekst"/>
      </w:pPr>
      <w:r>
        <w:t>Derfor tekstændringerne.</w:t>
      </w:r>
    </w:p>
  </w:comment>
  <w:comment w:id="53" w:author="Jørgen Østergaard" w:date="2021-12-03T14:32:00Z" w:initials="JØ">
    <w:p w14:paraId="2AB88565" w14:textId="16FA0A92" w:rsidR="0024373D" w:rsidRDefault="0024373D">
      <w:pPr>
        <w:pStyle w:val="Kommentartekst"/>
      </w:pPr>
      <w:r>
        <w:rPr>
          <w:rStyle w:val="Kommentarhenvisning"/>
        </w:rPr>
        <w:annotationRef/>
      </w:r>
      <w:r>
        <w:t>Vedrørende rammen nedenfor om ’ Formandens rolle’.</w:t>
      </w:r>
    </w:p>
    <w:p w14:paraId="11743325" w14:textId="77777777" w:rsidR="0024373D" w:rsidRDefault="0024373D">
      <w:pPr>
        <w:pStyle w:val="Kommentartekst"/>
        <w:rPr>
          <w:rFonts w:ascii="Source Sans Pro" w:hAnsi="Source Sans Pro"/>
        </w:rPr>
      </w:pPr>
    </w:p>
    <w:p w14:paraId="43FD3E0B" w14:textId="3590812E" w:rsidR="0024373D" w:rsidRDefault="0024373D">
      <w:pPr>
        <w:pStyle w:val="Kommentartekst"/>
        <w:rPr>
          <w:rFonts w:ascii="Source Sans Pro" w:hAnsi="Source Sans Pro"/>
        </w:rPr>
      </w:pPr>
      <w:r>
        <w:rPr>
          <w:rFonts w:ascii="Source Sans Pro" w:hAnsi="Source Sans Pro"/>
        </w:rPr>
        <w:t>Da formanden ikke kan udpege medlemmer af styregruppen, kan formanden ikke:</w:t>
      </w:r>
    </w:p>
    <w:p w14:paraId="4A64AEC8" w14:textId="6B6F6C14" w:rsidR="0024373D" w:rsidRDefault="0024373D" w:rsidP="0024373D">
      <w:pPr>
        <w:pStyle w:val="Kommentartekst"/>
        <w:numPr>
          <w:ilvl w:val="0"/>
          <w:numId w:val="40"/>
        </w:numPr>
        <w:rPr>
          <w:rFonts w:ascii="Source Sans Pro" w:hAnsi="Source Sans Pro"/>
        </w:rPr>
      </w:pPr>
      <w:r w:rsidRPr="00632357">
        <w:rPr>
          <w:rFonts w:ascii="Source Sans Pro" w:hAnsi="Source Sans Pro"/>
        </w:rPr>
        <w:t>sikre at der, i regi af den samlede styregruppe, er relevant indsigt i den organisatoriske tilrettelæggelse af behandling</w:t>
      </w:r>
      <w:r>
        <w:rPr>
          <w:rFonts w:ascii="Source Sans Pro" w:hAnsi="Source Sans Pro"/>
        </w:rPr>
        <w:t>, pleje og rehabilitering</w:t>
      </w:r>
      <w:r w:rsidRPr="00632357">
        <w:rPr>
          <w:rFonts w:ascii="Source Sans Pro" w:hAnsi="Source Sans Pro"/>
        </w:rPr>
        <w:t xml:space="preserve"> på tværs af regioner/øvrige sektorer involveret i patientforløbet</w:t>
      </w:r>
    </w:p>
    <w:p w14:paraId="4847068E" w14:textId="77777777" w:rsidR="0024373D" w:rsidRDefault="0024373D">
      <w:pPr>
        <w:pStyle w:val="Kommentartekst"/>
        <w:rPr>
          <w:rFonts w:ascii="Source Sans Pro" w:hAnsi="Source Sans Pro"/>
        </w:rPr>
      </w:pPr>
    </w:p>
    <w:p w14:paraId="46EE3A82" w14:textId="77777777" w:rsidR="0024373D" w:rsidRDefault="0024373D" w:rsidP="0024373D">
      <w:pPr>
        <w:pStyle w:val="Kommentartekst"/>
      </w:pPr>
      <w:r>
        <w:t>Derfor tekstændringerne.</w:t>
      </w:r>
    </w:p>
    <w:p w14:paraId="2FAF9731" w14:textId="1D3D0073" w:rsidR="0024373D" w:rsidRDefault="0024373D">
      <w:pPr>
        <w:pStyle w:val="Kommentartekst"/>
      </w:pPr>
    </w:p>
  </w:comment>
  <w:comment w:id="70" w:author="Anne Stoffersen Rytter" w:date="2021-10-29T14:37:00Z" w:initials="ASR">
    <w:p w14:paraId="220A235C" w14:textId="77777777" w:rsidR="00C86598" w:rsidRPr="00AE62F5" w:rsidRDefault="00C86598" w:rsidP="00C86598">
      <w:pPr>
        <w:pStyle w:val="Kommentartekst"/>
        <w:rPr>
          <w:b/>
          <w:bCs/>
        </w:rPr>
      </w:pPr>
      <w:r>
        <w:rPr>
          <w:rStyle w:val="Kommentarhenvisning"/>
        </w:rPr>
        <w:annotationRef/>
      </w:r>
      <w:r w:rsidRPr="00AE62F5">
        <w:rPr>
          <w:b/>
          <w:bCs/>
        </w:rPr>
        <w:t xml:space="preserve">Styregruppens rolle (i boksen): </w:t>
      </w:r>
    </w:p>
    <w:p w14:paraId="79FB5370" w14:textId="77777777" w:rsidR="00C86598" w:rsidRDefault="00C86598" w:rsidP="00C86598">
      <w:pPr>
        <w:pStyle w:val="Kommentartekst"/>
      </w:pPr>
      <w:r>
        <w:t xml:space="preserve">Her syntes der at mangle et punkt vedr. validering af databasens indhold, jf. nedenstående. </w:t>
      </w:r>
    </w:p>
    <w:p w14:paraId="39BCF9C8" w14:textId="77777777" w:rsidR="00C86598" w:rsidRDefault="00C86598" w:rsidP="00C86598">
      <w:pPr>
        <w:pStyle w:val="Kommentartekst"/>
      </w:pPr>
    </w:p>
    <w:p w14:paraId="21C73E82" w14:textId="77777777" w:rsidR="00C86598" w:rsidRPr="005E729E" w:rsidRDefault="00C86598" w:rsidP="00C86598">
      <w:pPr>
        <w:pStyle w:val="Kommentartekst"/>
        <w:rPr>
          <w:b/>
          <w:bCs/>
        </w:rPr>
      </w:pPr>
      <w:r>
        <w:rPr>
          <w:b/>
          <w:bCs/>
        </w:rPr>
        <w:t>I den tidligere version (s. 10) var følgende punkt med</w:t>
      </w:r>
      <w:r w:rsidRPr="005E729E">
        <w:rPr>
          <w:b/>
          <w:bCs/>
        </w:rPr>
        <w:t xml:space="preserve">: </w:t>
      </w:r>
    </w:p>
    <w:p w14:paraId="73B5B453" w14:textId="77777777" w:rsidR="00C86598" w:rsidRDefault="00C86598" w:rsidP="00C86598">
      <w:pPr>
        <w:pStyle w:val="Kommentartekst"/>
      </w:pPr>
      <w:r>
        <w:t xml:space="preserve">Styregruppens rolle: </w:t>
      </w:r>
    </w:p>
    <w:p w14:paraId="1CD3CFB6" w14:textId="77777777" w:rsidR="00C86598" w:rsidRPr="00107C6D" w:rsidRDefault="00C86598" w:rsidP="00C86598">
      <w:pPr>
        <w:pStyle w:val="Listeafsnit"/>
        <w:numPr>
          <w:ilvl w:val="0"/>
          <w:numId w:val="43"/>
        </w:numPr>
        <w:spacing w:before="0" w:after="0" w:line="280" w:lineRule="exact"/>
        <w:contextualSpacing/>
        <w:jc w:val="both"/>
        <w:rPr>
          <w:rFonts w:ascii="Source Sans Pro" w:hAnsi="Source Sans Pro"/>
        </w:rPr>
      </w:pPr>
      <w:r w:rsidRPr="00107C6D">
        <w:rPr>
          <w:rFonts w:ascii="Source Sans Pro" w:hAnsi="Source Sans Pro"/>
          <w:lang w:eastAsia="da-DK"/>
        </w:rPr>
        <w:t>Løbende validere databasens indhold og output via den løbende afrapportering, der sker via de regionale ledelsesinformationssystemer</w:t>
      </w:r>
      <w:r>
        <w:rPr>
          <w:rFonts w:ascii="Source Sans Pro" w:hAnsi="Source Sans Pro"/>
          <w:lang w:eastAsia="da-DK"/>
        </w:rPr>
        <w:t xml:space="preserve"> og andre afrapporteringsløsninger</w:t>
      </w:r>
      <w:r w:rsidRPr="00107C6D">
        <w:rPr>
          <w:rFonts w:ascii="Source Sans Pro" w:hAnsi="Source Sans Pro"/>
          <w:lang w:eastAsia="da-DK"/>
        </w:rPr>
        <w:t>– herunder konkret tage stilling til</w:t>
      </w:r>
      <w:r>
        <w:rPr>
          <w:rFonts w:ascii="Source Sans Pro" w:hAnsi="Source Sans Pro"/>
          <w:lang w:eastAsia="da-DK"/>
        </w:rPr>
        <w:t xml:space="preserve"> og være i dialog med regionerne om</w:t>
      </w:r>
      <w:r w:rsidRPr="00107C6D">
        <w:rPr>
          <w:rFonts w:ascii="Source Sans Pro" w:hAnsi="Source Sans Pro"/>
          <w:lang w:eastAsia="da-DK"/>
        </w:rPr>
        <w:t>, hvordan data fremstår i disse systemer.</w:t>
      </w:r>
    </w:p>
    <w:p w14:paraId="04D440D4" w14:textId="77777777" w:rsidR="00C86598" w:rsidRDefault="00C86598" w:rsidP="00C86598">
      <w:pPr>
        <w:pStyle w:val="Kommentartekst"/>
      </w:pPr>
    </w:p>
    <w:p w14:paraId="5DC7B1F9" w14:textId="77777777" w:rsidR="00C86598" w:rsidRDefault="00C86598" w:rsidP="00C86598">
      <w:pPr>
        <w:pStyle w:val="Kommentartekst"/>
      </w:pPr>
      <w:r>
        <w:t>Dette punkt kan med fordel inddrages igen, da det anses som en væsentlig opgave, at styregruppen ”</w:t>
      </w:r>
      <w:r w:rsidRPr="00E4767C">
        <w:rPr>
          <w:i/>
          <w:iCs/>
        </w:rPr>
        <w:t xml:space="preserve">løbende validerer databasens indhold og output… </w:t>
      </w:r>
      <w:r>
        <w:t>…” samt ”</w:t>
      </w:r>
      <w:r w:rsidRPr="00E4767C">
        <w:rPr>
          <w:i/>
          <w:iCs/>
        </w:rPr>
        <w:t>…være i dialog med regionerne om, hvordan data fremstår i disse systemer</w:t>
      </w:r>
      <w:r>
        <w:t xml:space="preserve">”. </w:t>
      </w:r>
    </w:p>
    <w:p w14:paraId="510376B2" w14:textId="77777777" w:rsidR="00C86598" w:rsidRDefault="00C86598" w:rsidP="00C86598">
      <w:pPr>
        <w:pStyle w:val="Kommentartekst"/>
      </w:pPr>
      <w:r>
        <w:t xml:space="preserve">Dette anses som væsentligt ift. at få de bedst mulige betingelser for visning af data, således at regionernes lokale systemer kan fremvise data på bedst mulig vis for klinikerne. </w:t>
      </w:r>
    </w:p>
  </w:comment>
  <w:comment w:id="71" w:author="Anne Stoffersen Rytter" w:date="2021-10-29T14:41:00Z" w:initials="ASR">
    <w:p w14:paraId="0CED7152" w14:textId="77777777" w:rsidR="00C86598" w:rsidRPr="005C0520" w:rsidRDefault="00C86598" w:rsidP="00C86598">
      <w:pPr>
        <w:pStyle w:val="Kommentartekst"/>
        <w:rPr>
          <w:b/>
          <w:bCs/>
        </w:rPr>
      </w:pPr>
      <w:r>
        <w:rPr>
          <w:rStyle w:val="Kommentarhenvisning"/>
        </w:rPr>
        <w:annotationRef/>
      </w:r>
      <w:r w:rsidRPr="005C0520">
        <w:rPr>
          <w:b/>
          <w:bCs/>
        </w:rPr>
        <w:t>Til kommentarerne i boksen</w:t>
      </w:r>
      <w:r>
        <w:rPr>
          <w:b/>
          <w:bCs/>
        </w:rPr>
        <w:t xml:space="preserve"> ”Styregruppens rolle”</w:t>
      </w:r>
      <w:r w:rsidRPr="005C0520">
        <w:rPr>
          <w:b/>
          <w:bCs/>
        </w:rPr>
        <w:t>:</w:t>
      </w:r>
    </w:p>
    <w:p w14:paraId="0C21046D" w14:textId="77777777" w:rsidR="00C86598" w:rsidRPr="00041A0C" w:rsidRDefault="00C86598" w:rsidP="00C86598">
      <w:pPr>
        <w:pStyle w:val="Kommentartekst"/>
        <w:rPr>
          <w:b/>
          <w:bCs/>
        </w:rPr>
      </w:pPr>
      <w:r w:rsidRPr="00041A0C">
        <w:rPr>
          <w:b/>
          <w:bCs/>
        </w:rPr>
        <w:t>Kommentar til pkt. 2:</w:t>
      </w:r>
    </w:p>
    <w:p w14:paraId="69B36E76" w14:textId="77777777" w:rsidR="00C86598" w:rsidRDefault="00C86598" w:rsidP="00C86598">
      <w:pPr>
        <w:pStyle w:val="Kommentartekst"/>
      </w:pPr>
      <w:r>
        <w:t>Ift. ”</w:t>
      </w:r>
      <w:r w:rsidRPr="005C0520">
        <w:rPr>
          <w:i/>
          <w:iCs/>
        </w:rPr>
        <w:t>tydeligt beskrive klinisk betydende kvalitetsforskelle og kvalitetsbrist</w:t>
      </w:r>
      <w:r>
        <w:t xml:space="preserve">”, så var dette uddybet i den tidligere version, og det kan overvejes, om dette skal tydeliggøres og ekspliciteres yderligere i dette dokument. </w:t>
      </w:r>
    </w:p>
    <w:p w14:paraId="23A18CCB" w14:textId="77777777" w:rsidR="00C86598" w:rsidRDefault="00C86598" w:rsidP="00C86598">
      <w:pPr>
        <w:pStyle w:val="Kommentartekst"/>
      </w:pPr>
      <w:r>
        <w:t xml:space="preserve">Nedenstående tekst er indhentet fra den tidligere version og kan med fordel skrives ind igen (tidl. vers., s. 10). </w:t>
      </w:r>
    </w:p>
    <w:p w14:paraId="07A31F1E" w14:textId="77777777" w:rsidR="00C86598" w:rsidRPr="0015470A" w:rsidRDefault="00C86598" w:rsidP="00C86598">
      <w:pPr>
        <w:pStyle w:val="Listeafsnit"/>
        <w:numPr>
          <w:ilvl w:val="0"/>
          <w:numId w:val="44"/>
        </w:numPr>
        <w:spacing w:before="0" w:after="0" w:line="280" w:lineRule="exact"/>
        <w:contextualSpacing/>
        <w:jc w:val="both"/>
        <w:rPr>
          <w:rFonts w:ascii="Source Sans Pro" w:hAnsi="Source Sans Pro"/>
        </w:rPr>
      </w:pPr>
      <w:r w:rsidRPr="00107C6D">
        <w:rPr>
          <w:rFonts w:ascii="Source Sans Pro" w:hAnsi="Source Sans Pro"/>
          <w:lang w:eastAsia="da-DK"/>
        </w:rPr>
        <w:t>I årsrapporten angive konkrete anbefalinger/forslag til kvalitetsforbedringer på klar og entydig vis, gerne med angivelse af</w:t>
      </w:r>
      <w:r>
        <w:rPr>
          <w:rFonts w:ascii="Source Sans Pro" w:hAnsi="Source Sans Pro"/>
          <w:lang w:eastAsia="da-DK"/>
        </w:rPr>
        <w:t>,</w:t>
      </w:r>
      <w:r w:rsidRPr="00107C6D">
        <w:rPr>
          <w:rFonts w:ascii="Source Sans Pro" w:hAnsi="Source Sans Pro"/>
          <w:lang w:eastAsia="da-DK"/>
        </w:rPr>
        <w:t xml:space="preserve"> hvem der forventes at handle på resultaterne - og hvilke handlinger styregruppen selv vil iværksætte evt. via de faglige selskaber</w:t>
      </w:r>
    </w:p>
    <w:p w14:paraId="17ED6D6F" w14:textId="77777777" w:rsidR="00C86598" w:rsidRPr="00041A0C" w:rsidRDefault="00C86598" w:rsidP="00C86598">
      <w:pPr>
        <w:pStyle w:val="Listeafsnit"/>
        <w:numPr>
          <w:ilvl w:val="0"/>
          <w:numId w:val="44"/>
        </w:numPr>
        <w:spacing w:before="0" w:after="0" w:line="280" w:lineRule="exact"/>
        <w:contextualSpacing/>
        <w:jc w:val="both"/>
        <w:rPr>
          <w:rFonts w:ascii="Source Sans Pro" w:hAnsi="Source Sans Pro"/>
        </w:rPr>
      </w:pPr>
      <w:r w:rsidRPr="00107C6D">
        <w:rPr>
          <w:rFonts w:ascii="Source Sans Pro" w:hAnsi="Source Sans Pro"/>
        </w:rPr>
        <w:t xml:space="preserve">Eksplicit gøre opmærksom på mulige kvalitetsbrist både i </w:t>
      </w:r>
      <w:r w:rsidRPr="00041A0C">
        <w:rPr>
          <w:rFonts w:ascii="Source Sans Pro" w:hAnsi="Source Sans Pro"/>
          <w:u w:val="single"/>
        </w:rPr>
        <w:t>årsrapporter/one-pagers og i følgeskrivelser</w:t>
      </w:r>
    </w:p>
    <w:p w14:paraId="0A8C0342" w14:textId="77777777" w:rsidR="00C86598" w:rsidRPr="00763812" w:rsidRDefault="00C86598" w:rsidP="00C86598">
      <w:pPr>
        <w:pStyle w:val="Listeafsnit"/>
        <w:spacing w:before="0" w:after="0" w:line="280" w:lineRule="exact"/>
        <w:ind w:left="0" w:firstLine="0"/>
        <w:contextualSpacing/>
        <w:jc w:val="both"/>
        <w:rPr>
          <w:rFonts w:ascii="Source Sans Pro" w:hAnsi="Source Sans Pro"/>
        </w:rPr>
      </w:pPr>
    </w:p>
    <w:p w14:paraId="3865BCD7" w14:textId="77777777" w:rsidR="00C86598" w:rsidRDefault="00C86598" w:rsidP="00C86598">
      <w:pPr>
        <w:pStyle w:val="Kommentartekst"/>
      </w:pPr>
      <w:r>
        <w:t>---------------------------------------------------------------------------</w:t>
      </w:r>
    </w:p>
    <w:p w14:paraId="320A50FC" w14:textId="77777777" w:rsidR="00C86598" w:rsidRPr="00041A0C" w:rsidRDefault="00C86598" w:rsidP="00C86598">
      <w:pPr>
        <w:pStyle w:val="Kommentartekst"/>
        <w:rPr>
          <w:b/>
          <w:bCs/>
        </w:rPr>
      </w:pPr>
      <w:r w:rsidRPr="00041A0C">
        <w:rPr>
          <w:b/>
          <w:bCs/>
        </w:rPr>
        <w:t xml:space="preserve">Kommentar til pkt. 3: </w:t>
      </w:r>
    </w:p>
    <w:p w14:paraId="50D194F5" w14:textId="77777777" w:rsidR="00C86598" w:rsidRDefault="00C86598" w:rsidP="00C86598">
      <w:pPr>
        <w:pStyle w:val="Kommentartekst"/>
      </w:pPr>
      <w:r>
        <w:t xml:space="preserve">Samme som forrige kommentar – her kan det også skrives mere tydeligt – hvor og hvem tænker RKKP, at databasens resultater skal udbredes til? Hvem er ”relevante parter”? </w:t>
      </w:r>
    </w:p>
    <w:p w14:paraId="134C6ACD" w14:textId="77777777" w:rsidR="00C86598" w:rsidRDefault="00C86598" w:rsidP="00C86598">
      <w:pPr>
        <w:pStyle w:val="Kommentartekst"/>
      </w:pPr>
    </w:p>
    <w:p w14:paraId="75A9EE3F" w14:textId="77777777" w:rsidR="00C86598" w:rsidRDefault="00C86598" w:rsidP="00C86598">
      <w:pPr>
        <w:pStyle w:val="Kommentartekst"/>
      </w:pPr>
      <w:r>
        <w:t xml:space="preserve">Udpluk fra tidl. vers. (s. 10): </w:t>
      </w:r>
    </w:p>
    <w:p w14:paraId="1325D46F" w14:textId="77777777" w:rsidR="00C86598" w:rsidRDefault="00C86598" w:rsidP="00C86598">
      <w:pPr>
        <w:pStyle w:val="Listeafsnit"/>
        <w:numPr>
          <w:ilvl w:val="0"/>
          <w:numId w:val="44"/>
        </w:numPr>
        <w:spacing w:before="0" w:after="0" w:line="280" w:lineRule="exact"/>
        <w:contextualSpacing/>
        <w:jc w:val="both"/>
        <w:rPr>
          <w:rFonts w:ascii="Source Sans Pro" w:hAnsi="Source Sans Pro"/>
        </w:rPr>
      </w:pPr>
      <w:r>
        <w:rPr>
          <w:rFonts w:ascii="Source Sans Pro" w:hAnsi="Source Sans Pro"/>
        </w:rPr>
        <w:t xml:space="preserve">Kommunikere databasernes resultater til bagland (selskaber, klinik, patientforeninger, ledelseskollegaer, RKKP's Videncenter) </w:t>
      </w:r>
    </w:p>
    <w:p w14:paraId="2D536F61" w14:textId="77777777" w:rsidR="00C86598" w:rsidRDefault="00C86598" w:rsidP="00C86598">
      <w:pPr>
        <w:pStyle w:val="Kommentartekst"/>
      </w:pPr>
    </w:p>
  </w:comment>
  <w:comment w:id="72" w:author="Anne Stoffersen Rytter" w:date="2021-12-01T11:31:00Z" w:initials="ASR">
    <w:p w14:paraId="74E4B9E5" w14:textId="77777777" w:rsidR="00C86598" w:rsidRDefault="00C86598" w:rsidP="00C86598">
      <w:pPr>
        <w:pStyle w:val="Kommentartekst"/>
      </w:pPr>
      <w:r>
        <w:rPr>
          <w:rStyle w:val="Kommentarhenvisning"/>
        </w:rPr>
        <w:annotationRef/>
      </w:r>
      <w:r>
        <w:t xml:space="preserve">Der kan desuden tilføjes et punkt under ”styregruppens rolle” vedr. audit og afholdelse af dette. </w:t>
      </w:r>
    </w:p>
    <w:p w14:paraId="05BC8859" w14:textId="77777777" w:rsidR="00C86598" w:rsidRDefault="00C86598" w:rsidP="00C86598">
      <w:pPr>
        <w:pStyle w:val="Kommentartekst"/>
      </w:pPr>
    </w:p>
    <w:p w14:paraId="2CC75F14" w14:textId="77777777" w:rsidR="00C86598" w:rsidRPr="00BB2DE5" w:rsidRDefault="00C86598" w:rsidP="00C86598">
      <w:pPr>
        <w:pStyle w:val="Kommentartekst"/>
        <w:rPr>
          <w:b/>
          <w:bCs/>
        </w:rPr>
      </w:pPr>
      <w:r w:rsidRPr="00BB2DE5">
        <w:rPr>
          <w:b/>
          <w:bCs/>
        </w:rPr>
        <w:t xml:space="preserve">Fra tidl. version </w:t>
      </w:r>
      <w:r>
        <w:rPr>
          <w:b/>
          <w:bCs/>
        </w:rPr>
        <w:t>(</w:t>
      </w:r>
      <w:r w:rsidRPr="00BB2DE5">
        <w:rPr>
          <w:b/>
          <w:bCs/>
        </w:rPr>
        <w:t>s. 15</w:t>
      </w:r>
      <w:r>
        <w:rPr>
          <w:b/>
          <w:bCs/>
        </w:rPr>
        <w:t>)</w:t>
      </w:r>
      <w:r w:rsidRPr="00BB2DE5">
        <w:rPr>
          <w:b/>
          <w:bCs/>
        </w:rPr>
        <w:t>:</w:t>
      </w:r>
    </w:p>
    <w:p w14:paraId="77974433" w14:textId="77777777" w:rsidR="00C86598" w:rsidRDefault="00C86598" w:rsidP="00C86598">
      <w:pPr>
        <w:pStyle w:val="Kommentartekst"/>
      </w:pPr>
      <w:r>
        <w:rPr>
          <w:rFonts w:eastAsiaTheme="minorHAnsi" w:cstheme="minorBidi"/>
        </w:rPr>
        <w:t>Styregruppens rolle i relation til audit:</w:t>
      </w:r>
      <w:r w:rsidRPr="00107C6D">
        <w:rPr>
          <w:rFonts w:eastAsiaTheme="minorHAnsi" w:cstheme="minorBidi"/>
        </w:rPr>
        <w:t xml:space="preserve"> iværksættelse kan ske lokalt – styregruppemedlemmer kan anbefale egen organisation iværksættelse, hvis der ses result</w:t>
      </w:r>
      <w:r>
        <w:rPr>
          <w:rFonts w:eastAsiaTheme="minorHAnsi" w:cstheme="minorBidi"/>
        </w:rPr>
        <w:t>ater, der bør handles på lokalt – samt understøtte efterfølgende handlen.</w:t>
      </w:r>
    </w:p>
  </w:comment>
  <w:comment w:id="95" w:author="Anne Stoffersen Rytter" w:date="2021-10-29T14:48:00Z" w:initials="ASR">
    <w:p w14:paraId="7BFF5B36" w14:textId="4F8AC7E4" w:rsidR="005C0520" w:rsidRPr="009A1EAB" w:rsidRDefault="005C0520" w:rsidP="00041A0C">
      <w:pPr>
        <w:pStyle w:val="Brdtekst"/>
        <w:spacing w:line="280" w:lineRule="exact"/>
      </w:pPr>
      <w:r>
        <w:rPr>
          <w:rStyle w:val="Kommentarhenvisning"/>
        </w:rPr>
        <w:annotationRef/>
      </w:r>
      <w:r w:rsidR="00041A0C">
        <w:t>Under ”</w:t>
      </w:r>
      <w:r w:rsidR="00041A0C" w:rsidRPr="009A1EAB">
        <w:rPr>
          <w:b/>
          <w:bCs/>
        </w:rPr>
        <w:t>Formandens rolle</w:t>
      </w:r>
      <w:r w:rsidR="00041A0C">
        <w:t xml:space="preserve">” </w:t>
      </w:r>
      <w:r w:rsidR="009A1EAB">
        <w:t xml:space="preserve">i boksen </w:t>
      </w:r>
      <w:r w:rsidR="00041A0C">
        <w:t xml:space="preserve">er der væsentlige punkter, som bør inddrages fra den tidligere </w:t>
      </w:r>
      <w:r w:rsidR="00041A0C" w:rsidRPr="00041A0C">
        <w:t>version (</w:t>
      </w:r>
      <w:r w:rsidRPr="00041A0C">
        <w:t>s. 11 i tidl. vers.)</w:t>
      </w:r>
      <w:r w:rsidR="00041A0C" w:rsidRPr="00041A0C">
        <w:t>. Særligt udvalgt er nedenstående punkter.</w:t>
      </w:r>
      <w:r w:rsidR="00041A0C">
        <w:rPr>
          <w:b/>
          <w:bCs/>
        </w:rPr>
        <w:t xml:space="preserve"> </w:t>
      </w:r>
      <w:r>
        <w:t xml:space="preserve"> </w:t>
      </w:r>
    </w:p>
    <w:p w14:paraId="0E87D147" w14:textId="00F11133" w:rsidR="005C0520" w:rsidRPr="009A1EAB" w:rsidRDefault="00041A0C" w:rsidP="009A1EAB">
      <w:pPr>
        <w:autoSpaceDE w:val="0"/>
        <w:autoSpaceDN w:val="0"/>
        <w:adjustRightInd w:val="0"/>
        <w:spacing w:line="280" w:lineRule="exact"/>
        <w:jc w:val="both"/>
        <w:rPr>
          <w:rFonts w:ascii="Source Sans Pro" w:hAnsi="Source Sans Pro" w:cs="Frutiger-ExtraBlackCn"/>
          <w:u w:val="single"/>
          <w:lang w:eastAsia="da-DK"/>
        </w:rPr>
      </w:pPr>
      <w:r>
        <w:rPr>
          <w:rFonts w:ascii="Source Sans Pro" w:hAnsi="Source Sans Pro" w:cs="Frutiger-ExtraBlackCn"/>
          <w:u w:val="single"/>
          <w:lang w:eastAsia="da-DK"/>
        </w:rPr>
        <w:t xml:space="preserve"> 1. </w:t>
      </w:r>
      <w:r w:rsidR="005C0520" w:rsidRPr="0032679D">
        <w:rPr>
          <w:rFonts w:ascii="Source Sans Pro" w:hAnsi="Source Sans Pro" w:cs="Frutiger-ExtraBlackCn"/>
          <w:u w:val="single"/>
          <w:lang w:eastAsia="da-DK"/>
        </w:rPr>
        <w:t xml:space="preserve">Lede styregruppemøderne </w:t>
      </w:r>
    </w:p>
    <w:p w14:paraId="0B745AC0" w14:textId="6ACE81AB" w:rsidR="005C0520" w:rsidRPr="00107C6D" w:rsidRDefault="00041A0C" w:rsidP="009A1EAB">
      <w:pPr>
        <w:autoSpaceDE w:val="0"/>
        <w:autoSpaceDN w:val="0"/>
        <w:adjustRightInd w:val="0"/>
        <w:spacing w:line="280" w:lineRule="exact"/>
        <w:jc w:val="both"/>
        <w:rPr>
          <w:rFonts w:ascii="Source Sans Pro" w:hAnsi="Source Sans Pro" w:cs="Frutiger-ExtraBlackCn"/>
          <w:lang w:eastAsia="da-DK"/>
        </w:rPr>
      </w:pPr>
      <w:r>
        <w:rPr>
          <w:rFonts w:ascii="Source Sans Pro" w:hAnsi="Source Sans Pro" w:cs="Frutiger-ExtraBlackCn"/>
          <w:u w:val="single"/>
          <w:lang w:eastAsia="da-DK"/>
        </w:rPr>
        <w:t xml:space="preserve"> 6. </w:t>
      </w:r>
      <w:r w:rsidR="005C0520" w:rsidRPr="0032679D">
        <w:rPr>
          <w:rFonts w:ascii="Source Sans Pro" w:hAnsi="Source Sans Pro" w:cs="Frutiger-ExtraBlackCn"/>
          <w:u w:val="single"/>
          <w:lang w:eastAsia="da-DK"/>
        </w:rPr>
        <w:t xml:space="preserve">Udarbejde dagsorden </w:t>
      </w:r>
      <w:r w:rsidR="00D55736">
        <w:rPr>
          <w:rFonts w:ascii="Source Sans Pro" w:hAnsi="Source Sans Pro" w:cs="Frutiger-ExtraBlackCn"/>
          <w:u w:val="single"/>
          <w:lang w:eastAsia="da-DK"/>
        </w:rPr>
        <w:t xml:space="preserve">og referater </w:t>
      </w:r>
      <w:r w:rsidR="005C0520" w:rsidRPr="0032679D">
        <w:rPr>
          <w:rFonts w:ascii="Source Sans Pro" w:hAnsi="Source Sans Pro" w:cs="Frutiger-ExtraBlackCn"/>
          <w:u w:val="single"/>
          <w:lang w:eastAsia="da-DK"/>
        </w:rPr>
        <w:t>for styregruppens møder i samarbejde med RKKP-team</w:t>
      </w:r>
      <w:r w:rsidR="005C0520">
        <w:rPr>
          <w:rFonts w:ascii="Source Sans Pro" w:hAnsi="Source Sans Pro" w:cs="Frutiger-ExtraBlackCn"/>
          <w:lang w:eastAsia="da-DK"/>
        </w:rPr>
        <w:t xml:space="preserve"> </w:t>
      </w:r>
    </w:p>
    <w:p w14:paraId="1DDE3CD1" w14:textId="2008494E" w:rsidR="005C0520" w:rsidRPr="009A1EAB" w:rsidRDefault="00041A0C" w:rsidP="009A1EAB">
      <w:pPr>
        <w:autoSpaceDE w:val="0"/>
        <w:autoSpaceDN w:val="0"/>
        <w:adjustRightInd w:val="0"/>
        <w:spacing w:line="280" w:lineRule="exact"/>
        <w:jc w:val="both"/>
        <w:rPr>
          <w:rFonts w:ascii="Source Sans Pro" w:hAnsi="Source Sans Pro" w:cs="Frutiger-ExtraBlackCn"/>
          <w:lang w:eastAsia="da-DK"/>
        </w:rPr>
      </w:pPr>
      <w:r>
        <w:rPr>
          <w:rFonts w:ascii="Source Sans Pro" w:hAnsi="Source Sans Pro"/>
          <w:u w:val="single"/>
          <w:lang w:eastAsia="da-DK"/>
        </w:rPr>
        <w:t xml:space="preserve">7. </w:t>
      </w:r>
      <w:r w:rsidR="005C0520" w:rsidRPr="0032679D">
        <w:rPr>
          <w:rFonts w:ascii="Source Sans Pro" w:hAnsi="Source Sans Pro"/>
          <w:u w:val="single"/>
          <w:lang w:eastAsia="da-DK"/>
        </w:rPr>
        <w:t>Bidrage i udarbejdelse af one-pagers for databaser – og inddrage resterende styregruppe i udarbejdelsen, hvis relevant</w:t>
      </w:r>
      <w:r w:rsidR="005C0520" w:rsidRPr="00107C6D">
        <w:rPr>
          <w:rStyle w:val="Fodnotehenvisning"/>
          <w:rFonts w:ascii="Source Sans Pro" w:hAnsi="Source Sans Pro"/>
          <w:lang w:eastAsia="da-DK"/>
        </w:rPr>
        <w:footnoteRef/>
      </w:r>
    </w:p>
    <w:p w14:paraId="3CF21E18" w14:textId="71CFF151" w:rsidR="005C0520" w:rsidRDefault="005C0520">
      <w:pPr>
        <w:pStyle w:val="Kommentartekst"/>
      </w:pPr>
    </w:p>
  </w:comment>
  <w:comment w:id="97" w:author="Line Rokkedal Jønsson" w:date="2021-11-23T09:48:00Z" w:initials="LRJ">
    <w:p w14:paraId="48AE6E97" w14:textId="3DD660B9" w:rsidR="008252C2" w:rsidRDefault="008252C2">
      <w:pPr>
        <w:pStyle w:val="Kommentartekst"/>
      </w:pPr>
      <w:r>
        <w:rPr>
          <w:rStyle w:val="Kommentarhenvisning"/>
        </w:rPr>
        <w:annotationRef/>
      </w:r>
      <w:r>
        <w:t>Hvem og hvordan sikres det at de organisationer som leverer data til databaserne, er velinformeret om hvilke data der indsamles. Hvis informationer ikke når ud til den enkelte læge/fysioterapeut/sygepl. som skal give de pågældende SKS-koder, så kan vi ikke stole på de resultater vi får ud af databasen.</w:t>
      </w:r>
    </w:p>
  </w:comment>
  <w:comment w:id="98" w:author="Jørgen Østergaard" w:date="2021-12-03T14:38:00Z" w:initials="JØ">
    <w:p w14:paraId="74F3089F" w14:textId="2D2C9AFE" w:rsidR="00A12297" w:rsidRDefault="00A12297">
      <w:pPr>
        <w:pStyle w:val="Kommentartekst"/>
      </w:pPr>
      <w:r>
        <w:rPr>
          <w:rStyle w:val="Kommentarhenvisning"/>
        </w:rPr>
        <w:annotationRef/>
      </w:r>
      <w:r>
        <w:t>Det kan ikke være et krav for videregivelse af data til forskning, at sidstnævnte er ’nødvendig’.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E250EE" w15:done="0"/>
  <w15:commentEx w15:paraId="5913CAC8" w15:done="0"/>
  <w15:commentEx w15:paraId="7DE138AB" w15:done="0"/>
  <w15:commentEx w15:paraId="3C15F23B" w15:done="0"/>
  <w15:commentEx w15:paraId="5F3ECE14" w15:done="0"/>
  <w15:commentEx w15:paraId="2C6A927E" w15:done="0"/>
  <w15:commentEx w15:paraId="6D3E96D1" w15:done="0"/>
  <w15:commentEx w15:paraId="04AD9B67" w15:done="0"/>
  <w15:commentEx w15:paraId="2FAF9731" w15:done="0"/>
  <w15:commentEx w15:paraId="510376B2" w15:done="0"/>
  <w15:commentEx w15:paraId="2D536F61" w15:done="0"/>
  <w15:commentEx w15:paraId="77974433" w15:done="0"/>
  <w15:commentEx w15:paraId="3CF21E18" w15:done="0"/>
  <w15:commentEx w15:paraId="48AE6E97" w15:done="0"/>
  <w15:commentEx w15:paraId="74F3089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87E1" w14:textId="77777777" w:rsidR="006E08F6" w:rsidRDefault="006E08F6">
      <w:r>
        <w:separator/>
      </w:r>
    </w:p>
  </w:endnote>
  <w:endnote w:type="continuationSeparator" w:id="0">
    <w:p w14:paraId="4E3CA644" w14:textId="77777777" w:rsidR="006E08F6" w:rsidRDefault="006E08F6">
      <w:r>
        <w:continuationSeparator/>
      </w:r>
    </w:p>
  </w:endnote>
  <w:endnote w:type="continuationNotice" w:id="1">
    <w:p w14:paraId="6A627299" w14:textId="77777777" w:rsidR="006E08F6" w:rsidRDefault="006E08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Utah">
    <w:altName w:val="Times New Roman"/>
    <w:panose1 w:val="00000000000000000000"/>
    <w:charset w:val="00"/>
    <w:family w:val="roman"/>
    <w:notTrueType/>
    <w:pitch w:val="default"/>
  </w:font>
  <w:font w:name="Frutiger-ExtraBlack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6FD7" w14:textId="77777777" w:rsidR="00156EA2" w:rsidRPr="008B1262" w:rsidRDefault="00156EA2" w:rsidP="00503B16">
    <w:pPr>
      <w:pStyle w:val="Sidefod"/>
      <w:rPr>
        <w:rFonts w:ascii="Calibri" w:hAnsi="Calibri"/>
        <w:b/>
        <w:sz w:val="22"/>
      </w:rPr>
    </w:pPr>
    <w:r>
      <w:rPr>
        <w:noProof/>
        <w:color w:val="000000"/>
        <w:sz w:val="0"/>
        <w:szCs w:val="0"/>
        <w:u w:color="000000"/>
        <w:lang w:eastAsia="da-DK"/>
      </w:rPr>
      <mc:AlternateContent>
        <mc:Choice Requires="wpg">
          <w:drawing>
            <wp:anchor distT="0" distB="0" distL="114300" distR="114300" simplePos="0" relativeHeight="251674112" behindDoc="0" locked="0" layoutInCell="1" allowOverlap="1" wp14:anchorId="3AC89B13" wp14:editId="3CF20616">
              <wp:simplePos x="0" y="0"/>
              <wp:positionH relativeFrom="margin">
                <wp:align>right</wp:align>
              </wp:positionH>
              <wp:positionV relativeFrom="paragraph">
                <wp:posOffset>-414020</wp:posOffset>
              </wp:positionV>
              <wp:extent cx="360000" cy="324000"/>
              <wp:effectExtent l="19050" t="38100" r="21590" b="38100"/>
              <wp:wrapNone/>
              <wp:docPr id="17" name="Gruppe 17"/>
              <wp:cNvGraphicFramePr/>
              <a:graphic xmlns:a="http://schemas.openxmlformats.org/drawingml/2006/main">
                <a:graphicData uri="http://schemas.microsoft.com/office/word/2010/wordprocessingGroup">
                  <wpg:wgp>
                    <wpg:cNvGrpSpPr/>
                    <wpg:grpSpPr>
                      <a:xfrm>
                        <a:off x="0" y="0"/>
                        <a:ext cx="360000" cy="324000"/>
                        <a:chOff x="0" y="0"/>
                        <a:chExt cx="359410" cy="323850"/>
                      </a:xfrm>
                    </wpg:grpSpPr>
                    <wps:wsp>
                      <wps:cNvPr id="1" name="Ellipse 1"/>
                      <wps:cNvSpPr/>
                      <wps:spPr>
                        <a:xfrm>
                          <a:off x="19050" y="0"/>
                          <a:ext cx="323215" cy="323850"/>
                        </a:xfrm>
                        <a:prstGeom prst="ellipse">
                          <a:avLst/>
                        </a:prstGeom>
                        <a:noFill/>
                        <a:ln w="762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2"/>
                      <wps:cNvSpPr txBox="1">
                        <a:spLocks noChangeArrowheads="1"/>
                      </wps:cNvSpPr>
                      <wps:spPr bwMode="auto">
                        <a:xfrm>
                          <a:off x="0" y="47625"/>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97B05" w14:textId="1B86437A" w:rsidR="00156EA2" w:rsidRPr="00C20F88" w:rsidRDefault="00156EA2" w:rsidP="0055025B">
                            <w:pPr>
                              <w:pStyle w:val="Informationer"/>
                              <w:spacing w:line="280" w:lineRule="atLeast"/>
                              <w:jc w:val="center"/>
                              <w:rPr>
                                <w:sz w:val="18"/>
                                <w:szCs w:val="18"/>
                              </w:rPr>
                            </w:pPr>
                            <w:r w:rsidRPr="00C20F88">
                              <w:rPr>
                                <w:rStyle w:val="Sidetal"/>
                                <w:sz w:val="18"/>
                                <w:szCs w:val="18"/>
                              </w:rPr>
                              <w:fldChar w:fldCharType="begin"/>
                            </w:r>
                            <w:r w:rsidRPr="00C20F88">
                              <w:rPr>
                                <w:rStyle w:val="Sidetal"/>
                                <w:sz w:val="18"/>
                                <w:szCs w:val="18"/>
                              </w:rPr>
                              <w:instrText xml:space="preserve"> PAGE </w:instrText>
                            </w:r>
                            <w:r w:rsidRPr="00C20F88">
                              <w:rPr>
                                <w:rStyle w:val="Sidetal"/>
                                <w:sz w:val="18"/>
                                <w:szCs w:val="18"/>
                              </w:rPr>
                              <w:fldChar w:fldCharType="separate"/>
                            </w:r>
                            <w:r w:rsidR="00E06469">
                              <w:rPr>
                                <w:rStyle w:val="Sidetal"/>
                                <w:noProof/>
                                <w:sz w:val="18"/>
                                <w:szCs w:val="18"/>
                              </w:rPr>
                              <w:t>2</w:t>
                            </w:r>
                            <w:r w:rsidRPr="00C20F88">
                              <w:rPr>
                                <w:rStyle w:val="Sidetal"/>
                                <w:sz w:val="18"/>
                                <w:szCs w:val="18"/>
                              </w:rPr>
                              <w:fldChar w:fldCharType="end"/>
                            </w:r>
                          </w:p>
                        </w:txbxContent>
                      </wps:txbx>
                      <wps:bodyPr rot="0" vert="horz" wrap="square" lIns="0" tIns="0" rIns="0" bIns="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AC89B13" id="Gruppe 17" o:spid="_x0000_s1026" style="position:absolute;margin-left:-22.85pt;margin-top:-32.6pt;width:28.35pt;height:25.5pt;z-index:251674112;mso-position-horizontal:right;mso-position-horizontal-relative:margin;mso-width-relative:margin;mso-height-relative:margin" coordsize="35941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">
              <v:oval id="Ellipse 1" o:spid="_x0000_s1027" style="position:absolute;left:19050;width:323215;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" filled="f" strokecolor="#c0d731 [3204]" strokeweight="6pt"/>
              <v:shapetype id="_x0000_t202" coordsize="21600,21600" o:spt="202" path="m,l,21600r21600,l21600,xe">
                <v:stroke joinstyle="miter"/>
                <v:path gradientshapeok="t" o:connecttype="rect"/>
              </v:shapetype>
              <v:shape id="Text Box 2" o:spid="_x0000_s1028" type="#_x0000_t202" style="position:absolute;top:47625;width:359410;height:177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17897B05" w14:textId="1B86437A" w:rsidR="00156EA2" w:rsidRPr="00C20F88" w:rsidRDefault="00156EA2" w:rsidP="0055025B">
                      <w:pPr>
                        <w:pStyle w:val="Informationer"/>
                        <w:spacing w:line="280" w:lineRule="atLeast"/>
                        <w:jc w:val="center"/>
                        <w:rPr>
                          <w:sz w:val="18"/>
                          <w:szCs w:val="18"/>
                        </w:rPr>
                      </w:pPr>
                      <w:r w:rsidRPr="00C20F88">
                        <w:rPr>
                          <w:rStyle w:val="Sidetal"/>
                          <w:sz w:val="18"/>
                          <w:szCs w:val="18"/>
                        </w:rPr>
                        <w:fldChar w:fldCharType="begin"/>
                      </w:r>
                      <w:r w:rsidRPr="00C20F88">
                        <w:rPr>
                          <w:rStyle w:val="Sidetal"/>
                          <w:sz w:val="18"/>
                          <w:szCs w:val="18"/>
                        </w:rPr>
                        <w:instrText xml:space="preserve"> PAGE </w:instrText>
                      </w:r>
                      <w:r w:rsidRPr="00C20F88">
                        <w:rPr>
                          <w:rStyle w:val="Sidetal"/>
                          <w:sz w:val="18"/>
                          <w:szCs w:val="18"/>
                        </w:rPr>
                        <w:fldChar w:fldCharType="separate"/>
                      </w:r>
                      <w:r w:rsidR="00E06469">
                        <w:rPr>
                          <w:rStyle w:val="Sidetal"/>
                          <w:noProof/>
                          <w:sz w:val="18"/>
                          <w:szCs w:val="18"/>
                        </w:rPr>
                        <w:t>2</w:t>
                      </w:r>
                      <w:r w:rsidRPr="00C20F88">
                        <w:rPr>
                          <w:rStyle w:val="Sidetal"/>
                          <w:sz w:val="18"/>
                          <w:szCs w:val="18"/>
                        </w:rPr>
                        <w:fldChar w:fldCharType="end"/>
                      </w:r>
                    </w:p>
                  </w:txbxContent>
                </v:textbox>
              </v:shape>
              <w10:wrap anchorx="margin"/>
            </v:group>
          </w:pict>
        </mc:Fallback>
      </mc:AlternateContent>
    </w:r>
    <w:r w:rsidRPr="008B1262">
      <w:rPr>
        <w:rFonts w:ascii="Calibri" w:hAnsi="Calibri"/>
        <w:b/>
        <w:noProof/>
        <w:sz w:val="22"/>
        <w:lang w:eastAsia="da-DK"/>
      </w:rPr>
      <mc:AlternateContent>
        <mc:Choice Requires="wps">
          <w:drawing>
            <wp:anchor distT="0" distB="0" distL="114300" distR="114300" simplePos="0" relativeHeight="251676160" behindDoc="0" locked="0" layoutInCell="1" allowOverlap="1" wp14:anchorId="2BE06032" wp14:editId="59D72EB6">
              <wp:simplePos x="0" y="0"/>
              <wp:positionH relativeFrom="margin">
                <wp:align>left</wp:align>
              </wp:positionH>
              <wp:positionV relativeFrom="paragraph">
                <wp:posOffset>-342265</wp:posOffset>
              </wp:positionV>
              <wp:extent cx="2374265" cy="288000"/>
              <wp:effectExtent l="0" t="0" r="127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8000"/>
                      </a:xfrm>
                      <a:prstGeom prst="rect">
                        <a:avLst/>
                      </a:prstGeom>
                      <a:solidFill>
                        <a:srgbClr val="FFFFFF"/>
                      </a:solidFill>
                      <a:ln w="9525">
                        <a:noFill/>
                        <a:miter lim="800000"/>
                        <a:headEnd/>
                        <a:tailEnd/>
                      </a:ln>
                    </wps:spPr>
                    <wps:txbx>
                      <w:txbxContent>
                        <w:p w14:paraId="2FFB0FD4" w14:textId="373663C3" w:rsidR="00156EA2" w:rsidRPr="009A7F71" w:rsidRDefault="00156EA2" w:rsidP="001501B1">
                          <w:pPr>
                            <w:pStyle w:val="Dato"/>
                            <w:rPr>
                              <w:sz w:val="18"/>
                              <w:szCs w:val="18"/>
                            </w:rPr>
                          </w:pPr>
                          <w:r w:rsidRPr="009A7F71">
                            <w:rPr>
                              <w:sz w:val="18"/>
                              <w:szCs w:val="18"/>
                            </w:rPr>
                            <w:fldChar w:fldCharType="begin"/>
                          </w:r>
                          <w:r w:rsidRPr="009A7F71">
                            <w:rPr>
                              <w:sz w:val="18"/>
                              <w:szCs w:val="18"/>
                            </w:rPr>
                            <w:instrText xml:space="preserve"> STYLEREF  "Overskrift 1"  \* MERGEFORMAT </w:instrText>
                          </w:r>
                          <w:r w:rsidRPr="009A7F71">
                            <w:rPr>
                              <w:sz w:val="18"/>
                              <w:szCs w:val="18"/>
                            </w:rPr>
                            <w:fldChar w:fldCharType="separate"/>
                          </w:r>
                          <w:r w:rsidR="00E06469">
                            <w:rPr>
                              <w:noProof/>
                              <w:sz w:val="18"/>
                              <w:szCs w:val="18"/>
                            </w:rPr>
                            <w:t>Rammer Kommissorium for de kliniske kvalitetsdatabasers styregrupper</w:t>
                          </w:r>
                          <w:r w:rsidRPr="009A7F71">
                            <w:rPr>
                              <w:sz w:val="18"/>
                              <w:szCs w:val="18"/>
                            </w:rPr>
                            <w:fldChar w:fldCharType="end"/>
                          </w:r>
                          <w:r w:rsidRPr="009A7F71">
                            <w:rPr>
                              <w:sz w:val="18"/>
                              <w:szCs w:val="18"/>
                            </w:rPr>
                            <w:t xml:space="preserve"> - </w:t>
                          </w:r>
                          <w:r w:rsidRPr="009A7F71">
                            <w:rPr>
                              <w:sz w:val="18"/>
                              <w:szCs w:val="18"/>
                            </w:rPr>
                            <w:fldChar w:fldCharType="begin"/>
                          </w:r>
                          <w:r w:rsidRPr="009A7F71">
                            <w:rPr>
                              <w:sz w:val="18"/>
                              <w:szCs w:val="18"/>
                            </w:rPr>
                            <w:instrText xml:space="preserve"> STYLEREF  Dato  \* MERGEFORMAT </w:instrText>
                          </w:r>
                          <w:r w:rsidRPr="009A7F71">
                            <w:rPr>
                              <w:sz w:val="18"/>
                              <w:szCs w:val="18"/>
                            </w:rPr>
                            <w:fldChar w:fldCharType="separate"/>
                          </w:r>
                          <w:r w:rsidR="00E06469">
                            <w:rPr>
                              <w:noProof/>
                              <w:sz w:val="18"/>
                              <w:szCs w:val="18"/>
                            </w:rPr>
                            <w:t>27.10.2021</w:t>
                          </w:r>
                          <w:r w:rsidRPr="009A7F71">
                            <w:rPr>
                              <w:sz w:val="18"/>
                              <w:szCs w:val="18"/>
                            </w:rPr>
                            <w:fldChar w:fldCharType="end"/>
                          </w:r>
                        </w:p>
                      </w:txbxContent>
                    </wps:txbx>
                    <wps:bodyPr rot="0" vert="horz" wrap="none" lIns="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E06032" id="Tekstfelt 2" o:spid="_x0000_s1029" type="#_x0000_t202" style="position:absolute;margin-left:0;margin-top:-26.95pt;width:186.95pt;height:22.7pt;z-index:251676160;visibility:visible;mso-wrap-style:non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" stroked="f">
              <v:textbox inset="0">
                <w:txbxContent>
                  <w:p w14:paraId="2FFB0FD4" w14:textId="373663C3" w:rsidR="00156EA2" w:rsidRPr="009A7F71" w:rsidRDefault="00156EA2" w:rsidP="001501B1">
                    <w:pPr>
                      <w:pStyle w:val="Dato"/>
                      <w:rPr>
                        <w:sz w:val="18"/>
                        <w:szCs w:val="18"/>
                      </w:rPr>
                    </w:pPr>
                    <w:r w:rsidRPr="009A7F71">
                      <w:rPr>
                        <w:sz w:val="18"/>
                        <w:szCs w:val="18"/>
                      </w:rPr>
                      <w:fldChar w:fldCharType="begin"/>
                    </w:r>
                    <w:r w:rsidRPr="009A7F71">
                      <w:rPr>
                        <w:sz w:val="18"/>
                        <w:szCs w:val="18"/>
                      </w:rPr>
                      <w:instrText xml:space="preserve"> STYLEREF  "Overskrift 1"  \* MERGEFORMAT </w:instrText>
                    </w:r>
                    <w:r w:rsidRPr="009A7F71">
                      <w:rPr>
                        <w:sz w:val="18"/>
                        <w:szCs w:val="18"/>
                      </w:rPr>
                      <w:fldChar w:fldCharType="separate"/>
                    </w:r>
                    <w:r w:rsidR="00E06469">
                      <w:rPr>
                        <w:noProof/>
                        <w:sz w:val="18"/>
                        <w:szCs w:val="18"/>
                      </w:rPr>
                      <w:t>Rammer Kommissorium for de kliniske kvalitetsdatabasers styregrupper</w:t>
                    </w:r>
                    <w:r w:rsidRPr="009A7F71">
                      <w:rPr>
                        <w:sz w:val="18"/>
                        <w:szCs w:val="18"/>
                      </w:rPr>
                      <w:fldChar w:fldCharType="end"/>
                    </w:r>
                    <w:r w:rsidRPr="009A7F71">
                      <w:rPr>
                        <w:sz w:val="18"/>
                        <w:szCs w:val="18"/>
                      </w:rPr>
                      <w:t xml:space="preserve"> - </w:t>
                    </w:r>
                    <w:r w:rsidRPr="009A7F71">
                      <w:rPr>
                        <w:sz w:val="18"/>
                        <w:szCs w:val="18"/>
                      </w:rPr>
                      <w:fldChar w:fldCharType="begin"/>
                    </w:r>
                    <w:r w:rsidRPr="009A7F71">
                      <w:rPr>
                        <w:sz w:val="18"/>
                        <w:szCs w:val="18"/>
                      </w:rPr>
                      <w:instrText xml:space="preserve"> STYLEREF  Dato  \* MERGEFORMAT </w:instrText>
                    </w:r>
                    <w:r w:rsidRPr="009A7F71">
                      <w:rPr>
                        <w:sz w:val="18"/>
                        <w:szCs w:val="18"/>
                      </w:rPr>
                      <w:fldChar w:fldCharType="separate"/>
                    </w:r>
                    <w:r w:rsidR="00E06469">
                      <w:rPr>
                        <w:noProof/>
                        <w:sz w:val="18"/>
                        <w:szCs w:val="18"/>
                      </w:rPr>
                      <w:t>27.10.2021</w:t>
                    </w:r>
                    <w:r w:rsidRPr="009A7F71">
                      <w:rPr>
                        <w:sz w:val="18"/>
                        <w:szCs w:val="18"/>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1169" w14:textId="77777777" w:rsidR="00156EA2" w:rsidRDefault="00156EA2" w:rsidP="0023324A">
    <w:pPr>
      <w:pStyle w:val="Sidehoved"/>
      <w:tabs>
        <w:tab w:val="clear" w:pos="3544"/>
        <w:tab w:val="clear" w:pos="7088"/>
      </w:tabs>
    </w:pPr>
  </w:p>
  <w:p w14:paraId="4210B173" w14:textId="77777777" w:rsidR="00156EA2" w:rsidRDefault="00156EA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F335C" w14:textId="77777777" w:rsidR="006E08F6" w:rsidRDefault="006E08F6">
      <w:r>
        <w:separator/>
      </w:r>
    </w:p>
  </w:footnote>
  <w:footnote w:type="continuationSeparator" w:id="0">
    <w:p w14:paraId="0270D032" w14:textId="77777777" w:rsidR="006E08F6" w:rsidRDefault="006E08F6">
      <w:r>
        <w:continuationSeparator/>
      </w:r>
    </w:p>
  </w:footnote>
  <w:footnote w:type="continuationNotice" w:id="1">
    <w:p w14:paraId="566E5089" w14:textId="77777777" w:rsidR="006E08F6" w:rsidRDefault="006E08F6">
      <w:pPr>
        <w:spacing w:line="240" w:lineRule="auto"/>
      </w:pPr>
    </w:p>
  </w:footnote>
  <w:footnote w:id="2">
    <w:p w14:paraId="73491CC2" w14:textId="4B6D69B8" w:rsidR="00953855" w:rsidRDefault="00953855" w:rsidP="00953855">
      <w:pPr>
        <w:pStyle w:val="Fodnotetekst"/>
      </w:pPr>
      <w:r>
        <w:rPr>
          <w:rStyle w:val="Fodnotehenvisning"/>
        </w:rPr>
        <w:footnoteRef/>
      </w:r>
      <w:r>
        <w:t xml:space="preserve"> Der gennemføres pilotprojekt i 2022, hvor der med udgangspunkt i konkret opgavebeskrivelse sikres hospitalsledelsesrepræsentation i en række databaser. </w:t>
      </w:r>
      <w:r w:rsidR="00F46CD1">
        <w:t xml:space="preserve">Efter evaluering af projektet </w:t>
      </w:r>
      <w:r>
        <w:t xml:space="preserve">vil </w:t>
      </w:r>
      <w:ins w:id="35" w:author="Line Rokkedal Jønsson" w:date="2021-11-23T09:31:00Z">
        <w:r w:rsidR="004D195F">
          <w:t>der</w:t>
        </w:r>
      </w:ins>
      <w:ins w:id="36" w:author="Line Rokkedal Jønsson" w:date="2021-12-10T14:51:00Z">
        <w:r>
          <w:t xml:space="preserve"> </w:t>
        </w:r>
      </w:ins>
      <w:ins w:id="37" w:author="Jørgen Østergaard" w:date="2021-12-03T13:37:00Z">
        <w:r w:rsidR="00CB0FB1">
          <w:t>af</w:t>
        </w:r>
      </w:ins>
      <w:del w:id="38" w:author="Jørgen Østergaard" w:date="2021-12-03T13:36:00Z">
        <w:r w:rsidDel="00CB0FB1">
          <w:delText xml:space="preserve"> </w:delText>
        </w:r>
      </w:del>
      <w:r w:rsidR="00F46CD1">
        <w:t xml:space="preserve">i RKKP-bestyrelsen med rådgivning fra fagligt råd </w:t>
      </w:r>
      <w:r>
        <w:t>blive taget stilling til om ledelsesrepræsentation bliver obligatorisk i styregrupperne.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C7A6A" w14:textId="77777777" w:rsidR="00D306F1" w:rsidRDefault="00D306F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2310" w14:textId="77777777" w:rsidR="00156EA2" w:rsidRDefault="00156EA2" w:rsidP="00437EB3">
    <w:pPr>
      <w:pStyle w:val="Sidehoved"/>
    </w:pPr>
    <w:r>
      <w:rPr>
        <w:noProof/>
        <w:lang w:eastAsia="da-DK"/>
      </w:rPr>
      <w:drawing>
        <wp:anchor distT="0" distB="0" distL="114300" distR="114300" simplePos="0" relativeHeight="251653632" behindDoc="0" locked="0" layoutInCell="1" allowOverlap="1" wp14:anchorId="2F27E013" wp14:editId="27CBF838">
          <wp:simplePos x="0" y="0"/>
          <wp:positionH relativeFrom="margin">
            <wp:align>right</wp:align>
          </wp:positionH>
          <wp:positionV relativeFrom="paragraph">
            <wp:posOffset>3810</wp:posOffset>
          </wp:positionV>
          <wp:extent cx="2019600" cy="874800"/>
          <wp:effectExtent l="0" t="0" r="0" b="1905"/>
          <wp:wrapNone/>
          <wp:docPr id="6" name="Billede 6" descr="RKKP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KKP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45FC6B" w14:textId="77777777" w:rsidR="00156EA2" w:rsidRDefault="00156EA2" w:rsidP="00437EB3">
    <w:pPr>
      <w:pStyle w:val="Sidehoved"/>
    </w:pPr>
  </w:p>
  <w:p w14:paraId="54F18C61" w14:textId="77777777" w:rsidR="00156EA2" w:rsidRDefault="00156EA2" w:rsidP="00437EB3">
    <w:pPr>
      <w:pStyle w:val="Sidehoved"/>
    </w:pPr>
  </w:p>
  <w:p w14:paraId="51A35A93" w14:textId="77777777" w:rsidR="00156EA2" w:rsidRDefault="00156EA2" w:rsidP="00437EB3">
    <w:pPr>
      <w:pStyle w:val="Sidehoved"/>
    </w:pPr>
  </w:p>
  <w:p w14:paraId="02D6A47B" w14:textId="77777777" w:rsidR="00156EA2" w:rsidRDefault="00156EA2" w:rsidP="00437EB3">
    <w:pPr>
      <w:pStyle w:val="Sidehoved"/>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4A6DC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C3028E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04B610A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98E4D1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6"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7"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47B0B4B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10"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1" w15:restartNumberingAfterBreak="0">
    <w:nsid w:val="04D50B52"/>
    <w:multiLevelType w:val="hybridMultilevel"/>
    <w:tmpl w:val="E742876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0AD946E9"/>
    <w:multiLevelType w:val="multilevel"/>
    <w:tmpl w:val="3FB0A7DC"/>
    <w:lvl w:ilvl="0">
      <w:start w:val="1"/>
      <w:numFmt w:val="bullet"/>
      <w:lvlText w:val=""/>
      <w:lvlJc w:val="left"/>
      <w:pPr>
        <w:tabs>
          <w:tab w:val="num" w:pos="1060"/>
        </w:tabs>
        <w:ind w:left="1060" w:hanging="720"/>
      </w:pPr>
      <w:rPr>
        <w:rFonts w:ascii="Symbol" w:hAnsi="Symbol" w:hint="default"/>
        <w:color w:val="AEC905"/>
      </w:rPr>
    </w:lvl>
    <w:lvl w:ilvl="1">
      <w:start w:val="1"/>
      <w:numFmt w:val="decimal"/>
      <w:lvlText w:val="%2."/>
      <w:lvlJc w:val="left"/>
      <w:pPr>
        <w:tabs>
          <w:tab w:val="num" w:pos="1780"/>
        </w:tabs>
        <w:ind w:left="1780" w:hanging="720"/>
      </w:p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3" w15:restartNumberingAfterBreak="0">
    <w:nsid w:val="10E96948"/>
    <w:multiLevelType w:val="hybridMultilevel"/>
    <w:tmpl w:val="2D48AC44"/>
    <w:lvl w:ilvl="0" w:tplc="8C342CCE">
      <w:numFmt w:val="bullet"/>
      <w:lvlText w:val="-"/>
      <w:lvlJc w:val="left"/>
      <w:pPr>
        <w:ind w:left="405" w:hanging="360"/>
      </w:pPr>
      <w:rPr>
        <w:rFonts w:ascii="Source Sans Pro" w:eastAsia="Times New Roman" w:hAnsi="Source Sans Pro"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4" w15:restartNumberingAfterBreak="0">
    <w:nsid w:val="140256C5"/>
    <w:multiLevelType w:val="hybridMultilevel"/>
    <w:tmpl w:val="13E6B0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4F2392C"/>
    <w:multiLevelType w:val="hybridMultilevel"/>
    <w:tmpl w:val="E49E03E2"/>
    <w:lvl w:ilvl="0" w:tplc="04060001">
      <w:start w:val="1"/>
      <w:numFmt w:val="bullet"/>
      <w:lvlText w:val=""/>
      <w:lvlJc w:val="left"/>
      <w:pPr>
        <w:ind w:left="1400" w:hanging="360"/>
      </w:pPr>
      <w:rPr>
        <w:rFonts w:ascii="Symbol" w:hAnsi="Symbol" w:hint="default"/>
      </w:rPr>
    </w:lvl>
    <w:lvl w:ilvl="1" w:tplc="04060003">
      <w:start w:val="1"/>
      <w:numFmt w:val="bullet"/>
      <w:lvlText w:val="o"/>
      <w:lvlJc w:val="left"/>
      <w:pPr>
        <w:ind w:left="2120" w:hanging="360"/>
      </w:pPr>
      <w:rPr>
        <w:rFonts w:ascii="Courier New" w:hAnsi="Courier New" w:cs="Courier New" w:hint="default"/>
      </w:rPr>
    </w:lvl>
    <w:lvl w:ilvl="2" w:tplc="04060005" w:tentative="1">
      <w:start w:val="1"/>
      <w:numFmt w:val="bullet"/>
      <w:lvlText w:val=""/>
      <w:lvlJc w:val="left"/>
      <w:pPr>
        <w:ind w:left="2840" w:hanging="360"/>
      </w:pPr>
      <w:rPr>
        <w:rFonts w:ascii="Wingdings" w:hAnsi="Wingdings" w:hint="default"/>
      </w:rPr>
    </w:lvl>
    <w:lvl w:ilvl="3" w:tplc="04060001" w:tentative="1">
      <w:start w:val="1"/>
      <w:numFmt w:val="bullet"/>
      <w:lvlText w:val=""/>
      <w:lvlJc w:val="left"/>
      <w:pPr>
        <w:ind w:left="3560" w:hanging="360"/>
      </w:pPr>
      <w:rPr>
        <w:rFonts w:ascii="Symbol" w:hAnsi="Symbol" w:hint="default"/>
      </w:rPr>
    </w:lvl>
    <w:lvl w:ilvl="4" w:tplc="04060003" w:tentative="1">
      <w:start w:val="1"/>
      <w:numFmt w:val="bullet"/>
      <w:lvlText w:val="o"/>
      <w:lvlJc w:val="left"/>
      <w:pPr>
        <w:ind w:left="4280" w:hanging="360"/>
      </w:pPr>
      <w:rPr>
        <w:rFonts w:ascii="Courier New" w:hAnsi="Courier New" w:cs="Courier New" w:hint="default"/>
      </w:rPr>
    </w:lvl>
    <w:lvl w:ilvl="5" w:tplc="04060005" w:tentative="1">
      <w:start w:val="1"/>
      <w:numFmt w:val="bullet"/>
      <w:lvlText w:val=""/>
      <w:lvlJc w:val="left"/>
      <w:pPr>
        <w:ind w:left="5000" w:hanging="360"/>
      </w:pPr>
      <w:rPr>
        <w:rFonts w:ascii="Wingdings" w:hAnsi="Wingdings" w:hint="default"/>
      </w:rPr>
    </w:lvl>
    <w:lvl w:ilvl="6" w:tplc="04060001" w:tentative="1">
      <w:start w:val="1"/>
      <w:numFmt w:val="bullet"/>
      <w:lvlText w:val=""/>
      <w:lvlJc w:val="left"/>
      <w:pPr>
        <w:ind w:left="5720" w:hanging="360"/>
      </w:pPr>
      <w:rPr>
        <w:rFonts w:ascii="Symbol" w:hAnsi="Symbol" w:hint="default"/>
      </w:rPr>
    </w:lvl>
    <w:lvl w:ilvl="7" w:tplc="04060003" w:tentative="1">
      <w:start w:val="1"/>
      <w:numFmt w:val="bullet"/>
      <w:lvlText w:val="o"/>
      <w:lvlJc w:val="left"/>
      <w:pPr>
        <w:ind w:left="6440" w:hanging="360"/>
      </w:pPr>
      <w:rPr>
        <w:rFonts w:ascii="Courier New" w:hAnsi="Courier New" w:cs="Courier New" w:hint="default"/>
      </w:rPr>
    </w:lvl>
    <w:lvl w:ilvl="8" w:tplc="04060005" w:tentative="1">
      <w:start w:val="1"/>
      <w:numFmt w:val="bullet"/>
      <w:lvlText w:val=""/>
      <w:lvlJc w:val="left"/>
      <w:pPr>
        <w:ind w:left="7160" w:hanging="360"/>
      </w:pPr>
      <w:rPr>
        <w:rFonts w:ascii="Wingdings" w:hAnsi="Wingdings" w:hint="default"/>
      </w:rPr>
    </w:lvl>
  </w:abstractNum>
  <w:abstractNum w:abstractNumId="16" w15:restartNumberingAfterBreak="0">
    <w:nsid w:val="191E4A5C"/>
    <w:multiLevelType w:val="hybridMultilevel"/>
    <w:tmpl w:val="98662E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A2F2F36"/>
    <w:multiLevelType w:val="hybridMultilevel"/>
    <w:tmpl w:val="48F8DC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D1E4A1B"/>
    <w:multiLevelType w:val="hybridMultilevel"/>
    <w:tmpl w:val="53C2A2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0E23A66"/>
    <w:multiLevelType w:val="hybridMultilevel"/>
    <w:tmpl w:val="53207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1183F7A"/>
    <w:multiLevelType w:val="multilevel"/>
    <w:tmpl w:val="FD7E8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2C64C44"/>
    <w:multiLevelType w:val="hybridMultilevel"/>
    <w:tmpl w:val="186894AC"/>
    <w:lvl w:ilvl="0" w:tplc="04060003">
      <w:start w:val="1"/>
      <w:numFmt w:val="bullet"/>
      <w:lvlText w:val="o"/>
      <w:lvlJc w:val="left"/>
      <w:pPr>
        <w:ind w:left="1380" w:hanging="360"/>
      </w:pPr>
      <w:rPr>
        <w:rFonts w:ascii="Courier New" w:hAnsi="Courier New" w:cs="Courier New" w:hint="default"/>
      </w:rPr>
    </w:lvl>
    <w:lvl w:ilvl="1" w:tplc="04060003" w:tentative="1">
      <w:start w:val="1"/>
      <w:numFmt w:val="bullet"/>
      <w:lvlText w:val="o"/>
      <w:lvlJc w:val="left"/>
      <w:pPr>
        <w:ind w:left="2100" w:hanging="360"/>
      </w:pPr>
      <w:rPr>
        <w:rFonts w:ascii="Courier New" w:hAnsi="Courier New" w:cs="Courier New" w:hint="default"/>
      </w:rPr>
    </w:lvl>
    <w:lvl w:ilvl="2" w:tplc="04060005" w:tentative="1">
      <w:start w:val="1"/>
      <w:numFmt w:val="bullet"/>
      <w:lvlText w:val=""/>
      <w:lvlJc w:val="left"/>
      <w:pPr>
        <w:ind w:left="2820" w:hanging="360"/>
      </w:pPr>
      <w:rPr>
        <w:rFonts w:ascii="Wingdings" w:hAnsi="Wingdings" w:hint="default"/>
      </w:rPr>
    </w:lvl>
    <w:lvl w:ilvl="3" w:tplc="04060001" w:tentative="1">
      <w:start w:val="1"/>
      <w:numFmt w:val="bullet"/>
      <w:lvlText w:val=""/>
      <w:lvlJc w:val="left"/>
      <w:pPr>
        <w:ind w:left="3540" w:hanging="360"/>
      </w:pPr>
      <w:rPr>
        <w:rFonts w:ascii="Symbol" w:hAnsi="Symbol" w:hint="default"/>
      </w:rPr>
    </w:lvl>
    <w:lvl w:ilvl="4" w:tplc="04060003" w:tentative="1">
      <w:start w:val="1"/>
      <w:numFmt w:val="bullet"/>
      <w:lvlText w:val="o"/>
      <w:lvlJc w:val="left"/>
      <w:pPr>
        <w:ind w:left="4260" w:hanging="360"/>
      </w:pPr>
      <w:rPr>
        <w:rFonts w:ascii="Courier New" w:hAnsi="Courier New" w:cs="Courier New" w:hint="default"/>
      </w:rPr>
    </w:lvl>
    <w:lvl w:ilvl="5" w:tplc="04060005" w:tentative="1">
      <w:start w:val="1"/>
      <w:numFmt w:val="bullet"/>
      <w:lvlText w:val=""/>
      <w:lvlJc w:val="left"/>
      <w:pPr>
        <w:ind w:left="4980" w:hanging="360"/>
      </w:pPr>
      <w:rPr>
        <w:rFonts w:ascii="Wingdings" w:hAnsi="Wingdings" w:hint="default"/>
      </w:rPr>
    </w:lvl>
    <w:lvl w:ilvl="6" w:tplc="04060001" w:tentative="1">
      <w:start w:val="1"/>
      <w:numFmt w:val="bullet"/>
      <w:lvlText w:val=""/>
      <w:lvlJc w:val="left"/>
      <w:pPr>
        <w:ind w:left="5700" w:hanging="360"/>
      </w:pPr>
      <w:rPr>
        <w:rFonts w:ascii="Symbol" w:hAnsi="Symbol" w:hint="default"/>
      </w:rPr>
    </w:lvl>
    <w:lvl w:ilvl="7" w:tplc="04060003" w:tentative="1">
      <w:start w:val="1"/>
      <w:numFmt w:val="bullet"/>
      <w:lvlText w:val="o"/>
      <w:lvlJc w:val="left"/>
      <w:pPr>
        <w:ind w:left="6420" w:hanging="360"/>
      </w:pPr>
      <w:rPr>
        <w:rFonts w:ascii="Courier New" w:hAnsi="Courier New" w:cs="Courier New" w:hint="default"/>
      </w:rPr>
    </w:lvl>
    <w:lvl w:ilvl="8" w:tplc="04060005" w:tentative="1">
      <w:start w:val="1"/>
      <w:numFmt w:val="bullet"/>
      <w:lvlText w:val=""/>
      <w:lvlJc w:val="left"/>
      <w:pPr>
        <w:ind w:left="7140" w:hanging="360"/>
      </w:pPr>
      <w:rPr>
        <w:rFonts w:ascii="Wingdings" w:hAnsi="Wingdings" w:hint="default"/>
      </w:rPr>
    </w:lvl>
  </w:abstractNum>
  <w:abstractNum w:abstractNumId="22" w15:restartNumberingAfterBreak="0">
    <w:nsid w:val="23AB094D"/>
    <w:multiLevelType w:val="hybridMultilevel"/>
    <w:tmpl w:val="081EE5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23EF3B58"/>
    <w:multiLevelType w:val="hybridMultilevel"/>
    <w:tmpl w:val="D95C1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27C913EE"/>
    <w:multiLevelType w:val="hybridMultilevel"/>
    <w:tmpl w:val="8A5A1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FAE46D2"/>
    <w:multiLevelType w:val="hybridMultilevel"/>
    <w:tmpl w:val="5AD86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2D10BA2"/>
    <w:multiLevelType w:val="hybridMultilevel"/>
    <w:tmpl w:val="E438E9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3B36C2B"/>
    <w:multiLevelType w:val="hybridMultilevel"/>
    <w:tmpl w:val="2FF0723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BE43B3A"/>
    <w:multiLevelType w:val="hybridMultilevel"/>
    <w:tmpl w:val="CDA2728A"/>
    <w:lvl w:ilvl="0" w:tplc="3072EB34">
      <w:start w:val="1"/>
      <w:numFmt w:val="bullet"/>
      <w:lvlText w:val=""/>
      <w:lvlJc w:val="left"/>
      <w:pPr>
        <w:ind w:left="720" w:hanging="360"/>
      </w:pPr>
      <w:rPr>
        <w:rFonts w:ascii="Symbol" w:hAnsi="Symbol" w:hint="default"/>
        <w:color w:val="AEC905"/>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BC1B4A"/>
    <w:multiLevelType w:val="hybridMultilevel"/>
    <w:tmpl w:val="4392B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567A9A"/>
    <w:multiLevelType w:val="hybridMultilevel"/>
    <w:tmpl w:val="6B10CB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09A44B4"/>
    <w:multiLevelType w:val="hybridMultilevel"/>
    <w:tmpl w:val="008095E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2F10D2B"/>
    <w:multiLevelType w:val="hybridMultilevel"/>
    <w:tmpl w:val="EF9031D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6E76B4E"/>
    <w:multiLevelType w:val="hybridMultilevel"/>
    <w:tmpl w:val="D32263A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72967E2"/>
    <w:multiLevelType w:val="hybridMultilevel"/>
    <w:tmpl w:val="44ACE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C75AE4"/>
    <w:multiLevelType w:val="hybridMultilevel"/>
    <w:tmpl w:val="F78685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6" w15:restartNumberingAfterBreak="0">
    <w:nsid w:val="6F4A3F99"/>
    <w:multiLevelType w:val="hybridMultilevel"/>
    <w:tmpl w:val="394C9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49D7FCD"/>
    <w:multiLevelType w:val="hybridMultilevel"/>
    <w:tmpl w:val="DF4C1DD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9492540"/>
    <w:multiLevelType w:val="hybridMultilevel"/>
    <w:tmpl w:val="69AEC2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1D601E"/>
    <w:multiLevelType w:val="hybridMultilevel"/>
    <w:tmpl w:val="E6F605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EF43892"/>
    <w:multiLevelType w:val="hybridMultilevel"/>
    <w:tmpl w:val="E0CA5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F27421F"/>
    <w:multiLevelType w:val="hybridMultilevel"/>
    <w:tmpl w:val="A636E1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F2D22DB"/>
    <w:multiLevelType w:val="hybridMultilevel"/>
    <w:tmpl w:val="79CC2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F564EFD"/>
    <w:multiLevelType w:val="hybridMultilevel"/>
    <w:tmpl w:val="E5684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8"/>
  </w:num>
  <w:num w:numId="13">
    <w:abstractNumId w:val="41"/>
  </w:num>
  <w:num w:numId="14">
    <w:abstractNumId w:val="43"/>
  </w:num>
  <w:num w:numId="15">
    <w:abstractNumId w:val="18"/>
  </w:num>
  <w:num w:numId="16">
    <w:abstractNumId w:val="19"/>
  </w:num>
  <w:num w:numId="17">
    <w:abstractNumId w:val="34"/>
  </w:num>
  <w:num w:numId="18">
    <w:abstractNumId w:val="17"/>
  </w:num>
  <w:num w:numId="19">
    <w:abstractNumId w:val="16"/>
  </w:num>
  <w:num w:numId="20">
    <w:abstractNumId w:val="25"/>
  </w:num>
  <w:num w:numId="21">
    <w:abstractNumId w:val="20"/>
  </w:num>
  <w:num w:numId="22">
    <w:abstractNumId w:val="12"/>
  </w:num>
  <w:num w:numId="23">
    <w:abstractNumId w:val="28"/>
  </w:num>
  <w:num w:numId="24">
    <w:abstractNumId w:val="36"/>
  </w:num>
  <w:num w:numId="25">
    <w:abstractNumId w:val="15"/>
  </w:num>
  <w:num w:numId="26">
    <w:abstractNumId w:val="29"/>
  </w:num>
  <w:num w:numId="27">
    <w:abstractNumId w:val="33"/>
  </w:num>
  <w:num w:numId="28">
    <w:abstractNumId w:val="26"/>
  </w:num>
  <w:num w:numId="29">
    <w:abstractNumId w:val="30"/>
  </w:num>
  <w:num w:numId="30">
    <w:abstractNumId w:val="10"/>
  </w:num>
  <w:num w:numId="31">
    <w:abstractNumId w:val="11"/>
  </w:num>
  <w:num w:numId="32">
    <w:abstractNumId w:val="21"/>
  </w:num>
  <w:num w:numId="33">
    <w:abstractNumId w:val="35"/>
  </w:num>
  <w:num w:numId="34">
    <w:abstractNumId w:val="31"/>
  </w:num>
  <w:num w:numId="35">
    <w:abstractNumId w:val="42"/>
  </w:num>
  <w:num w:numId="36">
    <w:abstractNumId w:val="39"/>
  </w:num>
  <w:num w:numId="37">
    <w:abstractNumId w:val="14"/>
  </w:num>
  <w:num w:numId="38">
    <w:abstractNumId w:val="40"/>
  </w:num>
  <w:num w:numId="39">
    <w:abstractNumId w:val="22"/>
  </w:num>
  <w:num w:numId="40">
    <w:abstractNumId w:val="24"/>
  </w:num>
  <w:num w:numId="41">
    <w:abstractNumId w:val="13"/>
  </w:num>
  <w:num w:numId="42">
    <w:abstractNumId w:val="37"/>
  </w:num>
  <w:num w:numId="43">
    <w:abstractNumId w:val="27"/>
  </w:num>
  <w:num w:numId="44">
    <w:abstractNumId w:val="3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ørgen Østergaard">
    <w15:presenceInfo w15:providerId="None" w15:userId="Jørgen Østergaard"/>
  </w15:person>
  <w15:person w15:author="Anne Stoffersen Rytter">
    <w15:presenceInfo w15:providerId="AD" w15:userId="S::anne.rytter@rn.dk::1c31ca1c-0bcf-40e0-a6b6-8407e710aebc"/>
  </w15:person>
  <w15:person w15:author="Geert  Amstrup">
    <w15:presenceInfo w15:providerId="AD" w15:userId="S::ga@DADL.DK::f5e0f152-6920-491b-b56f-85a32e17a3cd"/>
  </w15:person>
  <w15:person w15:author="Line Rokkedal Jønsson">
    <w15:presenceInfo w15:providerId="AD" w15:userId="S::Line.Rokkedal.Joensson@regionh.dk::52d96b71-e409-490f-b04e-c6d8c68c72a4"/>
  </w15:person>
  <w15:person w15:author="Anne-Marie Sigsgaard Hansen">
    <w15:presenceInfo w15:providerId="None" w15:userId="Anne-Marie Sigsgaard Ha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4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975E6"/>
    <w:rsid w:val="00004DA0"/>
    <w:rsid w:val="00007D15"/>
    <w:rsid w:val="0001134E"/>
    <w:rsid w:val="00011427"/>
    <w:rsid w:val="000130DB"/>
    <w:rsid w:val="00020135"/>
    <w:rsid w:val="00023773"/>
    <w:rsid w:val="000268B5"/>
    <w:rsid w:val="000274AA"/>
    <w:rsid w:val="00033A92"/>
    <w:rsid w:val="00034F6A"/>
    <w:rsid w:val="000362E8"/>
    <w:rsid w:val="000405E6"/>
    <w:rsid w:val="00041A0C"/>
    <w:rsid w:val="00043F8F"/>
    <w:rsid w:val="00044D36"/>
    <w:rsid w:val="00047944"/>
    <w:rsid w:val="0005054F"/>
    <w:rsid w:val="0005110E"/>
    <w:rsid w:val="00052499"/>
    <w:rsid w:val="00056D6E"/>
    <w:rsid w:val="00057579"/>
    <w:rsid w:val="000676EE"/>
    <w:rsid w:val="00073895"/>
    <w:rsid w:val="00074FD6"/>
    <w:rsid w:val="00075BAB"/>
    <w:rsid w:val="000800AC"/>
    <w:rsid w:val="00090E1B"/>
    <w:rsid w:val="0009140E"/>
    <w:rsid w:val="0009200A"/>
    <w:rsid w:val="0009458A"/>
    <w:rsid w:val="00097C67"/>
    <w:rsid w:val="000A0B1E"/>
    <w:rsid w:val="000A1E3B"/>
    <w:rsid w:val="000A5826"/>
    <w:rsid w:val="000A6AF2"/>
    <w:rsid w:val="000A7AAD"/>
    <w:rsid w:val="000A7AC7"/>
    <w:rsid w:val="000B0D7B"/>
    <w:rsid w:val="000B0E24"/>
    <w:rsid w:val="000B10E5"/>
    <w:rsid w:val="000B13C6"/>
    <w:rsid w:val="000B2477"/>
    <w:rsid w:val="000B3222"/>
    <w:rsid w:val="000B5535"/>
    <w:rsid w:val="000B7BAF"/>
    <w:rsid w:val="000C0A9D"/>
    <w:rsid w:val="000C3DBC"/>
    <w:rsid w:val="000C4B9A"/>
    <w:rsid w:val="000C7577"/>
    <w:rsid w:val="000D1135"/>
    <w:rsid w:val="000D52F8"/>
    <w:rsid w:val="000E0C46"/>
    <w:rsid w:val="000E0C55"/>
    <w:rsid w:val="000E0E23"/>
    <w:rsid w:val="000E351E"/>
    <w:rsid w:val="000E3B1A"/>
    <w:rsid w:val="000E5B34"/>
    <w:rsid w:val="000E6C32"/>
    <w:rsid w:val="000F1788"/>
    <w:rsid w:val="000F3F3A"/>
    <w:rsid w:val="000F5058"/>
    <w:rsid w:val="00100D91"/>
    <w:rsid w:val="00101662"/>
    <w:rsid w:val="00102ABB"/>
    <w:rsid w:val="0010741B"/>
    <w:rsid w:val="00111591"/>
    <w:rsid w:val="0011324A"/>
    <w:rsid w:val="0011727A"/>
    <w:rsid w:val="00120F1C"/>
    <w:rsid w:val="0012188C"/>
    <w:rsid w:val="0012385B"/>
    <w:rsid w:val="001241AC"/>
    <w:rsid w:val="00130AFC"/>
    <w:rsid w:val="00131F2E"/>
    <w:rsid w:val="00133073"/>
    <w:rsid w:val="00141193"/>
    <w:rsid w:val="00141BC7"/>
    <w:rsid w:val="001423F5"/>
    <w:rsid w:val="001425EE"/>
    <w:rsid w:val="001450AD"/>
    <w:rsid w:val="00145A29"/>
    <w:rsid w:val="001501B1"/>
    <w:rsid w:val="00150852"/>
    <w:rsid w:val="00152106"/>
    <w:rsid w:val="00156EA2"/>
    <w:rsid w:val="00161F83"/>
    <w:rsid w:val="00165CB6"/>
    <w:rsid w:val="00170AD4"/>
    <w:rsid w:val="00171118"/>
    <w:rsid w:val="00171A0E"/>
    <w:rsid w:val="001725F8"/>
    <w:rsid w:val="00173147"/>
    <w:rsid w:val="00175B2A"/>
    <w:rsid w:val="00176E84"/>
    <w:rsid w:val="00180146"/>
    <w:rsid w:val="001801DF"/>
    <w:rsid w:val="00180443"/>
    <w:rsid w:val="00187AE7"/>
    <w:rsid w:val="001929F6"/>
    <w:rsid w:val="0019348E"/>
    <w:rsid w:val="001975E1"/>
    <w:rsid w:val="001A5B07"/>
    <w:rsid w:val="001B2B9E"/>
    <w:rsid w:val="001B46D8"/>
    <w:rsid w:val="001B495F"/>
    <w:rsid w:val="001B4A77"/>
    <w:rsid w:val="001B676A"/>
    <w:rsid w:val="001B6B24"/>
    <w:rsid w:val="001B7C00"/>
    <w:rsid w:val="001C0C2B"/>
    <w:rsid w:val="001C1126"/>
    <w:rsid w:val="001C217C"/>
    <w:rsid w:val="001C6D3A"/>
    <w:rsid w:val="001C77B9"/>
    <w:rsid w:val="001D066E"/>
    <w:rsid w:val="001D1C28"/>
    <w:rsid w:val="001D35F2"/>
    <w:rsid w:val="001D3E06"/>
    <w:rsid w:val="001D6DE2"/>
    <w:rsid w:val="001D7665"/>
    <w:rsid w:val="001D7CA3"/>
    <w:rsid w:val="001D7EC6"/>
    <w:rsid w:val="001E22F6"/>
    <w:rsid w:val="001E2B0A"/>
    <w:rsid w:val="001E49EC"/>
    <w:rsid w:val="001E693A"/>
    <w:rsid w:val="001F0C26"/>
    <w:rsid w:val="001F167B"/>
    <w:rsid w:val="001F1846"/>
    <w:rsid w:val="001F2092"/>
    <w:rsid w:val="001F284B"/>
    <w:rsid w:val="001F3185"/>
    <w:rsid w:val="001F3D38"/>
    <w:rsid w:val="001F478F"/>
    <w:rsid w:val="0020089A"/>
    <w:rsid w:val="00203944"/>
    <w:rsid w:val="00206307"/>
    <w:rsid w:val="002078C1"/>
    <w:rsid w:val="00211A35"/>
    <w:rsid w:val="002127A2"/>
    <w:rsid w:val="002148FE"/>
    <w:rsid w:val="00215BD5"/>
    <w:rsid w:val="00216D6E"/>
    <w:rsid w:val="00216EDF"/>
    <w:rsid w:val="00217693"/>
    <w:rsid w:val="00220BE4"/>
    <w:rsid w:val="00221A39"/>
    <w:rsid w:val="0022296E"/>
    <w:rsid w:val="00223EA3"/>
    <w:rsid w:val="00224976"/>
    <w:rsid w:val="00224A0D"/>
    <w:rsid w:val="0022656B"/>
    <w:rsid w:val="0022688E"/>
    <w:rsid w:val="002311EE"/>
    <w:rsid w:val="002317E6"/>
    <w:rsid w:val="0023324A"/>
    <w:rsid w:val="00233641"/>
    <w:rsid w:val="0024373D"/>
    <w:rsid w:val="00250230"/>
    <w:rsid w:val="002509FB"/>
    <w:rsid w:val="002527BF"/>
    <w:rsid w:val="002528E8"/>
    <w:rsid w:val="00252D91"/>
    <w:rsid w:val="0026075B"/>
    <w:rsid w:val="0026197C"/>
    <w:rsid w:val="002620F1"/>
    <w:rsid w:val="0026227D"/>
    <w:rsid w:val="0026415D"/>
    <w:rsid w:val="0026666B"/>
    <w:rsid w:val="00270472"/>
    <w:rsid w:val="00274757"/>
    <w:rsid w:val="002813ED"/>
    <w:rsid w:val="0028327C"/>
    <w:rsid w:val="00284DA2"/>
    <w:rsid w:val="002862B7"/>
    <w:rsid w:val="00286E72"/>
    <w:rsid w:val="002A5243"/>
    <w:rsid w:val="002A6C2D"/>
    <w:rsid w:val="002B0125"/>
    <w:rsid w:val="002B28CF"/>
    <w:rsid w:val="002B34D2"/>
    <w:rsid w:val="002B51FD"/>
    <w:rsid w:val="002B62D1"/>
    <w:rsid w:val="002C330E"/>
    <w:rsid w:val="002C34E7"/>
    <w:rsid w:val="002C3CC9"/>
    <w:rsid w:val="002D270E"/>
    <w:rsid w:val="002D33FA"/>
    <w:rsid w:val="002D536E"/>
    <w:rsid w:val="002D71AF"/>
    <w:rsid w:val="002E04C1"/>
    <w:rsid w:val="002E0E15"/>
    <w:rsid w:val="002E1995"/>
    <w:rsid w:val="002E4A7D"/>
    <w:rsid w:val="002E5286"/>
    <w:rsid w:val="002E55B9"/>
    <w:rsid w:val="002E6DE4"/>
    <w:rsid w:val="002F2FF3"/>
    <w:rsid w:val="002F31D8"/>
    <w:rsid w:val="002F5B3E"/>
    <w:rsid w:val="002F5CE7"/>
    <w:rsid w:val="002F67C7"/>
    <w:rsid w:val="00302657"/>
    <w:rsid w:val="0030505E"/>
    <w:rsid w:val="00306B02"/>
    <w:rsid w:val="003077DE"/>
    <w:rsid w:val="00307A85"/>
    <w:rsid w:val="00313B38"/>
    <w:rsid w:val="00316567"/>
    <w:rsid w:val="0032331D"/>
    <w:rsid w:val="00325C63"/>
    <w:rsid w:val="003263B9"/>
    <w:rsid w:val="00326517"/>
    <w:rsid w:val="0032679D"/>
    <w:rsid w:val="003272BF"/>
    <w:rsid w:val="00331A90"/>
    <w:rsid w:val="003342E2"/>
    <w:rsid w:val="00335C07"/>
    <w:rsid w:val="00344CBC"/>
    <w:rsid w:val="0034500E"/>
    <w:rsid w:val="00347E29"/>
    <w:rsid w:val="0035203C"/>
    <w:rsid w:val="00352E7F"/>
    <w:rsid w:val="00353910"/>
    <w:rsid w:val="00354939"/>
    <w:rsid w:val="00354E85"/>
    <w:rsid w:val="003555FB"/>
    <w:rsid w:val="00357F84"/>
    <w:rsid w:val="003608F6"/>
    <w:rsid w:val="00362CC7"/>
    <w:rsid w:val="00364B87"/>
    <w:rsid w:val="00366BDD"/>
    <w:rsid w:val="00370A39"/>
    <w:rsid w:val="00381C77"/>
    <w:rsid w:val="003822F7"/>
    <w:rsid w:val="0038487C"/>
    <w:rsid w:val="0039034A"/>
    <w:rsid w:val="003903D9"/>
    <w:rsid w:val="003908A8"/>
    <w:rsid w:val="00391DFB"/>
    <w:rsid w:val="00391FD6"/>
    <w:rsid w:val="003932EA"/>
    <w:rsid w:val="00393D26"/>
    <w:rsid w:val="00394BF9"/>
    <w:rsid w:val="00394E0C"/>
    <w:rsid w:val="00395D7C"/>
    <w:rsid w:val="003A1724"/>
    <w:rsid w:val="003A1822"/>
    <w:rsid w:val="003A392F"/>
    <w:rsid w:val="003A4268"/>
    <w:rsid w:val="003A4B17"/>
    <w:rsid w:val="003B4282"/>
    <w:rsid w:val="003B7D9F"/>
    <w:rsid w:val="003C1241"/>
    <w:rsid w:val="003C1494"/>
    <w:rsid w:val="003C22D1"/>
    <w:rsid w:val="003C6493"/>
    <w:rsid w:val="003D68A7"/>
    <w:rsid w:val="003E10C6"/>
    <w:rsid w:val="003E1A0A"/>
    <w:rsid w:val="003E27CE"/>
    <w:rsid w:val="003F0E0B"/>
    <w:rsid w:val="003F13E5"/>
    <w:rsid w:val="003F4C21"/>
    <w:rsid w:val="003F5636"/>
    <w:rsid w:val="003F62C2"/>
    <w:rsid w:val="003F749D"/>
    <w:rsid w:val="00401D97"/>
    <w:rsid w:val="00402136"/>
    <w:rsid w:val="0040386F"/>
    <w:rsid w:val="004042FE"/>
    <w:rsid w:val="00404BFC"/>
    <w:rsid w:val="00405B4E"/>
    <w:rsid w:val="00412CA5"/>
    <w:rsid w:val="00412DA4"/>
    <w:rsid w:val="0041639F"/>
    <w:rsid w:val="00421B33"/>
    <w:rsid w:val="00423742"/>
    <w:rsid w:val="00425585"/>
    <w:rsid w:val="004267E5"/>
    <w:rsid w:val="00432954"/>
    <w:rsid w:val="00437EB3"/>
    <w:rsid w:val="00444219"/>
    <w:rsid w:val="00447256"/>
    <w:rsid w:val="00455357"/>
    <w:rsid w:val="00460518"/>
    <w:rsid w:val="00465F23"/>
    <w:rsid w:val="00467A53"/>
    <w:rsid w:val="00471296"/>
    <w:rsid w:val="00473C8D"/>
    <w:rsid w:val="00473D93"/>
    <w:rsid w:val="00487E2A"/>
    <w:rsid w:val="00491019"/>
    <w:rsid w:val="00494652"/>
    <w:rsid w:val="00494864"/>
    <w:rsid w:val="00494C4F"/>
    <w:rsid w:val="00495E4E"/>
    <w:rsid w:val="004A320A"/>
    <w:rsid w:val="004B4169"/>
    <w:rsid w:val="004B6C4F"/>
    <w:rsid w:val="004C32EE"/>
    <w:rsid w:val="004C47C5"/>
    <w:rsid w:val="004D0C22"/>
    <w:rsid w:val="004D195F"/>
    <w:rsid w:val="004D1FB4"/>
    <w:rsid w:val="004D24AC"/>
    <w:rsid w:val="004D307C"/>
    <w:rsid w:val="004D570E"/>
    <w:rsid w:val="004D59E7"/>
    <w:rsid w:val="004D7EBA"/>
    <w:rsid w:val="004E1A33"/>
    <w:rsid w:val="004E3EDA"/>
    <w:rsid w:val="004E5ABA"/>
    <w:rsid w:val="004E5F8B"/>
    <w:rsid w:val="004F1118"/>
    <w:rsid w:val="004F1BF4"/>
    <w:rsid w:val="004F7658"/>
    <w:rsid w:val="00500442"/>
    <w:rsid w:val="00500CC3"/>
    <w:rsid w:val="00501C06"/>
    <w:rsid w:val="00503B16"/>
    <w:rsid w:val="005047E6"/>
    <w:rsid w:val="00504E67"/>
    <w:rsid w:val="00506039"/>
    <w:rsid w:val="005064B9"/>
    <w:rsid w:val="00506FE6"/>
    <w:rsid w:val="005104BC"/>
    <w:rsid w:val="005110DB"/>
    <w:rsid w:val="00511C88"/>
    <w:rsid w:val="00517447"/>
    <w:rsid w:val="00520BCC"/>
    <w:rsid w:val="00522BD7"/>
    <w:rsid w:val="00525A57"/>
    <w:rsid w:val="00527F22"/>
    <w:rsid w:val="00531DE3"/>
    <w:rsid w:val="00534E37"/>
    <w:rsid w:val="005378B7"/>
    <w:rsid w:val="005439D8"/>
    <w:rsid w:val="00545767"/>
    <w:rsid w:val="00545EC7"/>
    <w:rsid w:val="005463B2"/>
    <w:rsid w:val="00546AE0"/>
    <w:rsid w:val="0055025B"/>
    <w:rsid w:val="005521EA"/>
    <w:rsid w:val="005535E6"/>
    <w:rsid w:val="00555F04"/>
    <w:rsid w:val="005566AC"/>
    <w:rsid w:val="0056149F"/>
    <w:rsid w:val="00563BAA"/>
    <w:rsid w:val="005643A9"/>
    <w:rsid w:val="005644EE"/>
    <w:rsid w:val="005646BF"/>
    <w:rsid w:val="005718E9"/>
    <w:rsid w:val="00573369"/>
    <w:rsid w:val="00577A38"/>
    <w:rsid w:val="00582416"/>
    <w:rsid w:val="00587A1F"/>
    <w:rsid w:val="00587C8C"/>
    <w:rsid w:val="005A1F9F"/>
    <w:rsid w:val="005A71C5"/>
    <w:rsid w:val="005A75F8"/>
    <w:rsid w:val="005B127C"/>
    <w:rsid w:val="005B542B"/>
    <w:rsid w:val="005C0520"/>
    <w:rsid w:val="005C28A9"/>
    <w:rsid w:val="005C4C42"/>
    <w:rsid w:val="005C50E9"/>
    <w:rsid w:val="005C5B58"/>
    <w:rsid w:val="005C6A8E"/>
    <w:rsid w:val="005C7380"/>
    <w:rsid w:val="005D23D5"/>
    <w:rsid w:val="005D6535"/>
    <w:rsid w:val="005D6BAD"/>
    <w:rsid w:val="005D7724"/>
    <w:rsid w:val="005E08B9"/>
    <w:rsid w:val="005E1FCC"/>
    <w:rsid w:val="005E2269"/>
    <w:rsid w:val="005E434D"/>
    <w:rsid w:val="005E66C8"/>
    <w:rsid w:val="005E7117"/>
    <w:rsid w:val="005E729E"/>
    <w:rsid w:val="0060066F"/>
    <w:rsid w:val="00602DEF"/>
    <w:rsid w:val="00603785"/>
    <w:rsid w:val="00605693"/>
    <w:rsid w:val="00612E24"/>
    <w:rsid w:val="0061321D"/>
    <w:rsid w:val="00613BF9"/>
    <w:rsid w:val="00621F76"/>
    <w:rsid w:val="00622059"/>
    <w:rsid w:val="00622B69"/>
    <w:rsid w:val="00622D67"/>
    <w:rsid w:val="00623BBB"/>
    <w:rsid w:val="0062765E"/>
    <w:rsid w:val="0062784B"/>
    <w:rsid w:val="00630B1B"/>
    <w:rsid w:val="006315F0"/>
    <w:rsid w:val="00631B7B"/>
    <w:rsid w:val="0063230A"/>
    <w:rsid w:val="00632357"/>
    <w:rsid w:val="0063365A"/>
    <w:rsid w:val="006338D8"/>
    <w:rsid w:val="006345F9"/>
    <w:rsid w:val="006359F5"/>
    <w:rsid w:val="0064009E"/>
    <w:rsid w:val="00651FA6"/>
    <w:rsid w:val="00652906"/>
    <w:rsid w:val="00653763"/>
    <w:rsid w:val="00655FC7"/>
    <w:rsid w:val="00662E82"/>
    <w:rsid w:val="00665121"/>
    <w:rsid w:val="00665291"/>
    <w:rsid w:val="006655F9"/>
    <w:rsid w:val="0066596D"/>
    <w:rsid w:val="00666248"/>
    <w:rsid w:val="00671101"/>
    <w:rsid w:val="0067142E"/>
    <w:rsid w:val="00673C8B"/>
    <w:rsid w:val="00673FA1"/>
    <w:rsid w:val="00680540"/>
    <w:rsid w:val="00680E0B"/>
    <w:rsid w:val="00683843"/>
    <w:rsid w:val="006849AD"/>
    <w:rsid w:val="0068740D"/>
    <w:rsid w:val="00692168"/>
    <w:rsid w:val="00697319"/>
    <w:rsid w:val="006A0716"/>
    <w:rsid w:val="006A260B"/>
    <w:rsid w:val="006A51E7"/>
    <w:rsid w:val="006A6754"/>
    <w:rsid w:val="006A6801"/>
    <w:rsid w:val="006A74FD"/>
    <w:rsid w:val="006B0526"/>
    <w:rsid w:val="006B0D78"/>
    <w:rsid w:val="006B0F5C"/>
    <w:rsid w:val="006B3D91"/>
    <w:rsid w:val="006B4554"/>
    <w:rsid w:val="006B4CB7"/>
    <w:rsid w:val="006B671B"/>
    <w:rsid w:val="006C0398"/>
    <w:rsid w:val="006C0651"/>
    <w:rsid w:val="006C164E"/>
    <w:rsid w:val="006C6BBF"/>
    <w:rsid w:val="006C70D4"/>
    <w:rsid w:val="006D2254"/>
    <w:rsid w:val="006D52A8"/>
    <w:rsid w:val="006D7B0F"/>
    <w:rsid w:val="006D7D46"/>
    <w:rsid w:val="006E08F6"/>
    <w:rsid w:val="006E32F1"/>
    <w:rsid w:val="006E37EE"/>
    <w:rsid w:val="006E78D0"/>
    <w:rsid w:val="006F455A"/>
    <w:rsid w:val="006F4E41"/>
    <w:rsid w:val="007004BB"/>
    <w:rsid w:val="00701FC6"/>
    <w:rsid w:val="00704C0A"/>
    <w:rsid w:val="00706E23"/>
    <w:rsid w:val="00710F40"/>
    <w:rsid w:val="00711246"/>
    <w:rsid w:val="0071601E"/>
    <w:rsid w:val="00720841"/>
    <w:rsid w:val="0072402D"/>
    <w:rsid w:val="007243F6"/>
    <w:rsid w:val="00725DF9"/>
    <w:rsid w:val="007277C1"/>
    <w:rsid w:val="00730930"/>
    <w:rsid w:val="007324F6"/>
    <w:rsid w:val="0073337B"/>
    <w:rsid w:val="007340F5"/>
    <w:rsid w:val="007344D2"/>
    <w:rsid w:val="0073488F"/>
    <w:rsid w:val="00735F5A"/>
    <w:rsid w:val="00741E63"/>
    <w:rsid w:val="0074436B"/>
    <w:rsid w:val="00745E77"/>
    <w:rsid w:val="0075153A"/>
    <w:rsid w:val="00751629"/>
    <w:rsid w:val="0075433A"/>
    <w:rsid w:val="0075478B"/>
    <w:rsid w:val="00755E5C"/>
    <w:rsid w:val="0076191D"/>
    <w:rsid w:val="00762C2D"/>
    <w:rsid w:val="0076380D"/>
    <w:rsid w:val="00771C2A"/>
    <w:rsid w:val="00773583"/>
    <w:rsid w:val="00774343"/>
    <w:rsid w:val="00776778"/>
    <w:rsid w:val="00780B3C"/>
    <w:rsid w:val="00783F2F"/>
    <w:rsid w:val="00785D8D"/>
    <w:rsid w:val="007918AD"/>
    <w:rsid w:val="00795E95"/>
    <w:rsid w:val="007A08B6"/>
    <w:rsid w:val="007A2B28"/>
    <w:rsid w:val="007A46B4"/>
    <w:rsid w:val="007A4904"/>
    <w:rsid w:val="007A68C6"/>
    <w:rsid w:val="007A7752"/>
    <w:rsid w:val="007B00B7"/>
    <w:rsid w:val="007B164E"/>
    <w:rsid w:val="007B26F5"/>
    <w:rsid w:val="007B3CD0"/>
    <w:rsid w:val="007B4C41"/>
    <w:rsid w:val="007B5B9C"/>
    <w:rsid w:val="007B5E1B"/>
    <w:rsid w:val="007C0DBF"/>
    <w:rsid w:val="007C3BD2"/>
    <w:rsid w:val="007C4041"/>
    <w:rsid w:val="007C5DC4"/>
    <w:rsid w:val="007C61A0"/>
    <w:rsid w:val="007C7727"/>
    <w:rsid w:val="007D0FC1"/>
    <w:rsid w:val="007D3954"/>
    <w:rsid w:val="007D4C33"/>
    <w:rsid w:val="007D7193"/>
    <w:rsid w:val="007E00BC"/>
    <w:rsid w:val="007E0674"/>
    <w:rsid w:val="007E37EB"/>
    <w:rsid w:val="007E43C3"/>
    <w:rsid w:val="007E5393"/>
    <w:rsid w:val="007E60DA"/>
    <w:rsid w:val="007E66FA"/>
    <w:rsid w:val="007F0BD1"/>
    <w:rsid w:val="007F433A"/>
    <w:rsid w:val="007F5146"/>
    <w:rsid w:val="007F7AD7"/>
    <w:rsid w:val="00804208"/>
    <w:rsid w:val="008043DF"/>
    <w:rsid w:val="00805CE6"/>
    <w:rsid w:val="00812354"/>
    <w:rsid w:val="008131B1"/>
    <w:rsid w:val="008153BE"/>
    <w:rsid w:val="00821709"/>
    <w:rsid w:val="00821939"/>
    <w:rsid w:val="008220D6"/>
    <w:rsid w:val="0082351C"/>
    <w:rsid w:val="008252C2"/>
    <w:rsid w:val="00826BB0"/>
    <w:rsid w:val="00826DB8"/>
    <w:rsid w:val="008317F4"/>
    <w:rsid w:val="00831BBA"/>
    <w:rsid w:val="00833890"/>
    <w:rsid w:val="0083531F"/>
    <w:rsid w:val="0083706E"/>
    <w:rsid w:val="008421F0"/>
    <w:rsid w:val="00845CB0"/>
    <w:rsid w:val="00846EDE"/>
    <w:rsid w:val="008478B5"/>
    <w:rsid w:val="00851562"/>
    <w:rsid w:val="0085307B"/>
    <w:rsid w:val="00857216"/>
    <w:rsid w:val="0085771E"/>
    <w:rsid w:val="00857FE3"/>
    <w:rsid w:val="008636C8"/>
    <w:rsid w:val="008671FF"/>
    <w:rsid w:val="008728B9"/>
    <w:rsid w:val="008759EF"/>
    <w:rsid w:val="00877CCA"/>
    <w:rsid w:val="00880BB3"/>
    <w:rsid w:val="008836BA"/>
    <w:rsid w:val="00883A41"/>
    <w:rsid w:val="008864FC"/>
    <w:rsid w:val="008A07D1"/>
    <w:rsid w:val="008A28F4"/>
    <w:rsid w:val="008A4E26"/>
    <w:rsid w:val="008A7A21"/>
    <w:rsid w:val="008B0D49"/>
    <w:rsid w:val="008B1262"/>
    <w:rsid w:val="008B552E"/>
    <w:rsid w:val="008B5618"/>
    <w:rsid w:val="008B5798"/>
    <w:rsid w:val="008C18AE"/>
    <w:rsid w:val="008C2E8B"/>
    <w:rsid w:val="008C7087"/>
    <w:rsid w:val="008C7BB9"/>
    <w:rsid w:val="008D1B03"/>
    <w:rsid w:val="008D2BCE"/>
    <w:rsid w:val="008D47D9"/>
    <w:rsid w:val="008D5651"/>
    <w:rsid w:val="008D5944"/>
    <w:rsid w:val="008D59C7"/>
    <w:rsid w:val="008D6792"/>
    <w:rsid w:val="008E40BC"/>
    <w:rsid w:val="008E4E92"/>
    <w:rsid w:val="008E5228"/>
    <w:rsid w:val="008F3875"/>
    <w:rsid w:val="008F401A"/>
    <w:rsid w:val="008F7B7E"/>
    <w:rsid w:val="008F7CBB"/>
    <w:rsid w:val="00903429"/>
    <w:rsid w:val="009045E8"/>
    <w:rsid w:val="00906075"/>
    <w:rsid w:val="0090636E"/>
    <w:rsid w:val="00911DB4"/>
    <w:rsid w:val="00912FD6"/>
    <w:rsid w:val="00915869"/>
    <w:rsid w:val="00932E25"/>
    <w:rsid w:val="0093338C"/>
    <w:rsid w:val="00933604"/>
    <w:rsid w:val="009339E3"/>
    <w:rsid w:val="00936559"/>
    <w:rsid w:val="00942DF8"/>
    <w:rsid w:val="009509F3"/>
    <w:rsid w:val="00952CFF"/>
    <w:rsid w:val="00953855"/>
    <w:rsid w:val="009568A6"/>
    <w:rsid w:val="0096394A"/>
    <w:rsid w:val="00965194"/>
    <w:rsid w:val="00967518"/>
    <w:rsid w:val="009677E6"/>
    <w:rsid w:val="0097163D"/>
    <w:rsid w:val="00973243"/>
    <w:rsid w:val="00973296"/>
    <w:rsid w:val="009733EB"/>
    <w:rsid w:val="0097528F"/>
    <w:rsid w:val="009765C1"/>
    <w:rsid w:val="00980B83"/>
    <w:rsid w:val="009816ED"/>
    <w:rsid w:val="00985B05"/>
    <w:rsid w:val="009866BB"/>
    <w:rsid w:val="00986C11"/>
    <w:rsid w:val="009908FD"/>
    <w:rsid w:val="00993F87"/>
    <w:rsid w:val="0099412F"/>
    <w:rsid w:val="009A0418"/>
    <w:rsid w:val="009A160A"/>
    <w:rsid w:val="009A1EAB"/>
    <w:rsid w:val="009A222B"/>
    <w:rsid w:val="009A4F23"/>
    <w:rsid w:val="009A4FF0"/>
    <w:rsid w:val="009A7F71"/>
    <w:rsid w:val="009B459E"/>
    <w:rsid w:val="009B4F8E"/>
    <w:rsid w:val="009B5A4B"/>
    <w:rsid w:val="009B6634"/>
    <w:rsid w:val="009B75AB"/>
    <w:rsid w:val="009C2C91"/>
    <w:rsid w:val="009C4BC7"/>
    <w:rsid w:val="009C6C37"/>
    <w:rsid w:val="009C7E6E"/>
    <w:rsid w:val="009D098A"/>
    <w:rsid w:val="009D5134"/>
    <w:rsid w:val="009E115D"/>
    <w:rsid w:val="009E293E"/>
    <w:rsid w:val="009E4B6E"/>
    <w:rsid w:val="009E508D"/>
    <w:rsid w:val="009F2B09"/>
    <w:rsid w:val="009F49A3"/>
    <w:rsid w:val="009F4CD6"/>
    <w:rsid w:val="009F58E5"/>
    <w:rsid w:val="00A0260B"/>
    <w:rsid w:val="00A04530"/>
    <w:rsid w:val="00A10B5F"/>
    <w:rsid w:val="00A12297"/>
    <w:rsid w:val="00A12F32"/>
    <w:rsid w:val="00A13618"/>
    <w:rsid w:val="00A212B0"/>
    <w:rsid w:val="00A24D8A"/>
    <w:rsid w:val="00A25D43"/>
    <w:rsid w:val="00A26BB3"/>
    <w:rsid w:val="00A3113A"/>
    <w:rsid w:val="00A33392"/>
    <w:rsid w:val="00A33D30"/>
    <w:rsid w:val="00A36C58"/>
    <w:rsid w:val="00A373D0"/>
    <w:rsid w:val="00A378D6"/>
    <w:rsid w:val="00A37E32"/>
    <w:rsid w:val="00A41207"/>
    <w:rsid w:val="00A412CC"/>
    <w:rsid w:val="00A41C0C"/>
    <w:rsid w:val="00A41E5F"/>
    <w:rsid w:val="00A443D1"/>
    <w:rsid w:val="00A450E8"/>
    <w:rsid w:val="00A46E7C"/>
    <w:rsid w:val="00A474F8"/>
    <w:rsid w:val="00A50623"/>
    <w:rsid w:val="00A51B36"/>
    <w:rsid w:val="00A53693"/>
    <w:rsid w:val="00A558AE"/>
    <w:rsid w:val="00A55BDF"/>
    <w:rsid w:val="00A56887"/>
    <w:rsid w:val="00A61DFD"/>
    <w:rsid w:val="00A64476"/>
    <w:rsid w:val="00A64819"/>
    <w:rsid w:val="00A73FEC"/>
    <w:rsid w:val="00A75463"/>
    <w:rsid w:val="00A7677F"/>
    <w:rsid w:val="00A77350"/>
    <w:rsid w:val="00A80C61"/>
    <w:rsid w:val="00A8160E"/>
    <w:rsid w:val="00A81B7B"/>
    <w:rsid w:val="00A84739"/>
    <w:rsid w:val="00A90184"/>
    <w:rsid w:val="00A9108A"/>
    <w:rsid w:val="00A916AA"/>
    <w:rsid w:val="00A974F5"/>
    <w:rsid w:val="00A97A13"/>
    <w:rsid w:val="00AA31A0"/>
    <w:rsid w:val="00AA3B06"/>
    <w:rsid w:val="00AB25A6"/>
    <w:rsid w:val="00AB3454"/>
    <w:rsid w:val="00AB3CEC"/>
    <w:rsid w:val="00AB4F2D"/>
    <w:rsid w:val="00AC06A6"/>
    <w:rsid w:val="00AC359C"/>
    <w:rsid w:val="00AC4CCE"/>
    <w:rsid w:val="00AC6C3C"/>
    <w:rsid w:val="00AC777F"/>
    <w:rsid w:val="00AC7DE7"/>
    <w:rsid w:val="00AD3CEB"/>
    <w:rsid w:val="00AD422D"/>
    <w:rsid w:val="00AD5271"/>
    <w:rsid w:val="00AD6071"/>
    <w:rsid w:val="00AE5400"/>
    <w:rsid w:val="00AE62F5"/>
    <w:rsid w:val="00AF21CD"/>
    <w:rsid w:val="00AF3C66"/>
    <w:rsid w:val="00AF61B1"/>
    <w:rsid w:val="00AF7287"/>
    <w:rsid w:val="00AF79A7"/>
    <w:rsid w:val="00B00E4D"/>
    <w:rsid w:val="00B05D43"/>
    <w:rsid w:val="00B06808"/>
    <w:rsid w:val="00B13E6C"/>
    <w:rsid w:val="00B1421D"/>
    <w:rsid w:val="00B153E0"/>
    <w:rsid w:val="00B21DB9"/>
    <w:rsid w:val="00B22115"/>
    <w:rsid w:val="00B23DBD"/>
    <w:rsid w:val="00B24F0D"/>
    <w:rsid w:val="00B268D0"/>
    <w:rsid w:val="00B30372"/>
    <w:rsid w:val="00B3377D"/>
    <w:rsid w:val="00B33A96"/>
    <w:rsid w:val="00B33F3A"/>
    <w:rsid w:val="00B34D65"/>
    <w:rsid w:val="00B37970"/>
    <w:rsid w:val="00B42264"/>
    <w:rsid w:val="00B516C0"/>
    <w:rsid w:val="00B51956"/>
    <w:rsid w:val="00B52247"/>
    <w:rsid w:val="00B6063C"/>
    <w:rsid w:val="00B611FC"/>
    <w:rsid w:val="00B6171B"/>
    <w:rsid w:val="00B64DA2"/>
    <w:rsid w:val="00B66EA2"/>
    <w:rsid w:val="00B73E2F"/>
    <w:rsid w:val="00B767EA"/>
    <w:rsid w:val="00B76DAB"/>
    <w:rsid w:val="00B77D10"/>
    <w:rsid w:val="00B80729"/>
    <w:rsid w:val="00B80A9A"/>
    <w:rsid w:val="00B8107C"/>
    <w:rsid w:val="00B8606D"/>
    <w:rsid w:val="00B901B6"/>
    <w:rsid w:val="00B90D06"/>
    <w:rsid w:val="00B962C4"/>
    <w:rsid w:val="00B975E6"/>
    <w:rsid w:val="00BA4D51"/>
    <w:rsid w:val="00BB218F"/>
    <w:rsid w:val="00BB2B21"/>
    <w:rsid w:val="00BB2DE5"/>
    <w:rsid w:val="00BB39C5"/>
    <w:rsid w:val="00BB4199"/>
    <w:rsid w:val="00BB5073"/>
    <w:rsid w:val="00BB6185"/>
    <w:rsid w:val="00BB7911"/>
    <w:rsid w:val="00BC0F74"/>
    <w:rsid w:val="00BC21FA"/>
    <w:rsid w:val="00BC290C"/>
    <w:rsid w:val="00BC46C0"/>
    <w:rsid w:val="00BC53FF"/>
    <w:rsid w:val="00BC6968"/>
    <w:rsid w:val="00BD02E6"/>
    <w:rsid w:val="00BD5C10"/>
    <w:rsid w:val="00BD6509"/>
    <w:rsid w:val="00BE0F72"/>
    <w:rsid w:val="00BE366C"/>
    <w:rsid w:val="00BE48DD"/>
    <w:rsid w:val="00BE66C1"/>
    <w:rsid w:val="00BF22FF"/>
    <w:rsid w:val="00BF4258"/>
    <w:rsid w:val="00BF473B"/>
    <w:rsid w:val="00BF56A9"/>
    <w:rsid w:val="00C01E37"/>
    <w:rsid w:val="00C03580"/>
    <w:rsid w:val="00C1266B"/>
    <w:rsid w:val="00C2055C"/>
    <w:rsid w:val="00C20FBD"/>
    <w:rsid w:val="00C21323"/>
    <w:rsid w:val="00C239E0"/>
    <w:rsid w:val="00C274B1"/>
    <w:rsid w:val="00C279AC"/>
    <w:rsid w:val="00C305BA"/>
    <w:rsid w:val="00C31806"/>
    <w:rsid w:val="00C339A5"/>
    <w:rsid w:val="00C360E7"/>
    <w:rsid w:val="00C40C39"/>
    <w:rsid w:val="00C427D3"/>
    <w:rsid w:val="00C434D9"/>
    <w:rsid w:val="00C44794"/>
    <w:rsid w:val="00C4767B"/>
    <w:rsid w:val="00C56AC6"/>
    <w:rsid w:val="00C57567"/>
    <w:rsid w:val="00C5764E"/>
    <w:rsid w:val="00C65F90"/>
    <w:rsid w:val="00C66127"/>
    <w:rsid w:val="00C7269F"/>
    <w:rsid w:val="00C74C39"/>
    <w:rsid w:val="00C80B48"/>
    <w:rsid w:val="00C80C87"/>
    <w:rsid w:val="00C812ED"/>
    <w:rsid w:val="00C83874"/>
    <w:rsid w:val="00C86598"/>
    <w:rsid w:val="00C87D82"/>
    <w:rsid w:val="00C900C3"/>
    <w:rsid w:val="00C900F4"/>
    <w:rsid w:val="00C90415"/>
    <w:rsid w:val="00C9193D"/>
    <w:rsid w:val="00C9368C"/>
    <w:rsid w:val="00C96523"/>
    <w:rsid w:val="00CA07B5"/>
    <w:rsid w:val="00CA2717"/>
    <w:rsid w:val="00CA4EDC"/>
    <w:rsid w:val="00CA67AF"/>
    <w:rsid w:val="00CB0FB1"/>
    <w:rsid w:val="00CB31D7"/>
    <w:rsid w:val="00CB4E4F"/>
    <w:rsid w:val="00CC210C"/>
    <w:rsid w:val="00CC5893"/>
    <w:rsid w:val="00CC5D6B"/>
    <w:rsid w:val="00CD01BA"/>
    <w:rsid w:val="00CD20FF"/>
    <w:rsid w:val="00CD2AB0"/>
    <w:rsid w:val="00CD3A75"/>
    <w:rsid w:val="00CD4BF7"/>
    <w:rsid w:val="00CE2697"/>
    <w:rsid w:val="00CE372E"/>
    <w:rsid w:val="00CE7151"/>
    <w:rsid w:val="00CF5A94"/>
    <w:rsid w:val="00CF7E91"/>
    <w:rsid w:val="00D008A8"/>
    <w:rsid w:val="00D025CF"/>
    <w:rsid w:val="00D02A14"/>
    <w:rsid w:val="00D03C21"/>
    <w:rsid w:val="00D042D7"/>
    <w:rsid w:val="00D0744D"/>
    <w:rsid w:val="00D10126"/>
    <w:rsid w:val="00D14851"/>
    <w:rsid w:val="00D20F51"/>
    <w:rsid w:val="00D2368E"/>
    <w:rsid w:val="00D2435B"/>
    <w:rsid w:val="00D306F1"/>
    <w:rsid w:val="00D31AA0"/>
    <w:rsid w:val="00D42AF8"/>
    <w:rsid w:val="00D437B5"/>
    <w:rsid w:val="00D45397"/>
    <w:rsid w:val="00D500DE"/>
    <w:rsid w:val="00D556E5"/>
    <w:rsid w:val="00D55736"/>
    <w:rsid w:val="00D56CB8"/>
    <w:rsid w:val="00D56DBD"/>
    <w:rsid w:val="00D60360"/>
    <w:rsid w:val="00D60B1D"/>
    <w:rsid w:val="00D60B6F"/>
    <w:rsid w:val="00D60C42"/>
    <w:rsid w:val="00D60EF4"/>
    <w:rsid w:val="00D63B32"/>
    <w:rsid w:val="00D700B6"/>
    <w:rsid w:val="00D726E8"/>
    <w:rsid w:val="00D8002E"/>
    <w:rsid w:val="00D80D88"/>
    <w:rsid w:val="00D821DB"/>
    <w:rsid w:val="00D843BC"/>
    <w:rsid w:val="00D84AC4"/>
    <w:rsid w:val="00D900E1"/>
    <w:rsid w:val="00D9189C"/>
    <w:rsid w:val="00D91B53"/>
    <w:rsid w:val="00D941E0"/>
    <w:rsid w:val="00D96B51"/>
    <w:rsid w:val="00D97380"/>
    <w:rsid w:val="00DA2FB5"/>
    <w:rsid w:val="00DA4B9F"/>
    <w:rsid w:val="00DA4E03"/>
    <w:rsid w:val="00DA5C65"/>
    <w:rsid w:val="00DB0371"/>
    <w:rsid w:val="00DB344B"/>
    <w:rsid w:val="00DB56E3"/>
    <w:rsid w:val="00DC0DDE"/>
    <w:rsid w:val="00DC0EA4"/>
    <w:rsid w:val="00DC289F"/>
    <w:rsid w:val="00DC3463"/>
    <w:rsid w:val="00DC396E"/>
    <w:rsid w:val="00DD53AD"/>
    <w:rsid w:val="00DE0587"/>
    <w:rsid w:val="00DE07E0"/>
    <w:rsid w:val="00DE151C"/>
    <w:rsid w:val="00DE166E"/>
    <w:rsid w:val="00DE2515"/>
    <w:rsid w:val="00DE429B"/>
    <w:rsid w:val="00DE489D"/>
    <w:rsid w:val="00DE7FB3"/>
    <w:rsid w:val="00DF0CDF"/>
    <w:rsid w:val="00DF2B0A"/>
    <w:rsid w:val="00DF498B"/>
    <w:rsid w:val="00DF5D28"/>
    <w:rsid w:val="00DF744C"/>
    <w:rsid w:val="00E02E83"/>
    <w:rsid w:val="00E06469"/>
    <w:rsid w:val="00E10EE5"/>
    <w:rsid w:val="00E11BD0"/>
    <w:rsid w:val="00E12A1F"/>
    <w:rsid w:val="00E14DE9"/>
    <w:rsid w:val="00E16A5D"/>
    <w:rsid w:val="00E16DF4"/>
    <w:rsid w:val="00E17B5F"/>
    <w:rsid w:val="00E208F4"/>
    <w:rsid w:val="00E23AD7"/>
    <w:rsid w:val="00E26ADA"/>
    <w:rsid w:val="00E2736B"/>
    <w:rsid w:val="00E37BF7"/>
    <w:rsid w:val="00E4060D"/>
    <w:rsid w:val="00E41939"/>
    <w:rsid w:val="00E41B70"/>
    <w:rsid w:val="00E43BFC"/>
    <w:rsid w:val="00E4767C"/>
    <w:rsid w:val="00E50911"/>
    <w:rsid w:val="00E50F0F"/>
    <w:rsid w:val="00E52F3E"/>
    <w:rsid w:val="00E531E7"/>
    <w:rsid w:val="00E5637D"/>
    <w:rsid w:val="00E63DE3"/>
    <w:rsid w:val="00E64E4A"/>
    <w:rsid w:val="00E666DB"/>
    <w:rsid w:val="00E674D2"/>
    <w:rsid w:val="00E7246A"/>
    <w:rsid w:val="00E731FC"/>
    <w:rsid w:val="00E77544"/>
    <w:rsid w:val="00E77917"/>
    <w:rsid w:val="00E77EAC"/>
    <w:rsid w:val="00E80164"/>
    <w:rsid w:val="00E80919"/>
    <w:rsid w:val="00E813F2"/>
    <w:rsid w:val="00E826C3"/>
    <w:rsid w:val="00E83A08"/>
    <w:rsid w:val="00E83E76"/>
    <w:rsid w:val="00E85C6C"/>
    <w:rsid w:val="00E901D5"/>
    <w:rsid w:val="00E93D06"/>
    <w:rsid w:val="00E96B65"/>
    <w:rsid w:val="00E97263"/>
    <w:rsid w:val="00EA1224"/>
    <w:rsid w:val="00EA7122"/>
    <w:rsid w:val="00EB3909"/>
    <w:rsid w:val="00EB3DBC"/>
    <w:rsid w:val="00EB5B3E"/>
    <w:rsid w:val="00EB67CC"/>
    <w:rsid w:val="00EB775E"/>
    <w:rsid w:val="00EC41AB"/>
    <w:rsid w:val="00EC51B1"/>
    <w:rsid w:val="00EC7EB3"/>
    <w:rsid w:val="00ED0694"/>
    <w:rsid w:val="00ED5FDB"/>
    <w:rsid w:val="00ED6F6D"/>
    <w:rsid w:val="00ED7220"/>
    <w:rsid w:val="00EE430F"/>
    <w:rsid w:val="00EE6696"/>
    <w:rsid w:val="00EE7DF0"/>
    <w:rsid w:val="00EF12B5"/>
    <w:rsid w:val="00EF5802"/>
    <w:rsid w:val="00EF5EF1"/>
    <w:rsid w:val="00EF7B5B"/>
    <w:rsid w:val="00F0033F"/>
    <w:rsid w:val="00F007BE"/>
    <w:rsid w:val="00F00DC1"/>
    <w:rsid w:val="00F014F7"/>
    <w:rsid w:val="00F03183"/>
    <w:rsid w:val="00F03458"/>
    <w:rsid w:val="00F04B4B"/>
    <w:rsid w:val="00F05825"/>
    <w:rsid w:val="00F0779E"/>
    <w:rsid w:val="00F10620"/>
    <w:rsid w:val="00F11C55"/>
    <w:rsid w:val="00F14A94"/>
    <w:rsid w:val="00F14B5E"/>
    <w:rsid w:val="00F14F3B"/>
    <w:rsid w:val="00F160E6"/>
    <w:rsid w:val="00F16E8B"/>
    <w:rsid w:val="00F17C48"/>
    <w:rsid w:val="00F17E7E"/>
    <w:rsid w:val="00F211B0"/>
    <w:rsid w:val="00F22E75"/>
    <w:rsid w:val="00F22EB1"/>
    <w:rsid w:val="00F256B7"/>
    <w:rsid w:val="00F35878"/>
    <w:rsid w:val="00F405CB"/>
    <w:rsid w:val="00F417B8"/>
    <w:rsid w:val="00F41E5D"/>
    <w:rsid w:val="00F4261F"/>
    <w:rsid w:val="00F4280F"/>
    <w:rsid w:val="00F44B3D"/>
    <w:rsid w:val="00F452D2"/>
    <w:rsid w:val="00F45541"/>
    <w:rsid w:val="00F46CD1"/>
    <w:rsid w:val="00F56CBB"/>
    <w:rsid w:val="00F705AF"/>
    <w:rsid w:val="00F730AA"/>
    <w:rsid w:val="00F73840"/>
    <w:rsid w:val="00F75673"/>
    <w:rsid w:val="00F8039F"/>
    <w:rsid w:val="00F84F6A"/>
    <w:rsid w:val="00F904CE"/>
    <w:rsid w:val="00F90BB2"/>
    <w:rsid w:val="00F90CE6"/>
    <w:rsid w:val="00F96DB1"/>
    <w:rsid w:val="00FA1691"/>
    <w:rsid w:val="00FA4B24"/>
    <w:rsid w:val="00FA578F"/>
    <w:rsid w:val="00FB3440"/>
    <w:rsid w:val="00FB7AD4"/>
    <w:rsid w:val="00FB7CD0"/>
    <w:rsid w:val="00FC06E6"/>
    <w:rsid w:val="00FC075B"/>
    <w:rsid w:val="00FC0C52"/>
    <w:rsid w:val="00FC2E51"/>
    <w:rsid w:val="00FC4087"/>
    <w:rsid w:val="00FC56AD"/>
    <w:rsid w:val="00FC5AF2"/>
    <w:rsid w:val="00FD186D"/>
    <w:rsid w:val="00FD4F94"/>
    <w:rsid w:val="00FD50DA"/>
    <w:rsid w:val="00FD5E32"/>
    <w:rsid w:val="00FD6F0F"/>
    <w:rsid w:val="00FE05B4"/>
    <w:rsid w:val="00FE1633"/>
    <w:rsid w:val="00FE2A6C"/>
    <w:rsid w:val="00FE4652"/>
    <w:rsid w:val="00FF26C4"/>
    <w:rsid w:val="00FF2794"/>
    <w:rsid w:val="00FF30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6B0AC4"/>
  <w15:docId w15:val="{BEA3DC2B-DA6C-4278-A483-F4D7574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01A"/>
    <w:pPr>
      <w:spacing w:line="264" w:lineRule="auto"/>
    </w:pPr>
    <w:rPr>
      <w:rFonts w:asciiTheme="minorHAnsi" w:hAnsiTheme="minorHAnsi"/>
      <w:szCs w:val="24"/>
      <w:lang w:eastAsia="en-US"/>
    </w:rPr>
  </w:style>
  <w:style w:type="paragraph" w:styleId="Overskrift1">
    <w:name w:val="heading 1"/>
    <w:basedOn w:val="Normal"/>
    <w:next w:val="Normal"/>
    <w:qFormat/>
    <w:rsid w:val="00CC5D6B"/>
    <w:pPr>
      <w:spacing w:before="240" w:after="200"/>
      <w:outlineLvl w:val="0"/>
    </w:pPr>
    <w:rPr>
      <w:rFonts w:asciiTheme="majorHAnsi" w:hAnsiTheme="majorHAnsi"/>
      <w:color w:val="58595B" w:themeColor="text2"/>
      <w:sz w:val="32"/>
    </w:rPr>
  </w:style>
  <w:style w:type="paragraph" w:styleId="Overskrift2">
    <w:name w:val="heading 2"/>
    <w:basedOn w:val="Normal"/>
    <w:next w:val="Normal"/>
    <w:link w:val="Overskrift2Tegn"/>
    <w:qFormat/>
    <w:rsid w:val="00CC5D6B"/>
    <w:pPr>
      <w:spacing w:before="240" w:after="60"/>
      <w:outlineLvl w:val="1"/>
    </w:pPr>
    <w:rPr>
      <w:rFonts w:asciiTheme="majorHAnsi" w:hAnsiTheme="majorHAnsi"/>
      <w:color w:val="58595B" w:themeColor="text2"/>
      <w:sz w:val="24"/>
      <w:szCs w:val="20"/>
    </w:rPr>
  </w:style>
  <w:style w:type="paragraph" w:styleId="Overskrift3">
    <w:name w:val="heading 3"/>
    <w:basedOn w:val="Normal"/>
    <w:next w:val="Normal"/>
    <w:qFormat/>
    <w:rsid w:val="00CC5D6B"/>
    <w:pPr>
      <w:keepNext/>
      <w:keepLines/>
      <w:spacing w:after="20"/>
      <w:outlineLvl w:val="2"/>
    </w:pPr>
    <w:rPr>
      <w:rFonts w:asciiTheme="majorHAnsi" w:hAnsiTheme="majorHAnsi"/>
      <w:color w:val="424244" w:themeColor="text2" w:themeShade="BF"/>
      <w:szCs w:val="20"/>
      <w:lang w:eastAsia="da-DK"/>
    </w:rPr>
  </w:style>
  <w:style w:type="paragraph" w:styleId="Overskrift4">
    <w:name w:val="heading 4"/>
    <w:basedOn w:val="Normal"/>
    <w:next w:val="Normal"/>
    <w:rsid w:val="002620F1"/>
    <w:pPr>
      <w:keepNext/>
      <w:spacing w:before="240" w:after="60"/>
      <w:outlineLvl w:val="3"/>
    </w:pPr>
    <w:rPr>
      <w:rFonts w:ascii="Times New Roman" w:hAnsi="Times New Roman"/>
      <w:b/>
      <w:bCs/>
      <w:sz w:val="28"/>
      <w:szCs w:val="28"/>
    </w:rPr>
  </w:style>
  <w:style w:type="paragraph" w:styleId="Overskrift5">
    <w:name w:val="heading 5"/>
    <w:basedOn w:val="Normal"/>
    <w:next w:val="Normal"/>
    <w:rsid w:val="002620F1"/>
    <w:pPr>
      <w:spacing w:before="240" w:after="60"/>
      <w:outlineLvl w:val="4"/>
    </w:pPr>
    <w:rPr>
      <w:b/>
      <w:bCs/>
      <w:i/>
      <w:iCs/>
      <w:sz w:val="26"/>
      <w:szCs w:val="26"/>
    </w:rPr>
  </w:style>
  <w:style w:type="paragraph" w:styleId="Overskrift6">
    <w:name w:val="heading 6"/>
    <w:basedOn w:val="Normal"/>
    <w:next w:val="Normal"/>
    <w:rsid w:val="002620F1"/>
    <w:pPr>
      <w:spacing w:before="240" w:after="60"/>
      <w:outlineLvl w:val="5"/>
    </w:pPr>
    <w:rPr>
      <w:rFonts w:ascii="Times New Roman" w:hAnsi="Times New Roman"/>
      <w:b/>
      <w:bCs/>
      <w:sz w:val="22"/>
      <w:szCs w:val="22"/>
    </w:rPr>
  </w:style>
  <w:style w:type="paragraph" w:styleId="Overskrift7">
    <w:name w:val="heading 7"/>
    <w:basedOn w:val="Normal"/>
    <w:next w:val="Normal"/>
    <w:rsid w:val="002620F1"/>
    <w:pPr>
      <w:spacing w:before="240" w:after="60"/>
      <w:outlineLvl w:val="6"/>
    </w:pPr>
    <w:rPr>
      <w:rFonts w:ascii="Times New Roman" w:hAnsi="Times New Roman"/>
      <w:sz w:val="24"/>
    </w:rPr>
  </w:style>
  <w:style w:type="paragraph" w:styleId="Overskrift8">
    <w:name w:val="heading 8"/>
    <w:basedOn w:val="Normal"/>
    <w:next w:val="Normal"/>
    <w:rsid w:val="002620F1"/>
    <w:pPr>
      <w:spacing w:before="240" w:after="60"/>
      <w:outlineLvl w:val="7"/>
    </w:pPr>
    <w:rPr>
      <w:rFonts w:ascii="Times New Roman" w:hAnsi="Times New Roman"/>
      <w:i/>
      <w:iCs/>
      <w:sz w:val="24"/>
    </w:rPr>
  </w:style>
  <w:style w:type="paragraph" w:styleId="Overskrift9">
    <w:name w:val="heading 9"/>
    <w:basedOn w:val="Normal"/>
    <w:next w:val="Normal"/>
    <w:rsid w:val="002620F1"/>
    <w:pPr>
      <w:spacing w:before="240" w:after="60"/>
      <w:outlineLvl w:val="8"/>
    </w:pPr>
    <w:rPr>
      <w:rFonts w:ascii="Arial" w:hAnsi="Arial" w:cs="Arial"/>
      <w:sz w:val="22"/>
      <w:szCs w:val="2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1F3D38"/>
    <w:rPr>
      <w:noProof/>
      <w:color w:val="0000FF"/>
      <w:u w:val="single"/>
    </w:rPr>
  </w:style>
  <w:style w:type="paragraph" w:styleId="Sidehoved">
    <w:name w:val="header"/>
    <w:basedOn w:val="Normal"/>
    <w:link w:val="SidehovedTegn"/>
    <w:rsid w:val="00141BC7"/>
    <w:pPr>
      <w:tabs>
        <w:tab w:val="center" w:pos="3544"/>
        <w:tab w:val="right" w:pos="7088"/>
      </w:tabs>
    </w:pPr>
  </w:style>
  <w:style w:type="paragraph" w:styleId="Sidefod">
    <w:name w:val="footer"/>
    <w:aliases w:val="Adresse i bund"/>
    <w:basedOn w:val="Normal"/>
    <w:link w:val="SidefodTegn"/>
    <w:uiPriority w:val="99"/>
    <w:rsid w:val="00141BC7"/>
    <w:pPr>
      <w:tabs>
        <w:tab w:val="center" w:pos="3544"/>
        <w:tab w:val="right" w:pos="7088"/>
      </w:tabs>
    </w:pPr>
  </w:style>
  <w:style w:type="table" w:styleId="Tabel-Gitter">
    <w:name w:val="Table Grid"/>
    <w:basedOn w:val="Tabel-Normal"/>
    <w:uiPriority w:val="59"/>
    <w:rsid w:val="00AF21C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rsid w:val="008671FF"/>
  </w:style>
  <w:style w:type="paragraph" w:customStyle="1" w:styleId="RMModtager">
    <w:name w:val="RM_Modtager"/>
    <w:basedOn w:val="Normal"/>
    <w:rsid w:val="007F5146"/>
    <w:pPr>
      <w:spacing w:line="320" w:lineRule="atLeast"/>
    </w:pPr>
  </w:style>
  <w:style w:type="paragraph" w:customStyle="1" w:styleId="RMEmnelinje">
    <w:name w:val="RM_Emnelinje"/>
    <w:basedOn w:val="Normal"/>
    <w:next w:val="Normal"/>
    <w:rsid w:val="00E7246A"/>
    <w:pPr>
      <w:keepNext/>
      <w:keepLines/>
      <w:outlineLvl w:val="0"/>
    </w:pPr>
    <w:rPr>
      <w:b/>
    </w:rPr>
  </w:style>
  <w:style w:type="paragraph" w:customStyle="1" w:styleId="RMBrevinfo">
    <w:name w:val="RM_Brevinfo"/>
    <w:basedOn w:val="Normal"/>
    <w:semiHidden/>
    <w:rsid w:val="00877CCA"/>
    <w:pPr>
      <w:jc w:val="right"/>
    </w:pPr>
    <w:rPr>
      <w:noProof/>
      <w:sz w:val="15"/>
      <w:szCs w:val="15"/>
    </w:rPr>
  </w:style>
  <w:style w:type="paragraph" w:styleId="Markeringsbobletekst">
    <w:name w:val="Balloon Text"/>
    <w:basedOn w:val="Normal"/>
    <w:semiHidden/>
    <w:rsid w:val="00EF5EF1"/>
    <w:rPr>
      <w:rFonts w:ascii="Tahoma" w:hAnsi="Tahoma" w:cs="Tahoma"/>
      <w:sz w:val="16"/>
      <w:szCs w:val="16"/>
    </w:rPr>
  </w:style>
  <w:style w:type="paragraph" w:customStyle="1" w:styleId="RMAfdelingsinfo">
    <w:name w:val="RM_Afdelingsinfo"/>
    <w:basedOn w:val="RMBrevinfo"/>
    <w:semiHidden/>
    <w:rsid w:val="00877CCA"/>
    <w:pPr>
      <w:spacing w:line="160" w:lineRule="atLeast"/>
    </w:pPr>
    <w:rPr>
      <w:i/>
    </w:rPr>
  </w:style>
  <w:style w:type="paragraph" w:customStyle="1" w:styleId="RMAdresseinfo">
    <w:name w:val="RM_Adresseinfo"/>
    <w:basedOn w:val="RMBrevinfo"/>
    <w:semiHidden/>
    <w:rsid w:val="00B8606D"/>
    <w:pPr>
      <w:spacing w:before="40" w:line="220" w:lineRule="atLeast"/>
      <w:contextualSpacing/>
    </w:pPr>
  </w:style>
  <w:style w:type="paragraph" w:styleId="Opstilling-punkttegn">
    <w:name w:val="List Bullet"/>
    <w:basedOn w:val="Normal"/>
    <w:rsid w:val="00704C0A"/>
    <w:pPr>
      <w:numPr>
        <w:numId w:val="1"/>
      </w:numPr>
    </w:pPr>
  </w:style>
  <w:style w:type="paragraph" w:styleId="Opstilling-punkttegn2">
    <w:name w:val="List Bullet 2"/>
    <w:basedOn w:val="Normal"/>
    <w:rsid w:val="00704C0A"/>
    <w:pPr>
      <w:numPr>
        <w:numId w:val="2"/>
      </w:numPr>
    </w:pPr>
  </w:style>
  <w:style w:type="paragraph" w:styleId="Opstilling-punkttegn3">
    <w:name w:val="List Bullet 3"/>
    <w:basedOn w:val="Normal"/>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rsid w:val="003C6493"/>
    <w:pPr>
      <w:numPr>
        <w:numId w:val="5"/>
      </w:numPr>
    </w:pPr>
  </w:style>
  <w:style w:type="character" w:styleId="BesgtLink">
    <w:name w:val="FollowedHyperlink"/>
    <w:rsid w:val="00BF22FF"/>
    <w:rPr>
      <w:color w:val="auto"/>
      <w:u w:val="none"/>
    </w:rPr>
  </w:style>
  <w:style w:type="paragraph" w:customStyle="1" w:styleId="Informationer">
    <w:name w:val="Informationer"/>
    <w:basedOn w:val="Normal"/>
    <w:rsid w:val="005C5B58"/>
    <w:pPr>
      <w:spacing w:line="240" w:lineRule="auto"/>
      <w:jc w:val="right"/>
    </w:pPr>
    <w:rPr>
      <w:sz w:val="15"/>
      <w:szCs w:val="15"/>
    </w:rPr>
  </w:style>
  <w:style w:type="character" w:styleId="Kommentarhenvisning">
    <w:name w:val="annotation reference"/>
    <w:rsid w:val="008F7B7E"/>
    <w:rPr>
      <w:sz w:val="16"/>
      <w:szCs w:val="16"/>
    </w:rPr>
  </w:style>
  <w:style w:type="paragraph" w:styleId="Kommentartekst">
    <w:name w:val="annotation text"/>
    <w:basedOn w:val="Normal"/>
    <w:link w:val="KommentartekstTegn"/>
    <w:rsid w:val="008F7B7E"/>
    <w:rPr>
      <w:szCs w:val="20"/>
    </w:rPr>
  </w:style>
  <w:style w:type="character" w:customStyle="1" w:styleId="KommentartekstTegn">
    <w:name w:val="Kommentartekst Tegn"/>
    <w:link w:val="Kommentartekst"/>
    <w:rsid w:val="008F7B7E"/>
    <w:rPr>
      <w:rFonts w:ascii="Verdana" w:hAnsi="Verdana"/>
      <w:lang w:eastAsia="en-US"/>
    </w:rPr>
  </w:style>
  <w:style w:type="paragraph" w:styleId="Kommentaremne">
    <w:name w:val="annotation subject"/>
    <w:basedOn w:val="Kommentartekst"/>
    <w:next w:val="Kommentartekst"/>
    <w:link w:val="KommentaremneTegn"/>
    <w:rsid w:val="008F7B7E"/>
    <w:rPr>
      <w:b/>
      <w:bCs/>
    </w:rPr>
  </w:style>
  <w:style w:type="character" w:customStyle="1" w:styleId="KommentaremneTegn">
    <w:name w:val="Kommentaremne Tegn"/>
    <w:link w:val="Kommentaremne"/>
    <w:rsid w:val="008F7B7E"/>
    <w:rPr>
      <w:rFonts w:ascii="Verdana" w:hAnsi="Verdana"/>
      <w:b/>
      <w:bCs/>
      <w:lang w:eastAsia="en-US"/>
    </w:rPr>
  </w:style>
  <w:style w:type="character" w:customStyle="1" w:styleId="xapple-tab-span">
    <w:name w:val="x_apple-tab-span"/>
    <w:rsid w:val="00C900F4"/>
    <w:rPr>
      <w:rFonts w:cs="Times New Roman"/>
    </w:rPr>
  </w:style>
  <w:style w:type="paragraph" w:styleId="Billedtekst">
    <w:name w:val="caption"/>
    <w:basedOn w:val="Normal"/>
    <w:next w:val="Normal"/>
    <w:rsid w:val="004E1A33"/>
    <w:pPr>
      <w:spacing w:after="200" w:line="240" w:lineRule="auto"/>
    </w:pPr>
    <w:rPr>
      <w:rFonts w:ascii="Calibri" w:hAnsi="Calibri"/>
      <w:b/>
      <w:bCs/>
      <w:color w:val="4F81BD"/>
      <w:sz w:val="18"/>
      <w:szCs w:val="18"/>
      <w:lang w:eastAsia="da-DK"/>
    </w:rPr>
  </w:style>
  <w:style w:type="paragraph" w:styleId="Afsenderadresse">
    <w:name w:val="envelope return"/>
    <w:basedOn w:val="Normal"/>
    <w:rsid w:val="002620F1"/>
    <w:rPr>
      <w:rFonts w:ascii="Arial" w:hAnsi="Arial" w:cs="Arial"/>
      <w:szCs w:val="20"/>
    </w:rPr>
  </w:style>
  <w:style w:type="paragraph" w:styleId="Almindeligtekst">
    <w:name w:val="Plain Text"/>
    <w:basedOn w:val="Normal"/>
    <w:link w:val="AlmindeligtekstTegn"/>
    <w:uiPriority w:val="99"/>
    <w:rsid w:val="002620F1"/>
    <w:rPr>
      <w:rFonts w:ascii="Courier New" w:hAnsi="Courier New" w:cs="Courier New"/>
      <w:szCs w:val="20"/>
    </w:rPr>
  </w:style>
  <w:style w:type="paragraph" w:styleId="Bloktekst">
    <w:name w:val="Block Text"/>
    <w:basedOn w:val="Normal"/>
    <w:rsid w:val="002620F1"/>
    <w:pPr>
      <w:spacing w:after="120"/>
      <w:ind w:left="1440" w:right="1440"/>
    </w:pPr>
  </w:style>
  <w:style w:type="paragraph" w:styleId="Brevhoved">
    <w:name w:val="Message Header"/>
    <w:basedOn w:val="Normal"/>
    <w:rsid w:val="00262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rdtekst">
    <w:name w:val="Body Text"/>
    <w:basedOn w:val="Normal"/>
    <w:rsid w:val="002620F1"/>
    <w:pPr>
      <w:spacing w:after="120"/>
    </w:pPr>
  </w:style>
  <w:style w:type="paragraph" w:styleId="Brdtekst-frstelinjeindrykning1">
    <w:name w:val="Body Text First Indent"/>
    <w:basedOn w:val="Brdtekst"/>
    <w:rsid w:val="002620F1"/>
    <w:pPr>
      <w:ind w:firstLine="210"/>
    </w:pPr>
  </w:style>
  <w:style w:type="paragraph" w:styleId="Brdtekstindrykning">
    <w:name w:val="Body Text Indent"/>
    <w:basedOn w:val="Normal"/>
    <w:rsid w:val="002620F1"/>
    <w:pPr>
      <w:spacing w:after="120"/>
      <w:ind w:left="283"/>
    </w:pPr>
  </w:style>
  <w:style w:type="paragraph" w:styleId="Brdtekst-frstelinjeindrykning2">
    <w:name w:val="Body Text First Indent 2"/>
    <w:basedOn w:val="Brdtekstindrykning"/>
    <w:rsid w:val="002620F1"/>
    <w:pPr>
      <w:ind w:firstLine="210"/>
    </w:pPr>
  </w:style>
  <w:style w:type="paragraph" w:styleId="Brdtekst2">
    <w:name w:val="Body Text 2"/>
    <w:basedOn w:val="Normal"/>
    <w:rsid w:val="002620F1"/>
    <w:pPr>
      <w:spacing w:after="120" w:line="480" w:lineRule="auto"/>
    </w:pPr>
  </w:style>
  <w:style w:type="paragraph" w:styleId="Brdtekst3">
    <w:name w:val="Body Text 3"/>
    <w:basedOn w:val="Normal"/>
    <w:link w:val="Brdtekst3Tegn"/>
    <w:uiPriority w:val="99"/>
    <w:rsid w:val="002620F1"/>
    <w:pPr>
      <w:spacing w:after="120"/>
    </w:pPr>
    <w:rPr>
      <w:sz w:val="16"/>
      <w:szCs w:val="16"/>
    </w:rPr>
  </w:style>
  <w:style w:type="paragraph" w:styleId="Brdtekstindrykning2">
    <w:name w:val="Body Text Indent 2"/>
    <w:basedOn w:val="Normal"/>
    <w:rsid w:val="002620F1"/>
    <w:pPr>
      <w:spacing w:after="120" w:line="480" w:lineRule="auto"/>
      <w:ind w:left="283"/>
    </w:pPr>
  </w:style>
  <w:style w:type="paragraph" w:styleId="Brdtekstindrykning3">
    <w:name w:val="Body Text Indent 3"/>
    <w:basedOn w:val="Normal"/>
    <w:rsid w:val="002620F1"/>
    <w:pPr>
      <w:spacing w:after="120"/>
      <w:ind w:left="283"/>
    </w:pPr>
    <w:rPr>
      <w:sz w:val="16"/>
      <w:szCs w:val="16"/>
    </w:rPr>
  </w:style>
  <w:style w:type="paragraph" w:styleId="Citatoverskrift">
    <w:name w:val="toa heading"/>
    <w:basedOn w:val="Normal"/>
    <w:next w:val="Normal"/>
    <w:semiHidden/>
    <w:rsid w:val="002620F1"/>
    <w:pPr>
      <w:spacing w:before="120"/>
    </w:pPr>
    <w:rPr>
      <w:rFonts w:ascii="Arial" w:hAnsi="Arial" w:cs="Arial"/>
      <w:b/>
      <w:bCs/>
      <w:sz w:val="24"/>
    </w:rPr>
  </w:style>
  <w:style w:type="paragraph" w:styleId="Citatsamling">
    <w:name w:val="table of authorities"/>
    <w:basedOn w:val="Normal"/>
    <w:next w:val="Normal"/>
    <w:semiHidden/>
    <w:rsid w:val="002620F1"/>
    <w:pPr>
      <w:ind w:left="200" w:hanging="200"/>
    </w:pPr>
  </w:style>
  <w:style w:type="paragraph" w:styleId="Dato">
    <w:name w:val="Date"/>
    <w:basedOn w:val="Normal"/>
    <w:next w:val="Normal"/>
    <w:rsid w:val="002620F1"/>
  </w:style>
  <w:style w:type="paragraph" w:styleId="Dokumentoversigt">
    <w:name w:val="Document Map"/>
    <w:basedOn w:val="Normal"/>
    <w:semiHidden/>
    <w:rsid w:val="002620F1"/>
    <w:pPr>
      <w:shd w:val="clear" w:color="auto" w:fill="000080"/>
    </w:pPr>
    <w:rPr>
      <w:rFonts w:ascii="Tahoma" w:hAnsi="Tahoma" w:cs="Tahoma"/>
      <w:szCs w:val="20"/>
    </w:rPr>
  </w:style>
  <w:style w:type="paragraph" w:styleId="Mailsignatur">
    <w:name w:val="E-mail Signature"/>
    <w:basedOn w:val="Normal"/>
    <w:rsid w:val="002620F1"/>
  </w:style>
  <w:style w:type="paragraph" w:styleId="Fodnotetekst">
    <w:name w:val="footnote text"/>
    <w:basedOn w:val="Normal"/>
    <w:link w:val="FodnotetekstTegn"/>
    <w:uiPriority w:val="99"/>
    <w:semiHidden/>
    <w:rsid w:val="002620F1"/>
    <w:rPr>
      <w:szCs w:val="20"/>
    </w:rPr>
  </w:style>
  <w:style w:type="paragraph" w:styleId="FormateretHTML">
    <w:name w:val="HTML Preformatted"/>
    <w:basedOn w:val="Normal"/>
    <w:rsid w:val="002620F1"/>
    <w:rPr>
      <w:rFonts w:ascii="Courier New" w:hAnsi="Courier New" w:cs="Courier New"/>
      <w:szCs w:val="20"/>
    </w:rPr>
  </w:style>
  <w:style w:type="paragraph" w:styleId="HTML-adresse">
    <w:name w:val="HTML Address"/>
    <w:basedOn w:val="Normal"/>
    <w:rsid w:val="002620F1"/>
    <w:rPr>
      <w:i/>
      <w:iCs/>
    </w:rPr>
  </w:style>
  <w:style w:type="paragraph" w:styleId="Indeks1">
    <w:name w:val="index 1"/>
    <w:basedOn w:val="Normal"/>
    <w:next w:val="Normal"/>
    <w:autoRedefine/>
    <w:semiHidden/>
    <w:rsid w:val="002620F1"/>
    <w:pPr>
      <w:ind w:left="200" w:hanging="200"/>
    </w:pPr>
  </w:style>
  <w:style w:type="paragraph" w:styleId="Indeks2">
    <w:name w:val="index 2"/>
    <w:basedOn w:val="Normal"/>
    <w:next w:val="Normal"/>
    <w:autoRedefine/>
    <w:semiHidden/>
    <w:rsid w:val="002620F1"/>
    <w:pPr>
      <w:ind w:left="400" w:hanging="200"/>
    </w:pPr>
  </w:style>
  <w:style w:type="paragraph" w:styleId="Indeks3">
    <w:name w:val="index 3"/>
    <w:basedOn w:val="Normal"/>
    <w:next w:val="Normal"/>
    <w:autoRedefine/>
    <w:semiHidden/>
    <w:rsid w:val="002620F1"/>
    <w:pPr>
      <w:ind w:left="600" w:hanging="200"/>
    </w:pPr>
  </w:style>
  <w:style w:type="paragraph" w:styleId="Indeks4">
    <w:name w:val="index 4"/>
    <w:basedOn w:val="Normal"/>
    <w:next w:val="Normal"/>
    <w:autoRedefine/>
    <w:semiHidden/>
    <w:rsid w:val="002620F1"/>
    <w:pPr>
      <w:ind w:left="800" w:hanging="200"/>
    </w:pPr>
  </w:style>
  <w:style w:type="paragraph" w:styleId="Indeks5">
    <w:name w:val="index 5"/>
    <w:basedOn w:val="Normal"/>
    <w:next w:val="Normal"/>
    <w:autoRedefine/>
    <w:semiHidden/>
    <w:rsid w:val="002620F1"/>
    <w:pPr>
      <w:ind w:left="1000" w:hanging="200"/>
    </w:pPr>
  </w:style>
  <w:style w:type="paragraph" w:styleId="Indeks6">
    <w:name w:val="index 6"/>
    <w:basedOn w:val="Normal"/>
    <w:next w:val="Normal"/>
    <w:autoRedefine/>
    <w:semiHidden/>
    <w:rsid w:val="002620F1"/>
    <w:pPr>
      <w:ind w:left="1200" w:hanging="200"/>
    </w:pPr>
  </w:style>
  <w:style w:type="paragraph" w:styleId="Indeks7">
    <w:name w:val="index 7"/>
    <w:basedOn w:val="Normal"/>
    <w:next w:val="Normal"/>
    <w:autoRedefine/>
    <w:semiHidden/>
    <w:rsid w:val="002620F1"/>
    <w:pPr>
      <w:ind w:left="1400" w:hanging="200"/>
    </w:pPr>
  </w:style>
  <w:style w:type="paragraph" w:styleId="Indeks8">
    <w:name w:val="index 8"/>
    <w:basedOn w:val="Normal"/>
    <w:next w:val="Normal"/>
    <w:autoRedefine/>
    <w:semiHidden/>
    <w:rsid w:val="002620F1"/>
    <w:pPr>
      <w:ind w:left="1600" w:hanging="200"/>
    </w:pPr>
  </w:style>
  <w:style w:type="paragraph" w:styleId="Indeks9">
    <w:name w:val="index 9"/>
    <w:basedOn w:val="Normal"/>
    <w:next w:val="Normal"/>
    <w:autoRedefine/>
    <w:semiHidden/>
    <w:rsid w:val="002620F1"/>
    <w:pPr>
      <w:ind w:left="1800" w:hanging="200"/>
    </w:pPr>
  </w:style>
  <w:style w:type="paragraph" w:styleId="Indeksoverskrift">
    <w:name w:val="index heading"/>
    <w:basedOn w:val="Normal"/>
    <w:next w:val="Indeks1"/>
    <w:semiHidden/>
    <w:rsid w:val="002620F1"/>
    <w:rPr>
      <w:rFonts w:ascii="Arial" w:hAnsi="Arial" w:cs="Arial"/>
      <w:b/>
      <w:bCs/>
    </w:rPr>
  </w:style>
  <w:style w:type="paragraph" w:styleId="Indholdsfortegnelse1">
    <w:name w:val="toc 1"/>
    <w:basedOn w:val="Normal"/>
    <w:next w:val="Normal"/>
    <w:autoRedefine/>
    <w:uiPriority w:val="39"/>
    <w:qFormat/>
    <w:rsid w:val="000F3F3A"/>
    <w:pPr>
      <w:tabs>
        <w:tab w:val="right" w:leader="dot" w:pos="9072"/>
      </w:tabs>
    </w:pPr>
  </w:style>
  <w:style w:type="paragraph" w:styleId="Indholdsfortegnelse2">
    <w:name w:val="toc 2"/>
    <w:basedOn w:val="Normal"/>
    <w:next w:val="Normal"/>
    <w:autoRedefine/>
    <w:uiPriority w:val="39"/>
    <w:qFormat/>
    <w:rsid w:val="00B52247"/>
    <w:pPr>
      <w:tabs>
        <w:tab w:val="right" w:leader="dot" w:pos="9072"/>
      </w:tabs>
    </w:pPr>
  </w:style>
  <w:style w:type="paragraph" w:styleId="Indholdsfortegnelse3">
    <w:name w:val="toc 3"/>
    <w:basedOn w:val="Normal"/>
    <w:next w:val="Normal"/>
    <w:autoRedefine/>
    <w:uiPriority w:val="39"/>
    <w:qFormat/>
    <w:rsid w:val="00B52247"/>
    <w:pPr>
      <w:tabs>
        <w:tab w:val="right" w:leader="dot" w:pos="9072"/>
      </w:tabs>
      <w:ind w:left="357"/>
    </w:pPr>
  </w:style>
  <w:style w:type="paragraph" w:styleId="Indholdsfortegnelse4">
    <w:name w:val="toc 4"/>
    <w:basedOn w:val="Normal"/>
    <w:next w:val="Normal"/>
    <w:autoRedefine/>
    <w:semiHidden/>
    <w:rsid w:val="002620F1"/>
    <w:pPr>
      <w:ind w:left="600"/>
    </w:pPr>
  </w:style>
  <w:style w:type="paragraph" w:styleId="Indholdsfortegnelse5">
    <w:name w:val="toc 5"/>
    <w:basedOn w:val="Normal"/>
    <w:next w:val="Normal"/>
    <w:autoRedefine/>
    <w:semiHidden/>
    <w:rsid w:val="002620F1"/>
    <w:pPr>
      <w:ind w:left="800"/>
    </w:pPr>
  </w:style>
  <w:style w:type="paragraph" w:styleId="Indholdsfortegnelse6">
    <w:name w:val="toc 6"/>
    <w:basedOn w:val="Normal"/>
    <w:next w:val="Normal"/>
    <w:autoRedefine/>
    <w:semiHidden/>
    <w:rsid w:val="002620F1"/>
    <w:pPr>
      <w:ind w:left="1000"/>
    </w:pPr>
  </w:style>
  <w:style w:type="paragraph" w:styleId="Indholdsfortegnelse7">
    <w:name w:val="toc 7"/>
    <w:basedOn w:val="Normal"/>
    <w:next w:val="Normal"/>
    <w:autoRedefine/>
    <w:semiHidden/>
    <w:rsid w:val="002620F1"/>
    <w:pPr>
      <w:ind w:left="1200"/>
    </w:pPr>
  </w:style>
  <w:style w:type="paragraph" w:styleId="Indholdsfortegnelse8">
    <w:name w:val="toc 8"/>
    <w:basedOn w:val="Normal"/>
    <w:next w:val="Normal"/>
    <w:autoRedefine/>
    <w:semiHidden/>
    <w:rsid w:val="002620F1"/>
    <w:pPr>
      <w:ind w:left="1400"/>
    </w:pPr>
  </w:style>
  <w:style w:type="paragraph" w:styleId="Indholdsfortegnelse9">
    <w:name w:val="toc 9"/>
    <w:basedOn w:val="Normal"/>
    <w:next w:val="Normal"/>
    <w:autoRedefine/>
    <w:semiHidden/>
    <w:rsid w:val="002620F1"/>
    <w:pPr>
      <w:ind w:left="1600"/>
    </w:pPr>
  </w:style>
  <w:style w:type="paragraph" w:styleId="Listeoverfigurer">
    <w:name w:val="table of figures"/>
    <w:basedOn w:val="Normal"/>
    <w:next w:val="Normal"/>
    <w:semiHidden/>
    <w:rsid w:val="002620F1"/>
  </w:style>
  <w:style w:type="paragraph" w:styleId="Makrotekst">
    <w:name w:val="macro"/>
    <w:semiHidden/>
    <w:rsid w:val="002620F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eastAsia="en-US"/>
    </w:rPr>
  </w:style>
  <w:style w:type="paragraph" w:styleId="Modtageradresse">
    <w:name w:val="envelope address"/>
    <w:basedOn w:val="Normal"/>
    <w:rsid w:val="002620F1"/>
    <w:pPr>
      <w:framePr w:w="7920" w:h="1980" w:hRule="exact" w:hSpace="141" w:wrap="auto" w:hAnchor="page" w:xAlign="center" w:yAlign="bottom"/>
      <w:ind w:left="2880"/>
    </w:pPr>
    <w:rPr>
      <w:rFonts w:ascii="Arial" w:hAnsi="Arial" w:cs="Arial"/>
      <w:sz w:val="24"/>
    </w:rPr>
  </w:style>
  <w:style w:type="paragraph" w:styleId="NormalWeb">
    <w:name w:val="Normal (Web)"/>
    <w:basedOn w:val="Normal"/>
    <w:uiPriority w:val="99"/>
    <w:rsid w:val="002620F1"/>
    <w:rPr>
      <w:rFonts w:ascii="Times New Roman" w:hAnsi="Times New Roman"/>
      <w:sz w:val="24"/>
    </w:rPr>
  </w:style>
  <w:style w:type="paragraph" w:styleId="Normalindrykning">
    <w:name w:val="Normal Indent"/>
    <w:basedOn w:val="Normal"/>
    <w:rsid w:val="002620F1"/>
    <w:pPr>
      <w:ind w:left="1304"/>
    </w:pPr>
  </w:style>
  <w:style w:type="paragraph" w:styleId="Noteoverskrift">
    <w:name w:val="Note Heading"/>
    <w:basedOn w:val="Normal"/>
    <w:next w:val="Normal"/>
    <w:rsid w:val="002620F1"/>
  </w:style>
  <w:style w:type="paragraph" w:styleId="Liste">
    <w:name w:val="List"/>
    <w:basedOn w:val="Normal"/>
    <w:rsid w:val="002620F1"/>
    <w:pPr>
      <w:ind w:left="283" w:hanging="283"/>
    </w:pPr>
  </w:style>
  <w:style w:type="paragraph" w:styleId="Opstilling-forts">
    <w:name w:val="List Continue"/>
    <w:basedOn w:val="Normal"/>
    <w:rsid w:val="002620F1"/>
    <w:pPr>
      <w:spacing w:after="120"/>
      <w:ind w:left="283"/>
    </w:pPr>
  </w:style>
  <w:style w:type="paragraph" w:styleId="Opstilling-forts2">
    <w:name w:val="List Continue 2"/>
    <w:basedOn w:val="Normal"/>
    <w:rsid w:val="002620F1"/>
    <w:pPr>
      <w:spacing w:after="120"/>
      <w:ind w:left="566"/>
    </w:pPr>
  </w:style>
  <w:style w:type="paragraph" w:styleId="Opstilling-forts3">
    <w:name w:val="List Continue 3"/>
    <w:basedOn w:val="Normal"/>
    <w:rsid w:val="002620F1"/>
    <w:pPr>
      <w:spacing w:after="120"/>
      <w:ind w:left="849"/>
    </w:pPr>
  </w:style>
  <w:style w:type="paragraph" w:styleId="Opstilling-forts4">
    <w:name w:val="List Continue 4"/>
    <w:basedOn w:val="Normal"/>
    <w:rsid w:val="002620F1"/>
    <w:pPr>
      <w:spacing w:after="120"/>
      <w:ind w:left="1132"/>
    </w:pPr>
  </w:style>
  <w:style w:type="paragraph" w:styleId="Opstilling-forts5">
    <w:name w:val="List Continue 5"/>
    <w:basedOn w:val="Normal"/>
    <w:rsid w:val="002620F1"/>
    <w:pPr>
      <w:spacing w:after="120"/>
      <w:ind w:left="1415"/>
    </w:pPr>
  </w:style>
  <w:style w:type="paragraph" w:styleId="Opstilling-talellerbogst">
    <w:name w:val="List Number"/>
    <w:basedOn w:val="Normal"/>
    <w:rsid w:val="002620F1"/>
    <w:pPr>
      <w:numPr>
        <w:numId w:val="6"/>
      </w:numPr>
    </w:pPr>
  </w:style>
  <w:style w:type="paragraph" w:styleId="Opstilling-talellerbogst2">
    <w:name w:val="List Number 2"/>
    <w:basedOn w:val="Normal"/>
    <w:rsid w:val="002620F1"/>
    <w:pPr>
      <w:numPr>
        <w:numId w:val="7"/>
      </w:numPr>
    </w:pPr>
  </w:style>
  <w:style w:type="paragraph" w:styleId="Opstilling-talellerbogst3">
    <w:name w:val="List Number 3"/>
    <w:basedOn w:val="Normal"/>
    <w:rsid w:val="002620F1"/>
    <w:pPr>
      <w:numPr>
        <w:numId w:val="8"/>
      </w:numPr>
    </w:pPr>
  </w:style>
  <w:style w:type="paragraph" w:styleId="Opstilling-talellerbogst4">
    <w:name w:val="List Number 4"/>
    <w:basedOn w:val="Normal"/>
    <w:rsid w:val="002620F1"/>
    <w:pPr>
      <w:numPr>
        <w:numId w:val="9"/>
      </w:numPr>
    </w:pPr>
  </w:style>
  <w:style w:type="paragraph" w:styleId="Opstilling-talellerbogst5">
    <w:name w:val="List Number 5"/>
    <w:basedOn w:val="Normal"/>
    <w:rsid w:val="002620F1"/>
    <w:pPr>
      <w:numPr>
        <w:numId w:val="10"/>
      </w:numPr>
    </w:pPr>
  </w:style>
  <w:style w:type="paragraph" w:styleId="Liste2">
    <w:name w:val="List 2"/>
    <w:basedOn w:val="Normal"/>
    <w:rsid w:val="002620F1"/>
    <w:pPr>
      <w:ind w:left="566" w:hanging="283"/>
    </w:pPr>
  </w:style>
  <w:style w:type="paragraph" w:styleId="Liste3">
    <w:name w:val="List 3"/>
    <w:basedOn w:val="Normal"/>
    <w:rsid w:val="002620F1"/>
    <w:pPr>
      <w:ind w:left="849" w:hanging="283"/>
    </w:pPr>
  </w:style>
  <w:style w:type="paragraph" w:styleId="Liste4">
    <w:name w:val="List 4"/>
    <w:basedOn w:val="Normal"/>
    <w:rsid w:val="002620F1"/>
    <w:pPr>
      <w:ind w:left="1132" w:hanging="283"/>
    </w:pPr>
  </w:style>
  <w:style w:type="paragraph" w:styleId="Liste5">
    <w:name w:val="List 5"/>
    <w:basedOn w:val="Normal"/>
    <w:rsid w:val="002620F1"/>
    <w:pPr>
      <w:ind w:left="1415" w:hanging="283"/>
    </w:pPr>
  </w:style>
  <w:style w:type="paragraph" w:styleId="Sluthilsen">
    <w:name w:val="Closing"/>
    <w:basedOn w:val="Normal"/>
    <w:rsid w:val="002620F1"/>
    <w:pPr>
      <w:ind w:left="4252"/>
    </w:pPr>
  </w:style>
  <w:style w:type="paragraph" w:styleId="Slutnotetekst">
    <w:name w:val="endnote text"/>
    <w:basedOn w:val="Normal"/>
    <w:semiHidden/>
    <w:rsid w:val="002620F1"/>
    <w:rPr>
      <w:szCs w:val="20"/>
    </w:rPr>
  </w:style>
  <w:style w:type="paragraph" w:styleId="Starthilsen">
    <w:name w:val="Salutation"/>
    <w:basedOn w:val="Normal"/>
    <w:next w:val="Normal"/>
    <w:rsid w:val="002620F1"/>
  </w:style>
  <w:style w:type="paragraph" w:styleId="Titel">
    <w:name w:val="Title"/>
    <w:basedOn w:val="Normal"/>
    <w:rsid w:val="00B77D10"/>
    <w:pPr>
      <w:spacing w:before="240" w:after="60"/>
      <w:jc w:val="center"/>
      <w:outlineLvl w:val="0"/>
    </w:pPr>
    <w:rPr>
      <w:rFonts w:asciiTheme="majorHAnsi" w:hAnsiTheme="majorHAnsi" w:cs="Arial"/>
      <w:b/>
      <w:bCs/>
      <w:color w:val="58595B" w:themeColor="text2"/>
      <w:kern w:val="28"/>
      <w:sz w:val="32"/>
      <w:szCs w:val="32"/>
    </w:rPr>
  </w:style>
  <w:style w:type="paragraph" w:styleId="Underskrift">
    <w:name w:val="Signature"/>
    <w:basedOn w:val="Normal"/>
    <w:rsid w:val="002620F1"/>
    <w:pPr>
      <w:ind w:left="4252"/>
    </w:pPr>
  </w:style>
  <w:style w:type="paragraph" w:styleId="Undertitel">
    <w:name w:val="Subtitle"/>
    <w:basedOn w:val="Normal"/>
    <w:rsid w:val="00B77D10"/>
    <w:pPr>
      <w:spacing w:after="60"/>
      <w:jc w:val="center"/>
      <w:outlineLvl w:val="1"/>
    </w:pPr>
    <w:rPr>
      <w:rFonts w:asciiTheme="majorHAnsi" w:hAnsiTheme="majorHAnsi" w:cs="Arial"/>
      <w:b/>
      <w:color w:val="58595B" w:themeColor="text2"/>
      <w:sz w:val="24"/>
    </w:rPr>
  </w:style>
  <w:style w:type="character" w:customStyle="1" w:styleId="SidefodTegn">
    <w:name w:val="Sidefod Tegn"/>
    <w:aliases w:val="Adresse i bund Tegn"/>
    <w:basedOn w:val="Standardskrifttypeiafsnit"/>
    <w:link w:val="Sidefod"/>
    <w:uiPriority w:val="99"/>
    <w:rsid w:val="008759EF"/>
    <w:rPr>
      <w:rFonts w:ascii="Source Sans Pro" w:hAnsi="Source Sans Pro"/>
      <w:szCs w:val="24"/>
      <w:lang w:eastAsia="en-US"/>
    </w:rPr>
  </w:style>
  <w:style w:type="paragraph" w:customStyle="1" w:styleId="Pa0">
    <w:name w:val="Pa0"/>
    <w:basedOn w:val="Normal"/>
    <w:next w:val="Normal"/>
    <w:uiPriority w:val="99"/>
    <w:rsid w:val="008759EF"/>
    <w:pPr>
      <w:autoSpaceDE w:val="0"/>
      <w:autoSpaceDN w:val="0"/>
      <w:adjustRightInd w:val="0"/>
      <w:spacing w:line="241" w:lineRule="atLeast"/>
    </w:pPr>
    <w:rPr>
      <w:rFonts w:ascii="Arial" w:eastAsia="Times" w:hAnsi="Arial" w:cs="Arial"/>
      <w:sz w:val="24"/>
      <w:lang w:eastAsia="da-DK"/>
    </w:rPr>
  </w:style>
  <w:style w:type="character" w:customStyle="1" w:styleId="A0">
    <w:name w:val="A0"/>
    <w:uiPriority w:val="99"/>
    <w:rsid w:val="008759EF"/>
    <w:rPr>
      <w:color w:val="000000"/>
      <w:sz w:val="15"/>
      <w:szCs w:val="15"/>
    </w:rPr>
  </w:style>
  <w:style w:type="paragraph" w:styleId="Overskrift">
    <w:name w:val="TOC Heading"/>
    <w:basedOn w:val="Overskrift1"/>
    <w:next w:val="Normal"/>
    <w:uiPriority w:val="39"/>
    <w:unhideWhenUsed/>
    <w:qFormat/>
    <w:rsid w:val="00B77D10"/>
    <w:pPr>
      <w:keepNext/>
      <w:keepLines/>
      <w:spacing w:before="480" w:after="0"/>
      <w:outlineLvl w:val="9"/>
    </w:pPr>
    <w:rPr>
      <w:rFonts w:eastAsiaTheme="majorEastAsia" w:cstheme="majorBidi"/>
      <w:bCs/>
      <w:color w:val="C0D731" w:themeColor="accent1"/>
      <w:sz w:val="28"/>
      <w:szCs w:val="28"/>
      <w:lang w:eastAsia="da-DK"/>
    </w:rPr>
  </w:style>
  <w:style w:type="paragraph" w:styleId="Listeafsnit">
    <w:name w:val="List Paragraph"/>
    <w:basedOn w:val="Normal"/>
    <w:uiPriority w:val="34"/>
    <w:qFormat/>
    <w:rsid w:val="00471296"/>
    <w:pPr>
      <w:spacing w:before="60" w:after="60"/>
      <w:ind w:left="568" w:hanging="284"/>
    </w:pPr>
  </w:style>
  <w:style w:type="character" w:customStyle="1" w:styleId="SidehovedTegn">
    <w:name w:val="Sidehoved Tegn"/>
    <w:basedOn w:val="Standardskrifttypeiafsnit"/>
    <w:link w:val="Sidehoved"/>
    <w:rsid w:val="00437EB3"/>
    <w:rPr>
      <w:rFonts w:ascii="Source Sans Pro" w:hAnsi="Source Sans Pro"/>
      <w:szCs w:val="24"/>
      <w:lang w:eastAsia="en-US"/>
    </w:rPr>
  </w:style>
  <w:style w:type="table" w:styleId="Lysskygge-farve1">
    <w:name w:val="Light Shading Accent 1"/>
    <w:basedOn w:val="Tabel-Normal"/>
    <w:uiPriority w:val="60"/>
    <w:rsid w:val="00141193"/>
    <w:rPr>
      <w:color w:val="92A520" w:themeColor="accent1" w:themeShade="BF"/>
    </w:rPr>
    <w:tblPr>
      <w:tblStyleRowBandSize w:val="1"/>
      <w:tblStyleColBandSize w:val="1"/>
      <w:tblBorders>
        <w:top w:val="single" w:sz="8" w:space="0" w:color="C0D731" w:themeColor="accent1"/>
        <w:bottom w:val="single" w:sz="8" w:space="0" w:color="C0D731" w:themeColor="accent1"/>
      </w:tblBorders>
    </w:tblPr>
    <w:tblStylePr w:type="firstRow">
      <w:pPr>
        <w:spacing w:before="0" w:after="0" w:line="240" w:lineRule="auto"/>
      </w:pPr>
      <w:rPr>
        <w:b/>
        <w:bCs/>
      </w:rPr>
      <w:tblPr/>
      <w:tcPr>
        <w:tcBorders>
          <w:top w:val="single" w:sz="8" w:space="0" w:color="C0D731" w:themeColor="accent1"/>
          <w:left w:val="nil"/>
          <w:bottom w:val="single" w:sz="8" w:space="0" w:color="C0D731" w:themeColor="accent1"/>
          <w:right w:val="nil"/>
          <w:insideH w:val="nil"/>
          <w:insideV w:val="nil"/>
        </w:tcBorders>
      </w:tcPr>
    </w:tblStylePr>
    <w:tblStylePr w:type="lastRow">
      <w:pPr>
        <w:spacing w:before="0" w:after="0" w:line="240" w:lineRule="auto"/>
      </w:pPr>
      <w:rPr>
        <w:b/>
        <w:bCs/>
      </w:rPr>
      <w:tblPr/>
      <w:tcPr>
        <w:tcBorders>
          <w:top w:val="single" w:sz="8" w:space="0" w:color="C0D731" w:themeColor="accent1"/>
          <w:left w:val="nil"/>
          <w:bottom w:val="single" w:sz="8" w:space="0" w:color="C0D7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5CB" w:themeFill="accent1" w:themeFillTint="3F"/>
      </w:tcPr>
    </w:tblStylePr>
    <w:tblStylePr w:type="band1Horz">
      <w:tblPr/>
      <w:tcPr>
        <w:tcBorders>
          <w:left w:val="nil"/>
          <w:right w:val="nil"/>
          <w:insideH w:val="nil"/>
          <w:insideV w:val="nil"/>
        </w:tcBorders>
        <w:shd w:val="clear" w:color="auto" w:fill="EFF5CB" w:themeFill="accent1" w:themeFillTint="3F"/>
      </w:tcPr>
    </w:tblStylePr>
  </w:style>
  <w:style w:type="table" w:styleId="Lysliste-farve1">
    <w:name w:val="Light List Accent 1"/>
    <w:basedOn w:val="Tabel-Normal"/>
    <w:uiPriority w:val="61"/>
    <w:rsid w:val="00141193"/>
    <w:tblPr>
      <w:tblStyleRowBandSize w:val="1"/>
      <w:tblStyleColBandSize w:val="1"/>
      <w:tblBorders>
        <w:top w:val="single" w:sz="8" w:space="0" w:color="C0D731" w:themeColor="accent1"/>
        <w:left w:val="single" w:sz="8" w:space="0" w:color="C0D731" w:themeColor="accent1"/>
        <w:bottom w:val="single" w:sz="8" w:space="0" w:color="C0D731" w:themeColor="accent1"/>
        <w:right w:val="single" w:sz="8" w:space="0" w:color="C0D731" w:themeColor="accent1"/>
      </w:tblBorders>
    </w:tblPr>
    <w:tblStylePr w:type="firstRow">
      <w:pPr>
        <w:spacing w:before="0" w:after="0" w:line="240" w:lineRule="auto"/>
      </w:pPr>
      <w:rPr>
        <w:b/>
        <w:bCs/>
        <w:color w:val="FFFFFF" w:themeColor="background1"/>
      </w:rPr>
      <w:tblPr/>
      <w:tcPr>
        <w:shd w:val="clear" w:color="auto" w:fill="C0D731" w:themeFill="accent1"/>
      </w:tcPr>
    </w:tblStylePr>
    <w:tblStylePr w:type="lastRow">
      <w:pPr>
        <w:spacing w:before="0" w:after="0" w:line="240" w:lineRule="auto"/>
      </w:pPr>
      <w:rPr>
        <w:b/>
        <w:bCs/>
      </w:rPr>
      <w:tblPr/>
      <w:tcPr>
        <w:tcBorders>
          <w:top w:val="double" w:sz="6" w:space="0" w:color="C0D731" w:themeColor="accent1"/>
          <w:left w:val="single" w:sz="8" w:space="0" w:color="C0D731" w:themeColor="accent1"/>
          <w:bottom w:val="single" w:sz="8" w:space="0" w:color="C0D731" w:themeColor="accent1"/>
          <w:right w:val="single" w:sz="8" w:space="0" w:color="C0D731" w:themeColor="accent1"/>
        </w:tcBorders>
      </w:tcPr>
    </w:tblStylePr>
    <w:tblStylePr w:type="firstCol">
      <w:rPr>
        <w:b/>
        <w:bCs/>
      </w:rPr>
    </w:tblStylePr>
    <w:tblStylePr w:type="lastCol">
      <w:rPr>
        <w:b/>
        <w:bCs/>
      </w:rPr>
    </w:tblStylePr>
    <w:tblStylePr w:type="band1Vert">
      <w:tblPr/>
      <w:tcPr>
        <w:tcBorders>
          <w:top w:val="single" w:sz="8" w:space="0" w:color="C0D731" w:themeColor="accent1"/>
          <w:left w:val="single" w:sz="8" w:space="0" w:color="C0D731" w:themeColor="accent1"/>
          <w:bottom w:val="single" w:sz="8" w:space="0" w:color="C0D731" w:themeColor="accent1"/>
          <w:right w:val="single" w:sz="8" w:space="0" w:color="C0D731" w:themeColor="accent1"/>
        </w:tcBorders>
      </w:tcPr>
    </w:tblStylePr>
    <w:tblStylePr w:type="band1Horz">
      <w:tblPr/>
      <w:tcPr>
        <w:tcBorders>
          <w:top w:val="single" w:sz="8" w:space="0" w:color="C0D731" w:themeColor="accent1"/>
          <w:left w:val="single" w:sz="8" w:space="0" w:color="C0D731" w:themeColor="accent1"/>
          <w:bottom w:val="single" w:sz="8" w:space="0" w:color="C0D731" w:themeColor="accent1"/>
          <w:right w:val="single" w:sz="8" w:space="0" w:color="C0D731" w:themeColor="accent1"/>
        </w:tcBorders>
      </w:tcPr>
    </w:tblStylePr>
  </w:style>
  <w:style w:type="character" w:customStyle="1" w:styleId="Overskrift2Tegn">
    <w:name w:val="Overskrift 2 Tegn"/>
    <w:basedOn w:val="Standardskrifttypeiafsnit"/>
    <w:link w:val="Overskrift2"/>
    <w:rsid w:val="00CC5D6B"/>
    <w:rPr>
      <w:rFonts w:asciiTheme="majorHAnsi" w:hAnsiTheme="majorHAnsi"/>
      <w:color w:val="58595B" w:themeColor="text2"/>
      <w:sz w:val="24"/>
      <w:lang w:eastAsia="en-US"/>
    </w:rPr>
  </w:style>
  <w:style w:type="table" w:styleId="Lysliste-fremhvningsfarve3">
    <w:name w:val="Light List Accent 3"/>
    <w:basedOn w:val="Tabel-Normal"/>
    <w:uiPriority w:val="61"/>
    <w:rsid w:val="000B2477"/>
    <w:rPr>
      <w:rFonts w:asciiTheme="minorHAnsi" w:eastAsiaTheme="minorEastAsia" w:hAnsiTheme="minorHAnsi" w:cstheme="minorBidi"/>
      <w:sz w:val="22"/>
      <w:szCs w:val="22"/>
    </w:rPr>
    <w:tblPr>
      <w:tblStyleRowBandSize w:val="1"/>
      <w:tblStyleColBandSize w:val="1"/>
      <w:tblBorders>
        <w:top w:val="single" w:sz="8" w:space="0" w:color="FFDD00" w:themeColor="accent3"/>
        <w:left w:val="single" w:sz="8" w:space="0" w:color="FFDD00" w:themeColor="accent3"/>
        <w:bottom w:val="single" w:sz="8" w:space="0" w:color="FFDD00" w:themeColor="accent3"/>
        <w:right w:val="single" w:sz="8" w:space="0" w:color="FFDD00" w:themeColor="accent3"/>
      </w:tblBorders>
    </w:tblPr>
    <w:tblStylePr w:type="firstRow">
      <w:pPr>
        <w:spacing w:before="0" w:after="0" w:line="240" w:lineRule="auto"/>
      </w:pPr>
      <w:rPr>
        <w:b/>
        <w:bCs/>
        <w:color w:val="FFFFFF" w:themeColor="background1"/>
      </w:rPr>
      <w:tblPr/>
      <w:tcPr>
        <w:shd w:val="clear" w:color="auto" w:fill="FFDD00" w:themeFill="accent3"/>
      </w:tcPr>
    </w:tblStylePr>
    <w:tblStylePr w:type="lastRow">
      <w:pPr>
        <w:spacing w:before="0" w:after="0" w:line="240" w:lineRule="auto"/>
      </w:pPr>
      <w:rPr>
        <w:b/>
        <w:bCs/>
      </w:rPr>
      <w:tblPr/>
      <w:tcPr>
        <w:tcBorders>
          <w:top w:val="double" w:sz="6" w:space="0" w:color="FFDD00" w:themeColor="accent3"/>
          <w:left w:val="single" w:sz="8" w:space="0" w:color="FFDD00" w:themeColor="accent3"/>
          <w:bottom w:val="single" w:sz="8" w:space="0" w:color="FFDD00" w:themeColor="accent3"/>
          <w:right w:val="single" w:sz="8" w:space="0" w:color="FFDD00" w:themeColor="accent3"/>
        </w:tcBorders>
      </w:tcPr>
    </w:tblStylePr>
    <w:tblStylePr w:type="firstCol">
      <w:rPr>
        <w:b/>
        <w:bCs/>
      </w:rPr>
    </w:tblStylePr>
    <w:tblStylePr w:type="lastCol">
      <w:rPr>
        <w:b/>
        <w:bCs/>
      </w:rPr>
    </w:tblStylePr>
    <w:tblStylePr w:type="band1Vert">
      <w:tblPr/>
      <w:tcPr>
        <w:tcBorders>
          <w:top w:val="single" w:sz="8" w:space="0" w:color="FFDD00" w:themeColor="accent3"/>
          <w:left w:val="single" w:sz="8" w:space="0" w:color="FFDD00" w:themeColor="accent3"/>
          <w:bottom w:val="single" w:sz="8" w:space="0" w:color="FFDD00" w:themeColor="accent3"/>
          <w:right w:val="single" w:sz="8" w:space="0" w:color="FFDD00" w:themeColor="accent3"/>
        </w:tcBorders>
      </w:tcPr>
    </w:tblStylePr>
    <w:tblStylePr w:type="band1Horz">
      <w:tblPr/>
      <w:tcPr>
        <w:tcBorders>
          <w:top w:val="single" w:sz="8" w:space="0" w:color="FFDD00" w:themeColor="accent3"/>
          <w:left w:val="single" w:sz="8" w:space="0" w:color="FFDD00" w:themeColor="accent3"/>
          <w:bottom w:val="single" w:sz="8" w:space="0" w:color="FFDD00" w:themeColor="accent3"/>
          <w:right w:val="single" w:sz="8" w:space="0" w:color="FFDD00" w:themeColor="accent3"/>
        </w:tcBorders>
      </w:tcPr>
    </w:tblStylePr>
  </w:style>
  <w:style w:type="table" w:customStyle="1" w:styleId="Kalender2">
    <w:name w:val="Kalender 2"/>
    <w:basedOn w:val="Tabel-Normal"/>
    <w:uiPriority w:val="99"/>
    <w:qFormat/>
    <w:rsid w:val="00DE489D"/>
    <w:pPr>
      <w:jc w:val="center"/>
    </w:pPr>
    <w:rPr>
      <w:rFonts w:asciiTheme="minorHAnsi" w:eastAsiaTheme="minorEastAsia" w:hAnsiTheme="minorHAnsi" w:cstheme="minorBidi"/>
      <w:sz w:val="28"/>
      <w:szCs w:val="22"/>
    </w:rPr>
    <w:tblPr>
      <w:tblBorders>
        <w:insideV w:val="single" w:sz="4" w:space="0" w:color="D8E783" w:themeColor="accent1" w:themeTint="99"/>
      </w:tblBorders>
    </w:tblPr>
    <w:tblStylePr w:type="firstRow">
      <w:rPr>
        <w:rFonts w:asciiTheme="majorHAnsi" w:hAnsiTheme="majorHAnsi"/>
        <w:b w:val="0"/>
        <w:i w:val="0"/>
        <w:caps/>
        <w:smallCaps w:val="0"/>
        <w:color w:val="C0D731" w:themeColor="accent1"/>
        <w:spacing w:val="20"/>
        <w:sz w:val="32"/>
      </w:rPr>
      <w:tblPr/>
      <w:tcPr>
        <w:tcBorders>
          <w:top w:val="nil"/>
          <w:left w:val="nil"/>
          <w:bottom w:val="nil"/>
          <w:right w:val="nil"/>
          <w:insideH w:val="nil"/>
          <w:insideV w:val="nil"/>
          <w:tl2br w:val="nil"/>
          <w:tr2bl w:val="nil"/>
        </w:tcBorders>
      </w:tcPr>
    </w:tblStylePr>
  </w:style>
  <w:style w:type="table" w:styleId="Mediumliste2-fremhvningsfarve1">
    <w:name w:val="Medium List 2 Accent 1"/>
    <w:basedOn w:val="Tabel-Normal"/>
    <w:uiPriority w:val="66"/>
    <w:rsid w:val="00DE489D"/>
    <w:rPr>
      <w:rFonts w:asciiTheme="majorHAnsi" w:eastAsiaTheme="majorEastAsia" w:hAnsiTheme="majorHAnsi" w:cstheme="majorBidi"/>
      <w:color w:val="000000" w:themeColor="text1"/>
      <w:sz w:val="22"/>
      <w:szCs w:val="22"/>
    </w:rPr>
    <w:tblPr>
      <w:tblStyleRowBandSize w:val="1"/>
      <w:tblStyleColBandSize w:val="1"/>
      <w:tblBorders>
        <w:top w:val="single" w:sz="8" w:space="0" w:color="C0D731" w:themeColor="accent1"/>
        <w:left w:val="single" w:sz="8" w:space="0" w:color="C0D731" w:themeColor="accent1"/>
        <w:bottom w:val="single" w:sz="8" w:space="0" w:color="C0D731" w:themeColor="accent1"/>
        <w:right w:val="single" w:sz="8" w:space="0" w:color="C0D731" w:themeColor="accent1"/>
      </w:tblBorders>
    </w:tblPr>
    <w:tblStylePr w:type="firstRow">
      <w:rPr>
        <w:sz w:val="24"/>
        <w:szCs w:val="24"/>
      </w:rPr>
      <w:tblPr/>
      <w:tcPr>
        <w:tcBorders>
          <w:top w:val="nil"/>
          <w:left w:val="nil"/>
          <w:bottom w:val="single" w:sz="24" w:space="0" w:color="C0D731" w:themeColor="accent1"/>
          <w:right w:val="nil"/>
          <w:insideH w:val="nil"/>
          <w:insideV w:val="nil"/>
        </w:tcBorders>
        <w:shd w:val="clear" w:color="auto" w:fill="FFFFFF" w:themeFill="background1"/>
      </w:tcPr>
    </w:tblStylePr>
    <w:tblStylePr w:type="lastRow">
      <w:tblPr/>
      <w:tcPr>
        <w:tcBorders>
          <w:top w:val="single" w:sz="8" w:space="0" w:color="C0D7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D731" w:themeColor="accent1"/>
          <w:insideH w:val="nil"/>
          <w:insideV w:val="nil"/>
        </w:tcBorders>
        <w:shd w:val="clear" w:color="auto" w:fill="FFFFFF" w:themeFill="background1"/>
      </w:tcPr>
    </w:tblStylePr>
    <w:tblStylePr w:type="lastCol">
      <w:tblPr/>
      <w:tcPr>
        <w:tcBorders>
          <w:top w:val="nil"/>
          <w:left w:val="single" w:sz="8" w:space="0" w:color="C0D7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5CB" w:themeFill="accent1" w:themeFillTint="3F"/>
      </w:tcPr>
    </w:tblStylePr>
    <w:tblStylePr w:type="band1Horz">
      <w:tblPr/>
      <w:tcPr>
        <w:tcBorders>
          <w:top w:val="nil"/>
          <w:bottom w:val="nil"/>
          <w:insideH w:val="nil"/>
          <w:insideV w:val="nil"/>
        </w:tcBorders>
        <w:shd w:val="clear" w:color="auto" w:fill="EFF5C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KKP-Tabel1">
    <w:name w:val="RKKP - Tabel 1"/>
    <w:basedOn w:val="Tabel-Normal"/>
    <w:uiPriority w:val="99"/>
    <w:rsid w:val="00215BD5"/>
    <w:rPr>
      <w:rFonts w:ascii="Source Sans Pro" w:hAnsi="Source Sans Pro"/>
    </w:rPr>
    <w:tblPr/>
  </w:style>
  <w:style w:type="table" w:customStyle="1" w:styleId="RKKPTabel1">
    <w:name w:val="RKKP Tabel 1"/>
    <w:basedOn w:val="Tabel-Normal"/>
    <w:uiPriority w:val="99"/>
    <w:rsid w:val="00215BD5"/>
    <w:tblPr/>
  </w:style>
  <w:style w:type="character" w:styleId="Strk">
    <w:name w:val="Strong"/>
    <w:basedOn w:val="Standardskrifttypeiafsnit"/>
    <w:qFormat/>
    <w:rsid w:val="00B77D10"/>
    <w:rPr>
      <w:rFonts w:asciiTheme="minorHAnsi" w:hAnsiTheme="minorHAnsi"/>
      <w:b/>
      <w:bCs/>
    </w:rPr>
  </w:style>
  <w:style w:type="paragraph" w:styleId="Ingenafstand">
    <w:name w:val="No Spacing"/>
    <w:link w:val="IngenafstandTegn"/>
    <w:uiPriority w:val="1"/>
    <w:qFormat/>
    <w:rsid w:val="00B77D10"/>
    <w:rPr>
      <w:rFonts w:asciiTheme="minorHAnsi" w:hAnsiTheme="minorHAnsi"/>
      <w:szCs w:val="24"/>
      <w:lang w:eastAsia="en-US"/>
    </w:rPr>
  </w:style>
  <w:style w:type="character" w:styleId="Svagfremhvning">
    <w:name w:val="Subtle Emphasis"/>
    <w:basedOn w:val="Standardskrifttypeiafsnit"/>
    <w:uiPriority w:val="19"/>
    <w:qFormat/>
    <w:rsid w:val="00B77D10"/>
    <w:rPr>
      <w:rFonts w:asciiTheme="minorHAnsi" w:hAnsiTheme="minorHAnsi"/>
      <w:i w:val="0"/>
      <w:iCs/>
      <w:color w:val="808080" w:themeColor="text1" w:themeTint="7F"/>
    </w:rPr>
  </w:style>
  <w:style w:type="character" w:styleId="Kraftigfremhvning">
    <w:name w:val="Intense Emphasis"/>
    <w:basedOn w:val="Standardskrifttypeiafsnit"/>
    <w:uiPriority w:val="21"/>
    <w:qFormat/>
    <w:rsid w:val="00B77D10"/>
    <w:rPr>
      <w:rFonts w:asciiTheme="minorHAnsi" w:hAnsiTheme="minorHAnsi"/>
      <w:b/>
      <w:bCs/>
      <w:i w:val="0"/>
      <w:iCs/>
      <w:color w:val="C0D731" w:themeColor="accent1"/>
    </w:rPr>
  </w:style>
  <w:style w:type="paragraph" w:styleId="Citat">
    <w:name w:val="Quote"/>
    <w:basedOn w:val="Normal"/>
    <w:next w:val="Normal"/>
    <w:link w:val="CitatTegn"/>
    <w:uiPriority w:val="29"/>
    <w:qFormat/>
    <w:rsid w:val="001F3D38"/>
    <w:rPr>
      <w:i/>
      <w:iCs/>
      <w:color w:val="000000" w:themeColor="text1"/>
    </w:rPr>
  </w:style>
  <w:style w:type="character" w:customStyle="1" w:styleId="CitatTegn">
    <w:name w:val="Citat Tegn"/>
    <w:basedOn w:val="Standardskrifttypeiafsnit"/>
    <w:link w:val="Citat"/>
    <w:uiPriority w:val="29"/>
    <w:rsid w:val="001F3D38"/>
    <w:rPr>
      <w:rFonts w:ascii="Source Sans Pro" w:hAnsi="Source Sans Pro"/>
      <w:i/>
      <w:iCs/>
      <w:color w:val="000000" w:themeColor="text1"/>
      <w:szCs w:val="24"/>
      <w:lang w:eastAsia="en-US"/>
    </w:rPr>
  </w:style>
  <w:style w:type="paragraph" w:styleId="Strktcitat">
    <w:name w:val="Intense Quote"/>
    <w:basedOn w:val="Normal"/>
    <w:next w:val="Normal"/>
    <w:link w:val="StrktcitatTegn"/>
    <w:uiPriority w:val="30"/>
    <w:qFormat/>
    <w:rsid w:val="00B77D10"/>
    <w:pPr>
      <w:pBdr>
        <w:bottom w:val="single" w:sz="4" w:space="4" w:color="C0D731" w:themeColor="accent1"/>
      </w:pBdr>
      <w:spacing w:before="200" w:after="280"/>
      <w:ind w:left="936" w:right="936"/>
    </w:pPr>
    <w:rPr>
      <w:b/>
      <w:bCs/>
      <w:i/>
      <w:iCs/>
      <w:color w:val="C0D731" w:themeColor="accent1"/>
    </w:rPr>
  </w:style>
  <w:style w:type="character" w:customStyle="1" w:styleId="StrktcitatTegn">
    <w:name w:val="Stærkt citat Tegn"/>
    <w:basedOn w:val="Standardskrifttypeiafsnit"/>
    <w:link w:val="Strktcitat"/>
    <w:uiPriority w:val="30"/>
    <w:rsid w:val="00B77D10"/>
    <w:rPr>
      <w:rFonts w:asciiTheme="minorHAnsi" w:hAnsiTheme="minorHAnsi"/>
      <w:b/>
      <w:bCs/>
      <w:i/>
      <w:iCs/>
      <w:color w:val="C0D731" w:themeColor="accent1"/>
      <w:szCs w:val="24"/>
      <w:lang w:eastAsia="en-US"/>
    </w:rPr>
  </w:style>
  <w:style w:type="character" w:styleId="Svaghenvisning">
    <w:name w:val="Subtle Reference"/>
    <w:basedOn w:val="Standardskrifttypeiafsnit"/>
    <w:uiPriority w:val="31"/>
    <w:qFormat/>
    <w:rsid w:val="00B77D10"/>
    <w:rPr>
      <w:rFonts w:asciiTheme="minorHAnsi" w:hAnsiTheme="minorHAnsi"/>
      <w:smallCaps/>
      <w:color w:val="F25B40" w:themeColor="accent2"/>
      <w:u w:val="single"/>
    </w:rPr>
  </w:style>
  <w:style w:type="character" w:styleId="Kraftighenvisning">
    <w:name w:val="Intense Reference"/>
    <w:basedOn w:val="Standardskrifttypeiafsnit"/>
    <w:uiPriority w:val="32"/>
    <w:qFormat/>
    <w:rsid w:val="00B77D10"/>
    <w:rPr>
      <w:rFonts w:asciiTheme="minorHAnsi" w:hAnsiTheme="minorHAnsi"/>
      <w:b/>
      <w:bCs/>
      <w:smallCaps/>
      <w:color w:val="F25B40" w:themeColor="accent2"/>
      <w:spacing w:val="5"/>
      <w:u w:val="single"/>
    </w:rPr>
  </w:style>
  <w:style w:type="character" w:customStyle="1" w:styleId="AlmindeligtekstTegn">
    <w:name w:val="Almindelig tekst Tegn"/>
    <w:basedOn w:val="Standardskrifttypeiafsnit"/>
    <w:link w:val="Almindeligtekst"/>
    <w:uiPriority w:val="99"/>
    <w:rsid w:val="00951397"/>
    <w:rPr>
      <w:rFonts w:ascii="Courier New" w:hAnsi="Courier New" w:cs="Courier New"/>
      <w:lang w:eastAsia="en-US"/>
    </w:rPr>
  </w:style>
  <w:style w:type="paragraph" w:customStyle="1" w:styleId="paragraf">
    <w:name w:val="paragraf"/>
    <w:basedOn w:val="Normal"/>
    <w:rsid w:val="00404BFC"/>
    <w:pPr>
      <w:spacing w:before="100" w:beforeAutospacing="1" w:after="100" w:afterAutospacing="1" w:line="240" w:lineRule="auto"/>
    </w:pPr>
    <w:rPr>
      <w:rFonts w:ascii="Times New Roman" w:hAnsi="Times New Roman"/>
      <w:sz w:val="24"/>
      <w:lang w:eastAsia="da-DK"/>
    </w:rPr>
  </w:style>
  <w:style w:type="paragraph" w:customStyle="1" w:styleId="stk2">
    <w:name w:val="stk2"/>
    <w:basedOn w:val="Normal"/>
    <w:rsid w:val="00404BFC"/>
    <w:pPr>
      <w:spacing w:before="100" w:beforeAutospacing="1" w:after="100" w:afterAutospacing="1" w:line="240" w:lineRule="auto"/>
    </w:pPr>
    <w:rPr>
      <w:rFonts w:ascii="Times New Roman" w:hAnsi="Times New Roman"/>
      <w:sz w:val="24"/>
      <w:lang w:eastAsia="da-DK"/>
    </w:rPr>
  </w:style>
  <w:style w:type="character" w:customStyle="1" w:styleId="stknr">
    <w:name w:val="stknr"/>
    <w:basedOn w:val="Standardskrifttypeiafsnit"/>
    <w:rsid w:val="00404BFC"/>
  </w:style>
  <w:style w:type="paragraph" w:customStyle="1" w:styleId="liste1">
    <w:name w:val="liste1"/>
    <w:basedOn w:val="Normal"/>
    <w:rsid w:val="00404BFC"/>
    <w:pPr>
      <w:spacing w:before="100" w:beforeAutospacing="1" w:after="100" w:afterAutospacing="1" w:line="240" w:lineRule="auto"/>
    </w:pPr>
    <w:rPr>
      <w:rFonts w:ascii="Times New Roman" w:hAnsi="Times New Roman"/>
      <w:sz w:val="24"/>
      <w:lang w:eastAsia="da-DK"/>
    </w:rPr>
  </w:style>
  <w:style w:type="character" w:customStyle="1" w:styleId="liste1nr">
    <w:name w:val="liste1nr"/>
    <w:basedOn w:val="Standardskrifttypeiafsnit"/>
    <w:rsid w:val="00404BFC"/>
  </w:style>
  <w:style w:type="character" w:customStyle="1" w:styleId="paragrafnr">
    <w:name w:val="paragrafnr"/>
    <w:basedOn w:val="Standardskrifttypeiafsnit"/>
    <w:rsid w:val="00404BFC"/>
  </w:style>
  <w:style w:type="character" w:customStyle="1" w:styleId="Brdtekst3Tegn">
    <w:name w:val="Brødtekst 3 Tegn"/>
    <w:basedOn w:val="Standardskrifttypeiafsnit"/>
    <w:link w:val="Brdtekst3"/>
    <w:uiPriority w:val="99"/>
    <w:rsid w:val="004A320A"/>
    <w:rPr>
      <w:rFonts w:asciiTheme="minorHAnsi" w:hAnsiTheme="minorHAnsi"/>
      <w:sz w:val="16"/>
      <w:szCs w:val="16"/>
      <w:lang w:eastAsia="en-US"/>
    </w:rPr>
  </w:style>
  <w:style w:type="character" w:customStyle="1" w:styleId="FodnotetekstTegn">
    <w:name w:val="Fodnotetekst Tegn"/>
    <w:basedOn w:val="Standardskrifttypeiafsnit"/>
    <w:link w:val="Fodnotetekst"/>
    <w:uiPriority w:val="99"/>
    <w:semiHidden/>
    <w:rsid w:val="002311EE"/>
    <w:rPr>
      <w:rFonts w:asciiTheme="minorHAnsi" w:hAnsiTheme="minorHAnsi"/>
      <w:lang w:eastAsia="en-US"/>
    </w:rPr>
  </w:style>
  <w:style w:type="character" w:styleId="Fodnotehenvisning">
    <w:name w:val="footnote reference"/>
    <w:basedOn w:val="Standardskrifttypeiafsnit"/>
    <w:uiPriority w:val="99"/>
    <w:semiHidden/>
    <w:unhideWhenUsed/>
    <w:rsid w:val="002311EE"/>
    <w:rPr>
      <w:vertAlign w:val="superscript"/>
    </w:rPr>
  </w:style>
  <w:style w:type="character" w:customStyle="1" w:styleId="IngenafstandTegn">
    <w:name w:val="Ingen afstand Tegn"/>
    <w:basedOn w:val="Standardskrifttypeiafsnit"/>
    <w:link w:val="Ingenafstand"/>
    <w:uiPriority w:val="1"/>
    <w:rsid w:val="002311EE"/>
    <w:rPr>
      <w:rFonts w:asciiTheme="minorHAnsi" w:hAnsiTheme="minorHAnsi"/>
      <w:szCs w:val="24"/>
      <w:lang w:eastAsia="en-US"/>
    </w:rPr>
  </w:style>
  <w:style w:type="paragraph" w:customStyle="1" w:styleId="xmsonormal">
    <w:name w:val="x_msonormal"/>
    <w:basedOn w:val="Normal"/>
    <w:uiPriority w:val="99"/>
    <w:rsid w:val="00354E85"/>
    <w:pPr>
      <w:spacing w:line="240" w:lineRule="auto"/>
    </w:pPr>
    <w:rPr>
      <w:rFonts w:ascii="Times New Roman" w:eastAsiaTheme="minorHAnsi" w:hAnsi="Times New Roman"/>
      <w:sz w:val="24"/>
      <w:lang w:eastAsia="da-DK"/>
    </w:rPr>
  </w:style>
  <w:style w:type="paragraph" w:styleId="Korrektur">
    <w:name w:val="Revision"/>
    <w:hidden/>
    <w:uiPriority w:val="99"/>
    <w:semiHidden/>
    <w:rsid w:val="00F11C55"/>
    <w:rPr>
      <w:rFonts w:asciiTheme="minorHAnsi" w:hAnsiTheme="minorHAnsi"/>
      <w:szCs w:val="24"/>
      <w:lang w:eastAsia="en-US"/>
    </w:rPr>
  </w:style>
  <w:style w:type="table" w:styleId="Gittertabel5-mrk-farve1">
    <w:name w:val="Grid Table 5 Dark Accent 1"/>
    <w:basedOn w:val="Tabel-Normal"/>
    <w:uiPriority w:val="50"/>
    <w:rsid w:val="00CC21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7D5" w:themeFill="accent1" w:themeFillTint="33"/>
    </w:tcPr>
    <w:tblStylePr w:type="firstRow">
      <w:rPr>
        <w:rFonts w:cs="Times New Roman"/>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D731" w:themeFill="accent1"/>
      </w:tcPr>
    </w:tblStylePr>
    <w:tblStylePr w:type="lastRow">
      <w:rPr>
        <w:rFonts w:cs="Times New Roman"/>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D731" w:themeFill="accent1"/>
      </w:tcPr>
    </w:tblStylePr>
    <w:tblStylePr w:type="firstCol">
      <w:rPr>
        <w:rFonts w:cs="Times New Roman"/>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D731" w:themeFill="accent1"/>
      </w:tcPr>
    </w:tblStylePr>
    <w:tblStylePr w:type="lastCol">
      <w:rPr>
        <w:rFonts w:cs="Times New Roman"/>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D731" w:themeFill="accent1"/>
      </w:tcPr>
    </w:tblStylePr>
    <w:tblStylePr w:type="band1Vert">
      <w:rPr>
        <w:rFonts w:cs="Times New Roman"/>
      </w:rPr>
      <w:tblPr/>
      <w:tcPr>
        <w:shd w:val="clear" w:color="auto" w:fill="E5EFAC" w:themeFill="accent1" w:themeFillTint="66"/>
      </w:tcPr>
    </w:tblStylePr>
    <w:tblStylePr w:type="band1Horz">
      <w:rPr>
        <w:rFonts w:cs="Times New Roman"/>
      </w:rPr>
      <w:tblPr/>
      <w:tcPr>
        <w:shd w:val="clear" w:color="auto" w:fill="E5EFAC"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761">
      <w:bodyDiv w:val="1"/>
      <w:marLeft w:val="0"/>
      <w:marRight w:val="0"/>
      <w:marTop w:val="0"/>
      <w:marBottom w:val="0"/>
      <w:divBdr>
        <w:top w:val="none" w:sz="0" w:space="0" w:color="auto"/>
        <w:left w:val="none" w:sz="0" w:space="0" w:color="auto"/>
        <w:bottom w:val="none" w:sz="0" w:space="0" w:color="auto"/>
        <w:right w:val="none" w:sz="0" w:space="0" w:color="auto"/>
      </w:divBdr>
    </w:div>
    <w:div w:id="268700467">
      <w:bodyDiv w:val="1"/>
      <w:marLeft w:val="0"/>
      <w:marRight w:val="0"/>
      <w:marTop w:val="0"/>
      <w:marBottom w:val="0"/>
      <w:divBdr>
        <w:top w:val="none" w:sz="0" w:space="0" w:color="auto"/>
        <w:left w:val="none" w:sz="0" w:space="0" w:color="auto"/>
        <w:bottom w:val="none" w:sz="0" w:space="0" w:color="auto"/>
        <w:right w:val="none" w:sz="0" w:space="0" w:color="auto"/>
      </w:divBdr>
    </w:div>
    <w:div w:id="382826067">
      <w:bodyDiv w:val="1"/>
      <w:marLeft w:val="0"/>
      <w:marRight w:val="0"/>
      <w:marTop w:val="0"/>
      <w:marBottom w:val="0"/>
      <w:divBdr>
        <w:top w:val="none" w:sz="0" w:space="0" w:color="auto"/>
        <w:left w:val="none" w:sz="0" w:space="0" w:color="auto"/>
        <w:bottom w:val="none" w:sz="0" w:space="0" w:color="auto"/>
        <w:right w:val="none" w:sz="0" w:space="0" w:color="auto"/>
      </w:divBdr>
    </w:div>
    <w:div w:id="598413113">
      <w:bodyDiv w:val="1"/>
      <w:marLeft w:val="0"/>
      <w:marRight w:val="0"/>
      <w:marTop w:val="0"/>
      <w:marBottom w:val="0"/>
      <w:divBdr>
        <w:top w:val="none" w:sz="0" w:space="0" w:color="auto"/>
        <w:left w:val="none" w:sz="0" w:space="0" w:color="auto"/>
        <w:bottom w:val="none" w:sz="0" w:space="0" w:color="auto"/>
        <w:right w:val="none" w:sz="0" w:space="0" w:color="auto"/>
      </w:divBdr>
    </w:div>
    <w:div w:id="783353990">
      <w:bodyDiv w:val="1"/>
      <w:marLeft w:val="0"/>
      <w:marRight w:val="0"/>
      <w:marTop w:val="0"/>
      <w:marBottom w:val="0"/>
      <w:divBdr>
        <w:top w:val="none" w:sz="0" w:space="0" w:color="auto"/>
        <w:left w:val="none" w:sz="0" w:space="0" w:color="auto"/>
        <w:bottom w:val="none" w:sz="0" w:space="0" w:color="auto"/>
        <w:right w:val="none" w:sz="0" w:space="0" w:color="auto"/>
      </w:divBdr>
    </w:div>
    <w:div w:id="879975558">
      <w:bodyDiv w:val="1"/>
      <w:marLeft w:val="0"/>
      <w:marRight w:val="0"/>
      <w:marTop w:val="0"/>
      <w:marBottom w:val="0"/>
      <w:divBdr>
        <w:top w:val="none" w:sz="0" w:space="0" w:color="auto"/>
        <w:left w:val="none" w:sz="0" w:space="0" w:color="auto"/>
        <w:bottom w:val="none" w:sz="0" w:space="0" w:color="auto"/>
        <w:right w:val="none" w:sz="0" w:space="0" w:color="auto"/>
      </w:divBdr>
    </w:div>
    <w:div w:id="951860214">
      <w:bodyDiv w:val="1"/>
      <w:marLeft w:val="0"/>
      <w:marRight w:val="0"/>
      <w:marTop w:val="0"/>
      <w:marBottom w:val="0"/>
      <w:divBdr>
        <w:top w:val="none" w:sz="0" w:space="0" w:color="auto"/>
        <w:left w:val="none" w:sz="0" w:space="0" w:color="auto"/>
        <w:bottom w:val="none" w:sz="0" w:space="0" w:color="auto"/>
        <w:right w:val="none" w:sz="0" w:space="0" w:color="auto"/>
      </w:divBdr>
      <w:divsChild>
        <w:div w:id="944190302">
          <w:marLeft w:val="0"/>
          <w:marRight w:val="0"/>
          <w:marTop w:val="0"/>
          <w:marBottom w:val="0"/>
          <w:divBdr>
            <w:top w:val="none" w:sz="0" w:space="0" w:color="auto"/>
            <w:left w:val="none" w:sz="0" w:space="0" w:color="auto"/>
            <w:bottom w:val="none" w:sz="0" w:space="0" w:color="auto"/>
            <w:right w:val="none" w:sz="0" w:space="0" w:color="auto"/>
          </w:divBdr>
          <w:divsChild>
            <w:div w:id="613172342">
              <w:marLeft w:val="0"/>
              <w:marRight w:val="0"/>
              <w:marTop w:val="0"/>
              <w:marBottom w:val="0"/>
              <w:divBdr>
                <w:top w:val="none" w:sz="0" w:space="0" w:color="auto"/>
                <w:left w:val="none" w:sz="0" w:space="0" w:color="auto"/>
                <w:bottom w:val="none" w:sz="0" w:space="0" w:color="auto"/>
                <w:right w:val="none" w:sz="0" w:space="0" w:color="auto"/>
              </w:divBdr>
            </w:div>
            <w:div w:id="1159728681">
              <w:marLeft w:val="0"/>
              <w:marRight w:val="0"/>
              <w:marTop w:val="0"/>
              <w:marBottom w:val="0"/>
              <w:divBdr>
                <w:top w:val="none" w:sz="0" w:space="0" w:color="auto"/>
                <w:left w:val="none" w:sz="0" w:space="0" w:color="auto"/>
                <w:bottom w:val="none" w:sz="0" w:space="0" w:color="auto"/>
                <w:right w:val="none" w:sz="0" w:space="0" w:color="auto"/>
              </w:divBdr>
            </w:div>
            <w:div w:id="1223055385">
              <w:marLeft w:val="0"/>
              <w:marRight w:val="0"/>
              <w:marTop w:val="0"/>
              <w:marBottom w:val="0"/>
              <w:divBdr>
                <w:top w:val="none" w:sz="0" w:space="0" w:color="auto"/>
                <w:left w:val="none" w:sz="0" w:space="0" w:color="auto"/>
                <w:bottom w:val="none" w:sz="0" w:space="0" w:color="auto"/>
                <w:right w:val="none" w:sz="0" w:space="0" w:color="auto"/>
              </w:divBdr>
            </w:div>
            <w:div w:id="1659118036">
              <w:marLeft w:val="0"/>
              <w:marRight w:val="0"/>
              <w:marTop w:val="0"/>
              <w:marBottom w:val="0"/>
              <w:divBdr>
                <w:top w:val="none" w:sz="0" w:space="0" w:color="auto"/>
                <w:left w:val="none" w:sz="0" w:space="0" w:color="auto"/>
                <w:bottom w:val="none" w:sz="0" w:space="0" w:color="auto"/>
                <w:right w:val="none" w:sz="0" w:space="0" w:color="auto"/>
              </w:divBdr>
            </w:div>
            <w:div w:id="1955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1021">
      <w:bodyDiv w:val="1"/>
      <w:marLeft w:val="0"/>
      <w:marRight w:val="0"/>
      <w:marTop w:val="0"/>
      <w:marBottom w:val="0"/>
      <w:divBdr>
        <w:top w:val="none" w:sz="0" w:space="0" w:color="auto"/>
        <w:left w:val="none" w:sz="0" w:space="0" w:color="auto"/>
        <w:bottom w:val="none" w:sz="0" w:space="0" w:color="auto"/>
        <w:right w:val="none" w:sz="0" w:space="0" w:color="auto"/>
      </w:divBdr>
    </w:div>
    <w:div w:id="1329793215">
      <w:bodyDiv w:val="1"/>
      <w:marLeft w:val="0"/>
      <w:marRight w:val="0"/>
      <w:marTop w:val="0"/>
      <w:marBottom w:val="0"/>
      <w:divBdr>
        <w:top w:val="none" w:sz="0" w:space="0" w:color="auto"/>
        <w:left w:val="none" w:sz="0" w:space="0" w:color="auto"/>
        <w:bottom w:val="none" w:sz="0" w:space="0" w:color="auto"/>
        <w:right w:val="none" w:sz="0" w:space="0" w:color="auto"/>
      </w:divBdr>
    </w:div>
    <w:div w:id="1439253787">
      <w:bodyDiv w:val="1"/>
      <w:marLeft w:val="0"/>
      <w:marRight w:val="0"/>
      <w:marTop w:val="0"/>
      <w:marBottom w:val="0"/>
      <w:divBdr>
        <w:top w:val="none" w:sz="0" w:space="0" w:color="auto"/>
        <w:left w:val="none" w:sz="0" w:space="0" w:color="auto"/>
        <w:bottom w:val="none" w:sz="0" w:space="0" w:color="auto"/>
        <w:right w:val="none" w:sz="0" w:space="0" w:color="auto"/>
      </w:divBdr>
    </w:div>
    <w:div w:id="1605990809">
      <w:bodyDiv w:val="1"/>
      <w:marLeft w:val="0"/>
      <w:marRight w:val="0"/>
      <w:marTop w:val="0"/>
      <w:marBottom w:val="0"/>
      <w:divBdr>
        <w:top w:val="none" w:sz="0" w:space="0" w:color="auto"/>
        <w:left w:val="none" w:sz="0" w:space="0" w:color="auto"/>
        <w:bottom w:val="none" w:sz="0" w:space="0" w:color="auto"/>
        <w:right w:val="none" w:sz="0" w:space="0" w:color="auto"/>
      </w:divBdr>
    </w:div>
    <w:div w:id="1638532039">
      <w:bodyDiv w:val="1"/>
      <w:marLeft w:val="0"/>
      <w:marRight w:val="0"/>
      <w:marTop w:val="0"/>
      <w:marBottom w:val="0"/>
      <w:divBdr>
        <w:top w:val="none" w:sz="0" w:space="0" w:color="auto"/>
        <w:left w:val="none" w:sz="0" w:space="0" w:color="auto"/>
        <w:bottom w:val="none" w:sz="0" w:space="0" w:color="auto"/>
        <w:right w:val="none" w:sz="0" w:space="0" w:color="auto"/>
      </w:divBdr>
    </w:div>
    <w:div w:id="1703168912">
      <w:bodyDiv w:val="1"/>
      <w:marLeft w:val="0"/>
      <w:marRight w:val="0"/>
      <w:marTop w:val="0"/>
      <w:marBottom w:val="0"/>
      <w:divBdr>
        <w:top w:val="none" w:sz="0" w:space="0" w:color="auto"/>
        <w:left w:val="none" w:sz="0" w:space="0" w:color="auto"/>
        <w:bottom w:val="none" w:sz="0" w:space="0" w:color="auto"/>
        <w:right w:val="none" w:sz="0" w:space="0" w:color="auto"/>
      </w:divBdr>
      <w:divsChild>
        <w:div w:id="1389769848">
          <w:marLeft w:val="0"/>
          <w:marRight w:val="0"/>
          <w:marTop w:val="0"/>
          <w:marBottom w:val="0"/>
          <w:divBdr>
            <w:top w:val="none" w:sz="0" w:space="0" w:color="auto"/>
            <w:left w:val="none" w:sz="0" w:space="0" w:color="auto"/>
            <w:bottom w:val="none" w:sz="0" w:space="0" w:color="auto"/>
            <w:right w:val="none" w:sz="0" w:space="0" w:color="auto"/>
          </w:divBdr>
          <w:divsChild>
            <w:div w:id="1099451573">
              <w:marLeft w:val="0"/>
              <w:marRight w:val="0"/>
              <w:marTop w:val="0"/>
              <w:marBottom w:val="0"/>
              <w:divBdr>
                <w:top w:val="none" w:sz="0" w:space="0" w:color="auto"/>
                <w:left w:val="none" w:sz="0" w:space="0" w:color="auto"/>
                <w:bottom w:val="none" w:sz="0" w:space="0" w:color="auto"/>
                <w:right w:val="none" w:sz="0" w:space="0" w:color="auto"/>
              </w:divBdr>
              <w:divsChild>
                <w:div w:id="9135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0811">
      <w:bodyDiv w:val="1"/>
      <w:marLeft w:val="0"/>
      <w:marRight w:val="0"/>
      <w:marTop w:val="0"/>
      <w:marBottom w:val="0"/>
      <w:divBdr>
        <w:top w:val="none" w:sz="0" w:space="0" w:color="auto"/>
        <w:left w:val="none" w:sz="0" w:space="0" w:color="auto"/>
        <w:bottom w:val="none" w:sz="0" w:space="0" w:color="auto"/>
        <w:right w:val="none" w:sz="0" w:space="0" w:color="auto"/>
      </w:divBdr>
      <w:divsChild>
        <w:div w:id="1985813135">
          <w:marLeft w:val="0"/>
          <w:marRight w:val="0"/>
          <w:marTop w:val="0"/>
          <w:marBottom w:val="0"/>
          <w:divBdr>
            <w:top w:val="none" w:sz="0" w:space="0" w:color="auto"/>
            <w:left w:val="none" w:sz="0" w:space="0" w:color="auto"/>
            <w:bottom w:val="none" w:sz="0" w:space="0" w:color="auto"/>
            <w:right w:val="none" w:sz="0" w:space="0" w:color="auto"/>
          </w:divBdr>
        </w:div>
      </w:divsChild>
    </w:div>
    <w:div w:id="1983270678">
      <w:bodyDiv w:val="1"/>
      <w:marLeft w:val="0"/>
      <w:marRight w:val="0"/>
      <w:marTop w:val="0"/>
      <w:marBottom w:val="0"/>
      <w:divBdr>
        <w:top w:val="none" w:sz="0" w:space="0" w:color="auto"/>
        <w:left w:val="none" w:sz="0" w:space="0" w:color="auto"/>
        <w:bottom w:val="none" w:sz="0" w:space="0" w:color="auto"/>
        <w:right w:val="none" w:sz="0" w:space="0" w:color="auto"/>
      </w:divBdr>
    </w:div>
    <w:div w:id="21359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rkkp.dk/kvalitetsdatabaser/drift-af-databaser/tvarsektoriel-kvalitetsopfolgn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kkp.dk/kvalitetsdatabaser/drift-af-databaser/skabelon-for-arsrappor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kkp.dk/nyheder/horing-vedtaegter-og-vejledning-for-arbejde-i-de-kliniske-kvalitetsdatabasers-styregrupper-frist-9-august-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kp.dk/kvalitetsdatabaser/drift-af-databaser/specifikation-af-ydelser/" TargetMode="External"/><Relationship Id="rId5" Type="http://schemas.openxmlformats.org/officeDocument/2006/relationships/webSettings" Target="webSettings.xml"/><Relationship Id="rId15" Type="http://schemas.openxmlformats.org/officeDocument/2006/relationships/hyperlink" Target="https://www.rkkp.dk/siteassets/nyheder/rkkp_godkendt-vedtagter_vejledning_opdragtidsplan.pdf" TargetMode="External"/><Relationship Id="rId23" Type="http://schemas.openxmlformats.org/officeDocument/2006/relationships/theme" Target="theme/theme1.xml"/><Relationship Id="rId10" Type="http://schemas.openxmlformats.org/officeDocument/2006/relationships/hyperlink" Target="https://www.rkkp.dk/forskning/" TargetMode="Externa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mcg.dk/om-dmcg/vedtaegter/"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fdeling\SUNRKKUP\NyRKKP\Kommunikation\Design\Skabeloner\Dokument\Dokument%20-%20st&#229;ende.dotx" TargetMode="External"/></Relationships>
</file>

<file path=word/theme/theme1.xml><?xml version="1.0" encoding="utf-8"?>
<a:theme xmlns:a="http://schemas.openxmlformats.org/drawingml/2006/main" name="Kontortema">
  <a:themeElements>
    <a:clrScheme name="RKKP">
      <a:dk1>
        <a:sysClr val="windowText" lastClr="000000"/>
      </a:dk1>
      <a:lt1>
        <a:sysClr val="window" lastClr="FFFFFF"/>
      </a:lt1>
      <a:dk2>
        <a:srgbClr val="58595B"/>
      </a:dk2>
      <a:lt2>
        <a:srgbClr val="F9FAEC"/>
      </a:lt2>
      <a:accent1>
        <a:srgbClr val="C0D731"/>
      </a:accent1>
      <a:accent2>
        <a:srgbClr val="F25B40"/>
      </a:accent2>
      <a:accent3>
        <a:srgbClr val="FFDD00"/>
      </a:accent3>
      <a:accent4>
        <a:srgbClr val="983A95"/>
      </a:accent4>
      <a:accent5>
        <a:srgbClr val="01B4B9"/>
      </a:accent5>
      <a:accent6>
        <a:srgbClr val="003E87"/>
      </a:accent6>
      <a:hlink>
        <a:srgbClr val="0000FF"/>
      </a:hlink>
      <a:folHlink>
        <a:srgbClr val="800080"/>
      </a:folHlink>
    </a:clrScheme>
    <a:fontScheme name="RKKP">
      <a:majorFont>
        <a:latin typeface="Source Sans Pro Semibold"/>
        <a:ea typeface=""/>
        <a:cs typeface=""/>
      </a:majorFont>
      <a:minorFont>
        <a:latin typeface="Source Sans Pro"/>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05A6-3A35-470A-B524-8134CCFE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 stående</Template>
  <TotalTime>0</TotalTime>
  <Pages>4</Pages>
  <Words>1661</Words>
  <Characters>11936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Dokument</vt:lpstr>
    </vt:vector>
  </TitlesOfParts>
  <Company>RKKP, Databasernes Fællessekretariat</Company>
  <LinksUpToDate>false</LinksUpToDate>
  <CharactersWithSpaces>13570</CharactersWithSpaces>
  <SharedDoc>false</SharedDoc>
  <HLinks>
    <vt:vector size="6" baseType="variant">
      <vt:variant>
        <vt:i4>4063234</vt:i4>
      </vt:variant>
      <vt:variant>
        <vt:i4>0</vt:i4>
      </vt:variant>
      <vt:variant>
        <vt:i4>0</vt:i4>
      </vt:variant>
      <vt:variant>
        <vt:i4>5</vt:i4>
      </vt:variant>
      <vt:variant>
        <vt:lpwstr>mailto:jwj@rkkp.dk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subject/>
  <dc:creator>Monika Madsen</dc:creator>
  <cp:keywords/>
  <cp:lastModifiedBy>Anne-Marie Sigsgaard Hansen</cp:lastModifiedBy>
  <cp:revision>4</cp:revision>
  <cp:lastPrinted>2019-09-30T10:36:00Z</cp:lastPrinted>
  <dcterms:created xsi:type="dcterms:W3CDTF">2021-12-15T18:14:00Z</dcterms:created>
  <dcterms:modified xsi:type="dcterms:W3CDTF">2021-12-17T07:44:00Z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{ECA2FC2B-CC34-418F-AD4F-731C476224D0}</vt:lpwstr>
  </property>
  <property fmtid="{D5CDD505-2E9C-101B-9397-08002B2CF9AE}" pid="3" name="ContentRemapped">
    <vt:lpwstr>true</vt:lpwstr>
  </property>
  <property fmtid="{D5CDD505-2E9C-101B-9397-08002B2CF9AE}" pid="4" name="SD_DocumentLanguage">
    <vt:lpwstr>da-DK</vt:lpwstr>
  </property>
</Properties>
</file>